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8A0D2" w14:textId="77777777" w:rsidR="00B527CE" w:rsidRPr="005F1E1A" w:rsidRDefault="00B527CE" w:rsidP="00D55D46">
      <w:pPr>
        <w:spacing w:line="360" w:lineRule="auto"/>
        <w:rPr>
          <w:color w:val="000000"/>
          <w:sz w:val="32"/>
          <w:szCs w:val="32"/>
        </w:rPr>
      </w:pPr>
    </w:p>
    <w:p w14:paraId="1BEE9532" w14:textId="77777777" w:rsidR="00B527CE" w:rsidRPr="005F1E1A" w:rsidRDefault="00B527CE" w:rsidP="00D55D46">
      <w:pPr>
        <w:spacing w:line="360" w:lineRule="auto"/>
        <w:rPr>
          <w:color w:val="000000"/>
          <w:sz w:val="32"/>
          <w:szCs w:val="32"/>
        </w:rPr>
      </w:pPr>
    </w:p>
    <w:p w14:paraId="2ADE7136" w14:textId="77777777" w:rsidR="00B527CE" w:rsidRPr="005F1E1A" w:rsidRDefault="00B527CE" w:rsidP="00D55D46">
      <w:pPr>
        <w:spacing w:line="360" w:lineRule="auto"/>
        <w:rPr>
          <w:color w:val="000000"/>
          <w:sz w:val="32"/>
          <w:szCs w:val="32"/>
        </w:rPr>
      </w:pPr>
    </w:p>
    <w:p w14:paraId="32A9FA7C" w14:textId="77777777" w:rsidR="00B527CE" w:rsidRPr="005F1E1A" w:rsidRDefault="00B527CE" w:rsidP="00D55D46">
      <w:pPr>
        <w:spacing w:line="360" w:lineRule="auto"/>
        <w:rPr>
          <w:color w:val="000000"/>
          <w:sz w:val="32"/>
          <w:szCs w:val="32"/>
        </w:rPr>
      </w:pPr>
    </w:p>
    <w:p w14:paraId="3DFB4708" w14:textId="77777777" w:rsidR="00B527CE" w:rsidRPr="00A1239E" w:rsidRDefault="00414214" w:rsidP="00D55D46">
      <w:pPr>
        <w:spacing w:line="360" w:lineRule="auto"/>
        <w:jc w:val="center"/>
        <w:rPr>
          <w:color w:val="000000"/>
          <w:sz w:val="32"/>
          <w:szCs w:val="32"/>
        </w:rPr>
      </w:pPr>
      <w:r w:rsidRPr="00414214">
        <w:rPr>
          <w:noProof/>
        </w:rPr>
        <w:drawing>
          <wp:inline distT="0" distB="0" distL="0" distR="0" wp14:anchorId="06E21700" wp14:editId="2A991466">
            <wp:extent cx="4343400" cy="571500"/>
            <wp:effectExtent l="19050" t="0" r="0" b="0"/>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9" cstate="print"/>
                    <a:srcRect/>
                    <a:stretch>
                      <a:fillRect/>
                    </a:stretch>
                  </pic:blipFill>
                  <pic:spPr bwMode="auto">
                    <a:xfrm>
                      <a:off x="0" y="0"/>
                      <a:ext cx="4343400" cy="571500"/>
                    </a:xfrm>
                    <a:prstGeom prst="rect">
                      <a:avLst/>
                    </a:prstGeom>
                    <a:noFill/>
                    <a:ln w="9525">
                      <a:noFill/>
                      <a:miter lim="800000"/>
                      <a:headEnd/>
                      <a:tailEnd/>
                    </a:ln>
                  </pic:spPr>
                </pic:pic>
              </a:graphicData>
            </a:graphic>
          </wp:inline>
        </w:drawing>
      </w:r>
    </w:p>
    <w:p w14:paraId="6BE0CB88" w14:textId="77777777" w:rsidR="00B527CE" w:rsidRPr="00A1239E" w:rsidRDefault="00B527CE" w:rsidP="00D55D46">
      <w:pPr>
        <w:spacing w:line="360" w:lineRule="auto"/>
        <w:jc w:val="center"/>
        <w:rPr>
          <w:rFonts w:eastAsia="黑体"/>
          <w:b/>
          <w:color w:val="000000"/>
          <w:sz w:val="32"/>
          <w:szCs w:val="32"/>
        </w:rPr>
      </w:pPr>
    </w:p>
    <w:p w14:paraId="29ED0124" w14:textId="77777777" w:rsidR="00B527CE" w:rsidRPr="00A1239E" w:rsidRDefault="00B527CE" w:rsidP="00D55D46">
      <w:pPr>
        <w:spacing w:line="360" w:lineRule="auto"/>
        <w:jc w:val="center"/>
        <w:rPr>
          <w:rFonts w:eastAsia="黑体"/>
          <w:b/>
          <w:color w:val="000000"/>
          <w:sz w:val="44"/>
          <w:szCs w:val="44"/>
        </w:rPr>
      </w:pPr>
    </w:p>
    <w:p w14:paraId="045188BD" w14:textId="77777777" w:rsidR="00B527CE" w:rsidRPr="00A1239E" w:rsidRDefault="00B527CE" w:rsidP="00D55D46">
      <w:pPr>
        <w:spacing w:line="360" w:lineRule="auto"/>
        <w:jc w:val="center"/>
        <w:rPr>
          <w:rFonts w:eastAsia="黑体"/>
          <w:b/>
          <w:color w:val="000000"/>
          <w:sz w:val="44"/>
          <w:szCs w:val="44"/>
        </w:rPr>
      </w:pPr>
    </w:p>
    <w:p w14:paraId="1EEF9361" w14:textId="2195048A" w:rsidR="00C213E4" w:rsidRPr="00A1239E" w:rsidRDefault="00504B0D" w:rsidP="00D55D46">
      <w:pPr>
        <w:spacing w:line="360" w:lineRule="auto"/>
        <w:jc w:val="center"/>
        <w:rPr>
          <w:rFonts w:eastAsia="黑体"/>
          <w:b/>
          <w:color w:val="000000"/>
          <w:sz w:val="44"/>
          <w:szCs w:val="44"/>
        </w:rPr>
      </w:pPr>
      <w:bookmarkStart w:id="0" w:name="_Hlk309133353"/>
      <w:bookmarkStart w:id="1" w:name="OLE_LINK17"/>
      <w:bookmarkStart w:id="2" w:name="OLE_LINK18"/>
      <w:r w:rsidRPr="00A1239E">
        <w:rPr>
          <w:rFonts w:eastAsia="黑体" w:hint="eastAsia"/>
          <w:b/>
          <w:color w:val="000000"/>
          <w:sz w:val="44"/>
          <w:szCs w:val="44"/>
        </w:rPr>
        <w:t>交银施罗德</w:t>
      </w:r>
      <w:r w:rsidR="00335E33" w:rsidRPr="00A1239E">
        <w:rPr>
          <w:rFonts w:eastAsia="黑体" w:hint="eastAsia"/>
          <w:b/>
          <w:color w:val="000000"/>
          <w:sz w:val="44"/>
          <w:szCs w:val="44"/>
        </w:rPr>
        <w:t>消费新驱动股票型</w:t>
      </w:r>
    </w:p>
    <w:bookmarkEnd w:id="0"/>
    <w:p w14:paraId="67F5AB48" w14:textId="77777777" w:rsidR="00B527CE" w:rsidRPr="00A1239E" w:rsidRDefault="00B527CE" w:rsidP="00C213E4">
      <w:pPr>
        <w:spacing w:line="360" w:lineRule="auto"/>
        <w:jc w:val="center"/>
        <w:rPr>
          <w:rFonts w:eastAsia="黑体"/>
          <w:b/>
          <w:color w:val="000000"/>
          <w:sz w:val="44"/>
          <w:szCs w:val="44"/>
        </w:rPr>
      </w:pPr>
      <w:r w:rsidRPr="00A1239E">
        <w:rPr>
          <w:rFonts w:eastAsia="黑体"/>
          <w:b/>
          <w:color w:val="000000"/>
          <w:sz w:val="44"/>
          <w:szCs w:val="44"/>
        </w:rPr>
        <w:t>证券投资基金</w:t>
      </w:r>
      <w:bookmarkEnd w:id="1"/>
      <w:bookmarkEnd w:id="2"/>
      <w:r w:rsidR="00C213E4" w:rsidRPr="004A41FE">
        <w:rPr>
          <w:rFonts w:eastAsia="黑体" w:hint="eastAsia"/>
          <w:b/>
          <w:sz w:val="44"/>
          <w:szCs w:val="44"/>
        </w:rPr>
        <w:t>（更新）</w:t>
      </w:r>
      <w:r w:rsidRPr="00A1239E">
        <w:rPr>
          <w:rFonts w:eastAsia="黑体"/>
          <w:b/>
          <w:color w:val="000000"/>
          <w:sz w:val="44"/>
          <w:szCs w:val="44"/>
        </w:rPr>
        <w:t>招募说明书</w:t>
      </w:r>
    </w:p>
    <w:p w14:paraId="56B8C817" w14:textId="77777777" w:rsidR="00B527CE" w:rsidRPr="00A1239E" w:rsidRDefault="00B527CE" w:rsidP="00D55D46">
      <w:pPr>
        <w:spacing w:line="360" w:lineRule="auto"/>
        <w:rPr>
          <w:color w:val="000000"/>
          <w:sz w:val="24"/>
        </w:rPr>
      </w:pPr>
    </w:p>
    <w:p w14:paraId="09E0F985" w14:textId="77777777" w:rsidR="00B527CE" w:rsidRPr="00A1239E" w:rsidRDefault="00B527CE" w:rsidP="00D55D46">
      <w:pPr>
        <w:spacing w:line="360" w:lineRule="auto"/>
        <w:ind w:leftChars="942" w:left="1978"/>
        <w:rPr>
          <w:rFonts w:eastAsia="黑体"/>
          <w:b/>
          <w:color w:val="000000"/>
          <w:sz w:val="28"/>
          <w:szCs w:val="28"/>
        </w:rPr>
      </w:pPr>
    </w:p>
    <w:p w14:paraId="16D10AA8" w14:textId="25E19C63" w:rsidR="00C213E4" w:rsidRDefault="00C213E4" w:rsidP="00C213E4">
      <w:pPr>
        <w:spacing w:line="360" w:lineRule="auto"/>
        <w:jc w:val="center"/>
        <w:rPr>
          <w:rFonts w:ascii="黑体" w:eastAsia="黑体" w:hAnsi="宋体"/>
          <w:b/>
          <w:sz w:val="32"/>
          <w:szCs w:val="32"/>
        </w:rPr>
      </w:pPr>
      <w:r>
        <w:rPr>
          <w:rFonts w:ascii="黑体" w:eastAsia="黑体" w:hAnsi="宋体" w:hint="eastAsia"/>
          <w:b/>
          <w:sz w:val="32"/>
          <w:szCs w:val="32"/>
        </w:rPr>
        <w:t>（</w:t>
      </w:r>
      <w:r w:rsidR="00DF41A5">
        <w:rPr>
          <w:rFonts w:ascii="黑体" w:eastAsia="黑体" w:hAnsi="宋体" w:hint="eastAsia"/>
          <w:b/>
          <w:sz w:val="32"/>
          <w:szCs w:val="32"/>
        </w:rPr>
        <w:t>201</w:t>
      </w:r>
      <w:r w:rsidR="00DF41A5">
        <w:rPr>
          <w:rFonts w:ascii="黑体" w:eastAsia="黑体" w:hAnsi="宋体"/>
          <w:b/>
          <w:sz w:val="32"/>
          <w:szCs w:val="32"/>
        </w:rPr>
        <w:t>6</w:t>
      </w:r>
      <w:r>
        <w:rPr>
          <w:rFonts w:ascii="黑体" w:eastAsia="黑体" w:hAnsi="宋体" w:hint="eastAsia"/>
          <w:b/>
          <w:sz w:val="32"/>
          <w:szCs w:val="32"/>
        </w:rPr>
        <w:t>年第</w:t>
      </w:r>
      <w:r>
        <w:rPr>
          <w:rFonts w:ascii="黑体" w:eastAsia="黑体" w:hAnsi="宋体"/>
          <w:b/>
          <w:sz w:val="32"/>
          <w:szCs w:val="32"/>
        </w:rPr>
        <w:t>1</w:t>
      </w:r>
      <w:r>
        <w:rPr>
          <w:rFonts w:ascii="黑体" w:eastAsia="黑体" w:hAnsi="宋体" w:hint="eastAsia"/>
          <w:b/>
          <w:sz w:val="32"/>
          <w:szCs w:val="32"/>
        </w:rPr>
        <w:t>号）</w:t>
      </w:r>
    </w:p>
    <w:p w14:paraId="4DB94EF9" w14:textId="77777777" w:rsidR="00B527CE" w:rsidRPr="00A1239E" w:rsidRDefault="00B527CE" w:rsidP="00D55D46">
      <w:pPr>
        <w:spacing w:line="360" w:lineRule="auto"/>
        <w:ind w:leftChars="942" w:left="1978"/>
        <w:rPr>
          <w:rFonts w:eastAsia="黑体"/>
          <w:b/>
          <w:color w:val="000000"/>
          <w:sz w:val="28"/>
          <w:szCs w:val="28"/>
        </w:rPr>
      </w:pPr>
    </w:p>
    <w:p w14:paraId="591784CA" w14:textId="77777777" w:rsidR="00B527CE" w:rsidRPr="00A1239E" w:rsidRDefault="00B527CE" w:rsidP="00D55D46">
      <w:pPr>
        <w:spacing w:line="360" w:lineRule="auto"/>
        <w:ind w:leftChars="942" w:left="1978"/>
        <w:rPr>
          <w:rFonts w:eastAsia="黑体"/>
          <w:b/>
          <w:color w:val="000000"/>
          <w:sz w:val="28"/>
          <w:szCs w:val="28"/>
        </w:rPr>
      </w:pPr>
    </w:p>
    <w:p w14:paraId="764E2D85" w14:textId="77777777" w:rsidR="00B527CE" w:rsidRPr="00A1239E" w:rsidRDefault="00B527CE" w:rsidP="00D55D46">
      <w:pPr>
        <w:spacing w:line="360" w:lineRule="auto"/>
        <w:ind w:leftChars="942" w:left="1978"/>
        <w:rPr>
          <w:rFonts w:eastAsia="黑体"/>
          <w:b/>
          <w:color w:val="000000"/>
          <w:sz w:val="28"/>
          <w:szCs w:val="28"/>
        </w:rPr>
      </w:pPr>
      <w:r w:rsidRPr="00A1239E">
        <w:rPr>
          <w:rFonts w:eastAsia="黑体"/>
          <w:b/>
          <w:color w:val="000000"/>
          <w:sz w:val="28"/>
          <w:szCs w:val="28"/>
        </w:rPr>
        <w:t>基金管理人：交银施罗德基金管理有限公司</w:t>
      </w:r>
    </w:p>
    <w:p w14:paraId="303535FD" w14:textId="77777777" w:rsidR="00B527CE" w:rsidRPr="00A1239E" w:rsidRDefault="00B527CE" w:rsidP="00D55D46">
      <w:pPr>
        <w:spacing w:line="360" w:lineRule="auto"/>
        <w:ind w:leftChars="942" w:left="1978"/>
        <w:rPr>
          <w:rFonts w:eastAsia="黑体"/>
          <w:b/>
          <w:color w:val="000000"/>
          <w:sz w:val="28"/>
          <w:szCs w:val="28"/>
        </w:rPr>
      </w:pPr>
      <w:r w:rsidRPr="00A1239E">
        <w:rPr>
          <w:rFonts w:eastAsia="黑体"/>
          <w:b/>
          <w:color w:val="000000"/>
          <w:sz w:val="28"/>
          <w:szCs w:val="28"/>
        </w:rPr>
        <w:t>基金托管人：中国</w:t>
      </w:r>
      <w:r w:rsidR="005350E0" w:rsidRPr="00A1239E">
        <w:rPr>
          <w:rFonts w:eastAsia="黑体" w:hint="eastAsia"/>
          <w:b/>
          <w:color w:val="000000"/>
          <w:sz w:val="28"/>
          <w:szCs w:val="28"/>
        </w:rPr>
        <w:t>建设</w:t>
      </w:r>
      <w:r w:rsidRPr="00A1239E">
        <w:rPr>
          <w:rFonts w:eastAsia="黑体"/>
          <w:b/>
          <w:color w:val="000000"/>
          <w:sz w:val="28"/>
          <w:szCs w:val="28"/>
        </w:rPr>
        <w:t>银行股份有限公司</w:t>
      </w:r>
    </w:p>
    <w:p w14:paraId="0464E954" w14:textId="77777777" w:rsidR="00B527CE" w:rsidRPr="00A1239E" w:rsidRDefault="00B527CE" w:rsidP="00D55D46">
      <w:pPr>
        <w:widowControl/>
        <w:spacing w:line="360" w:lineRule="auto"/>
        <w:ind w:firstLineChars="200" w:firstLine="420"/>
        <w:rPr>
          <w:color w:val="000000"/>
          <w:kern w:val="0"/>
        </w:rPr>
      </w:pPr>
    </w:p>
    <w:p w14:paraId="2E57FAC2" w14:textId="714452C2" w:rsidR="00B527CE" w:rsidRDefault="00DF41A5" w:rsidP="00D55D46">
      <w:pPr>
        <w:autoSpaceDE w:val="0"/>
        <w:autoSpaceDN w:val="0"/>
        <w:spacing w:line="360" w:lineRule="auto"/>
        <w:ind w:left="2996" w:hanging="2996"/>
        <w:jc w:val="center"/>
        <w:textAlignment w:val="bottom"/>
        <w:rPr>
          <w:rFonts w:eastAsia="黑体"/>
          <w:b/>
          <w:color w:val="000000"/>
          <w:sz w:val="28"/>
          <w:szCs w:val="28"/>
        </w:rPr>
      </w:pPr>
      <w:r w:rsidRPr="00A1239E">
        <w:rPr>
          <w:rFonts w:eastAsia="黑体"/>
          <w:b/>
          <w:color w:val="000000"/>
          <w:sz w:val="28"/>
          <w:szCs w:val="28"/>
        </w:rPr>
        <w:t>二</w:t>
      </w:r>
      <w:r w:rsidRPr="00A1239E">
        <w:rPr>
          <w:rFonts w:eastAsia="黑体" w:hint="eastAsia"/>
          <w:b/>
          <w:color w:val="000000"/>
          <w:sz w:val="28"/>
          <w:szCs w:val="28"/>
        </w:rPr>
        <w:t>零一</w:t>
      </w:r>
      <w:r>
        <w:rPr>
          <w:rFonts w:eastAsia="黑体" w:hint="eastAsia"/>
          <w:b/>
          <w:color w:val="000000"/>
          <w:sz w:val="28"/>
          <w:szCs w:val="28"/>
        </w:rPr>
        <w:t>六</w:t>
      </w:r>
      <w:r w:rsidRPr="00A1239E">
        <w:rPr>
          <w:rFonts w:eastAsia="黑体"/>
          <w:b/>
          <w:color w:val="000000"/>
          <w:sz w:val="28"/>
          <w:szCs w:val="28"/>
        </w:rPr>
        <w:t>年</w:t>
      </w:r>
      <w:r>
        <w:rPr>
          <w:rFonts w:eastAsia="黑体" w:hint="eastAsia"/>
          <w:b/>
          <w:color w:val="000000"/>
          <w:sz w:val="28"/>
          <w:szCs w:val="28"/>
        </w:rPr>
        <w:t>五</w:t>
      </w:r>
      <w:r w:rsidRPr="00A1239E">
        <w:rPr>
          <w:rFonts w:eastAsia="黑体"/>
          <w:b/>
          <w:color w:val="000000"/>
          <w:sz w:val="28"/>
          <w:szCs w:val="28"/>
        </w:rPr>
        <w:t>月</w:t>
      </w:r>
    </w:p>
    <w:p w14:paraId="003BA3A5" w14:textId="77777777" w:rsidR="0010342C" w:rsidRPr="00A1239E" w:rsidRDefault="0010342C" w:rsidP="00D55D46">
      <w:pPr>
        <w:autoSpaceDE w:val="0"/>
        <w:autoSpaceDN w:val="0"/>
        <w:spacing w:line="360" w:lineRule="auto"/>
        <w:ind w:left="2996" w:hanging="2996"/>
        <w:jc w:val="center"/>
        <w:textAlignment w:val="bottom"/>
        <w:rPr>
          <w:rFonts w:eastAsia="黑体"/>
          <w:b/>
          <w:color w:val="000000"/>
          <w:sz w:val="24"/>
          <w:szCs w:val="28"/>
        </w:rPr>
      </w:pPr>
    </w:p>
    <w:p w14:paraId="0B01A924" w14:textId="77777777" w:rsidR="00DA4F91" w:rsidRDefault="00B527CE" w:rsidP="00D55D46">
      <w:pPr>
        <w:widowControl/>
        <w:spacing w:line="360" w:lineRule="auto"/>
        <w:rPr>
          <w:color w:val="000000"/>
          <w:kern w:val="0"/>
          <w:szCs w:val="21"/>
        </w:rPr>
      </w:pPr>
      <w:r w:rsidRPr="00A1239E">
        <w:rPr>
          <w:rFonts w:hAnsi="宋体"/>
          <w:color w:val="000000"/>
          <w:kern w:val="0"/>
          <w:szCs w:val="21"/>
        </w:rPr>
        <w:t>基金招募说明书自</w:t>
      </w:r>
      <w:r w:rsidR="000B0E7C" w:rsidRPr="00A1239E">
        <w:rPr>
          <w:rFonts w:hAnsi="宋体" w:hint="eastAsia"/>
          <w:color w:val="000000"/>
          <w:kern w:val="0"/>
          <w:szCs w:val="21"/>
        </w:rPr>
        <w:t>基金合同</w:t>
      </w:r>
      <w:r w:rsidRPr="00A1239E">
        <w:rPr>
          <w:rFonts w:hAnsi="宋体"/>
          <w:color w:val="000000"/>
          <w:kern w:val="0"/>
          <w:szCs w:val="21"/>
        </w:rPr>
        <w:t>生效日起，每</w:t>
      </w:r>
      <w:r w:rsidRPr="00A1239E">
        <w:rPr>
          <w:color w:val="000000"/>
          <w:kern w:val="0"/>
          <w:szCs w:val="21"/>
        </w:rPr>
        <w:t>6</w:t>
      </w:r>
      <w:r w:rsidRPr="00A1239E">
        <w:rPr>
          <w:rFonts w:hAnsi="宋体"/>
          <w:color w:val="000000"/>
          <w:kern w:val="0"/>
          <w:szCs w:val="21"/>
        </w:rPr>
        <w:t>个月更新一次，并于每</w:t>
      </w:r>
      <w:r w:rsidRPr="00A1239E">
        <w:rPr>
          <w:color w:val="000000"/>
          <w:kern w:val="0"/>
          <w:szCs w:val="21"/>
        </w:rPr>
        <w:t>6</w:t>
      </w:r>
      <w:r w:rsidRPr="00A1239E">
        <w:rPr>
          <w:rFonts w:hAnsi="宋体"/>
          <w:color w:val="000000"/>
          <w:kern w:val="0"/>
          <w:szCs w:val="21"/>
        </w:rPr>
        <w:t>个月结束之日后的</w:t>
      </w:r>
      <w:r w:rsidRPr="00A1239E">
        <w:rPr>
          <w:color w:val="000000"/>
          <w:kern w:val="0"/>
          <w:szCs w:val="21"/>
        </w:rPr>
        <w:t>45</w:t>
      </w:r>
      <w:r w:rsidRPr="00A1239E">
        <w:rPr>
          <w:rFonts w:hAnsi="宋体"/>
          <w:color w:val="000000"/>
          <w:kern w:val="0"/>
          <w:szCs w:val="21"/>
        </w:rPr>
        <w:t>日内公告，更新内容截至每</w:t>
      </w:r>
      <w:r w:rsidRPr="00A1239E">
        <w:rPr>
          <w:color w:val="000000"/>
          <w:kern w:val="0"/>
          <w:szCs w:val="21"/>
        </w:rPr>
        <w:t>6</w:t>
      </w:r>
      <w:r w:rsidRPr="00A1239E">
        <w:rPr>
          <w:rFonts w:hAnsi="宋体"/>
          <w:color w:val="000000"/>
          <w:kern w:val="0"/>
          <w:szCs w:val="21"/>
        </w:rPr>
        <w:t>个月的最后</w:t>
      </w:r>
      <w:r w:rsidRPr="00A1239E">
        <w:rPr>
          <w:color w:val="000000"/>
          <w:kern w:val="0"/>
          <w:szCs w:val="21"/>
        </w:rPr>
        <w:t>1</w:t>
      </w:r>
      <w:r w:rsidRPr="00A1239E">
        <w:rPr>
          <w:rFonts w:hAnsi="宋体"/>
          <w:color w:val="000000"/>
          <w:kern w:val="0"/>
          <w:szCs w:val="21"/>
        </w:rPr>
        <w:t>日。</w:t>
      </w:r>
      <w:r w:rsidRPr="00A1239E">
        <w:rPr>
          <w:color w:val="000000"/>
          <w:kern w:val="0"/>
          <w:szCs w:val="21"/>
        </w:rPr>
        <w:t xml:space="preserve"> </w:t>
      </w:r>
    </w:p>
    <w:p w14:paraId="2583477A" w14:textId="77777777" w:rsidR="00875014" w:rsidRPr="00A1239E" w:rsidRDefault="00875014" w:rsidP="00D55D46">
      <w:pPr>
        <w:widowControl/>
        <w:spacing w:line="360" w:lineRule="auto"/>
        <w:rPr>
          <w:rFonts w:eastAsia="黑体"/>
          <w:b/>
          <w:color w:val="000000"/>
          <w:kern w:val="0"/>
          <w:sz w:val="30"/>
          <w:szCs w:val="30"/>
        </w:rPr>
        <w:sectPr w:rsidR="00875014" w:rsidRPr="00A1239E">
          <w:headerReference w:type="default" r:id="rId10"/>
          <w:footerReference w:type="default" r:id="rId11"/>
          <w:pgSz w:w="11906" w:h="16838"/>
          <w:pgMar w:top="1887" w:right="1826" w:bottom="1440" w:left="1620" w:header="851" w:footer="992" w:gutter="0"/>
          <w:cols w:space="425"/>
          <w:docGrid w:type="lines" w:linePitch="312"/>
        </w:sectPr>
      </w:pPr>
    </w:p>
    <w:p w14:paraId="59C28665" w14:textId="77777777" w:rsidR="00B527CE" w:rsidRPr="00A1239E" w:rsidRDefault="00B527CE" w:rsidP="00D55D46">
      <w:pPr>
        <w:widowControl/>
        <w:spacing w:line="360" w:lineRule="auto"/>
        <w:jc w:val="center"/>
        <w:rPr>
          <w:rFonts w:eastAsia="黑体"/>
          <w:b/>
          <w:color w:val="000000"/>
          <w:kern w:val="0"/>
          <w:sz w:val="30"/>
          <w:szCs w:val="30"/>
        </w:rPr>
      </w:pPr>
      <w:r w:rsidRPr="00A1239E">
        <w:rPr>
          <w:rFonts w:eastAsia="黑体"/>
          <w:b/>
          <w:color w:val="000000"/>
          <w:kern w:val="0"/>
          <w:sz w:val="30"/>
          <w:szCs w:val="30"/>
        </w:rPr>
        <w:lastRenderedPageBreak/>
        <w:t>【重要提示】</w:t>
      </w:r>
    </w:p>
    <w:p w14:paraId="16AAC161" w14:textId="77777777" w:rsidR="00B527CE" w:rsidRPr="00A1239E" w:rsidRDefault="00335E33" w:rsidP="00D55D46">
      <w:pPr>
        <w:widowControl/>
        <w:spacing w:line="360" w:lineRule="auto"/>
        <w:ind w:firstLineChars="200" w:firstLine="480"/>
        <w:rPr>
          <w:rFonts w:ascii="宋体" w:hAnsi="宋体"/>
          <w:color w:val="000000"/>
          <w:kern w:val="0"/>
          <w:sz w:val="24"/>
        </w:rPr>
      </w:pPr>
      <w:r w:rsidRPr="00A1239E">
        <w:rPr>
          <w:rFonts w:hAnsi="宋体" w:hint="eastAsia"/>
          <w:color w:val="000000"/>
          <w:kern w:val="0"/>
          <w:sz w:val="24"/>
        </w:rPr>
        <w:t>交银施罗德消费新驱动股票型证券投资基金（以下简称“基金”或“本基金”）由交银施罗德沪深</w:t>
      </w:r>
      <w:r w:rsidRPr="00A1239E">
        <w:rPr>
          <w:rFonts w:hAnsi="宋体" w:hint="eastAsia"/>
          <w:color w:val="000000"/>
          <w:kern w:val="0"/>
          <w:sz w:val="24"/>
        </w:rPr>
        <w:t>300</w:t>
      </w:r>
      <w:r w:rsidRPr="00A1239E">
        <w:rPr>
          <w:rFonts w:hAnsi="宋体" w:hint="eastAsia"/>
          <w:color w:val="000000"/>
          <w:kern w:val="0"/>
          <w:sz w:val="24"/>
        </w:rPr>
        <w:t>行业分层等权重指数证券投资基金转型而成。交银施罗德沪深</w:t>
      </w:r>
      <w:r w:rsidRPr="00A1239E">
        <w:rPr>
          <w:rFonts w:hAnsi="宋体" w:hint="eastAsia"/>
          <w:color w:val="000000"/>
          <w:kern w:val="0"/>
          <w:sz w:val="24"/>
        </w:rPr>
        <w:t>300</w:t>
      </w:r>
      <w:r w:rsidRPr="00A1239E">
        <w:rPr>
          <w:rFonts w:hAnsi="宋体" w:hint="eastAsia"/>
          <w:color w:val="000000"/>
          <w:kern w:val="0"/>
          <w:sz w:val="24"/>
        </w:rPr>
        <w:t>行业分层等权重指数证券投资基金基金份额持有人大会</w:t>
      </w:r>
      <w:r w:rsidR="00BE19CA" w:rsidRPr="00A1239E">
        <w:rPr>
          <w:rFonts w:hAnsi="宋体" w:hint="eastAsia"/>
          <w:color w:val="000000"/>
          <w:kern w:val="0"/>
          <w:sz w:val="24"/>
        </w:rPr>
        <w:t>于</w:t>
      </w:r>
      <w:r w:rsidR="00BE19CA" w:rsidRPr="00A1239E">
        <w:rPr>
          <w:rFonts w:hAnsi="宋体" w:hint="eastAsia"/>
          <w:color w:val="000000"/>
          <w:kern w:val="0"/>
          <w:sz w:val="24"/>
        </w:rPr>
        <w:t xml:space="preserve">2015 </w:t>
      </w:r>
      <w:r w:rsidR="00BE19CA" w:rsidRPr="00A1239E">
        <w:rPr>
          <w:rFonts w:hAnsi="宋体" w:hint="eastAsia"/>
          <w:color w:val="000000"/>
          <w:kern w:val="0"/>
          <w:sz w:val="24"/>
        </w:rPr>
        <w:t>年</w:t>
      </w:r>
      <w:r w:rsidR="001B034A">
        <w:rPr>
          <w:rFonts w:hAnsi="宋体" w:hint="eastAsia"/>
          <w:color w:val="000000"/>
          <w:kern w:val="0"/>
          <w:sz w:val="24"/>
        </w:rPr>
        <w:t>5</w:t>
      </w:r>
      <w:r w:rsidR="001B034A" w:rsidRPr="00A1239E">
        <w:rPr>
          <w:rFonts w:hAnsi="宋体" w:hint="eastAsia"/>
          <w:color w:val="000000"/>
          <w:kern w:val="0"/>
          <w:sz w:val="24"/>
        </w:rPr>
        <w:t>月</w:t>
      </w:r>
      <w:r w:rsidR="001B034A">
        <w:rPr>
          <w:rFonts w:hAnsi="宋体" w:hint="eastAsia"/>
          <w:color w:val="000000"/>
          <w:kern w:val="0"/>
          <w:sz w:val="24"/>
        </w:rPr>
        <w:t>26</w:t>
      </w:r>
      <w:r w:rsidR="00BE19CA" w:rsidRPr="00A1239E">
        <w:rPr>
          <w:rFonts w:hAnsi="宋体" w:hint="eastAsia"/>
          <w:color w:val="000000"/>
          <w:kern w:val="0"/>
          <w:sz w:val="24"/>
        </w:rPr>
        <w:t>日审议通过《</w:t>
      </w:r>
      <w:r w:rsidR="00BE19CA" w:rsidRPr="00A1239E">
        <w:rPr>
          <w:rFonts w:hAnsi="宋体"/>
          <w:color w:val="000000"/>
          <w:kern w:val="0"/>
          <w:sz w:val="24"/>
        </w:rPr>
        <w:t>关于交银施罗德沪深</w:t>
      </w:r>
      <w:r w:rsidR="00BE19CA" w:rsidRPr="00A1239E">
        <w:rPr>
          <w:rFonts w:hAnsi="宋体"/>
          <w:color w:val="000000"/>
          <w:kern w:val="0"/>
          <w:sz w:val="24"/>
        </w:rPr>
        <w:t>300</w:t>
      </w:r>
      <w:r w:rsidR="00BE19CA" w:rsidRPr="00A1239E">
        <w:rPr>
          <w:rFonts w:hAnsi="宋体"/>
          <w:color w:val="000000"/>
          <w:kern w:val="0"/>
          <w:sz w:val="24"/>
        </w:rPr>
        <w:t>行业分层等权重指数证券投资基金转型</w:t>
      </w:r>
      <w:r w:rsidR="00BE19CA" w:rsidRPr="00A1239E">
        <w:rPr>
          <w:rFonts w:hAnsi="宋体" w:hint="eastAsia"/>
          <w:color w:val="000000"/>
          <w:kern w:val="0"/>
          <w:sz w:val="24"/>
        </w:rPr>
        <w:t>及基金合同修改</w:t>
      </w:r>
      <w:r w:rsidR="00BE19CA" w:rsidRPr="00A1239E">
        <w:rPr>
          <w:rFonts w:hAnsi="宋体"/>
          <w:color w:val="000000"/>
          <w:kern w:val="0"/>
          <w:sz w:val="24"/>
        </w:rPr>
        <w:t>有关事项的议案</w:t>
      </w:r>
      <w:r w:rsidR="00BE19CA" w:rsidRPr="00A1239E">
        <w:rPr>
          <w:rFonts w:hAnsi="宋体" w:hint="eastAsia"/>
          <w:color w:val="000000"/>
          <w:kern w:val="0"/>
          <w:sz w:val="24"/>
        </w:rPr>
        <w:t>》，</w:t>
      </w:r>
      <w:r w:rsidR="004B27FD">
        <w:rPr>
          <w:rFonts w:hAnsi="宋体" w:hint="eastAsia"/>
          <w:color w:val="000000"/>
          <w:kern w:val="0"/>
          <w:sz w:val="24"/>
        </w:rPr>
        <w:t>基金份额</w:t>
      </w:r>
      <w:r w:rsidR="00BE19CA" w:rsidRPr="00A1239E">
        <w:rPr>
          <w:rFonts w:hAnsi="宋体" w:hint="eastAsia"/>
          <w:color w:val="000000"/>
          <w:kern w:val="0"/>
          <w:sz w:val="24"/>
        </w:rPr>
        <w:t>持有人大会</w:t>
      </w:r>
      <w:r w:rsidRPr="00A1239E">
        <w:rPr>
          <w:rFonts w:hAnsi="宋体" w:hint="eastAsia"/>
          <w:color w:val="000000"/>
          <w:kern w:val="0"/>
          <w:sz w:val="24"/>
        </w:rPr>
        <w:t>决议</w:t>
      </w:r>
      <w:r w:rsidR="00033E24" w:rsidRPr="00A1239E">
        <w:rPr>
          <w:rFonts w:hAnsi="宋体" w:hint="eastAsia"/>
          <w:color w:val="000000"/>
          <w:kern w:val="0"/>
          <w:sz w:val="24"/>
        </w:rPr>
        <w:t>自表决通过之日起生效，</w:t>
      </w:r>
      <w:r w:rsidRPr="00A1239E">
        <w:rPr>
          <w:rFonts w:hAnsi="宋体" w:hint="eastAsia"/>
          <w:color w:val="000000"/>
          <w:kern w:val="0"/>
          <w:sz w:val="24"/>
        </w:rPr>
        <w:t>报中国证监会备案。自</w:t>
      </w:r>
      <w:r w:rsidRPr="00A1239E">
        <w:rPr>
          <w:rFonts w:hAnsi="宋体" w:hint="eastAsia"/>
          <w:color w:val="000000"/>
          <w:kern w:val="0"/>
          <w:sz w:val="24"/>
        </w:rPr>
        <w:t>201</w:t>
      </w:r>
      <w:r w:rsidR="00BE19CA" w:rsidRPr="00A1239E">
        <w:rPr>
          <w:rFonts w:hAnsi="宋体" w:hint="eastAsia"/>
          <w:color w:val="000000"/>
          <w:kern w:val="0"/>
          <w:sz w:val="24"/>
        </w:rPr>
        <w:t>5</w:t>
      </w:r>
      <w:r w:rsidRPr="00A1239E">
        <w:rPr>
          <w:rFonts w:hAnsi="宋体" w:hint="eastAsia"/>
          <w:color w:val="000000"/>
          <w:kern w:val="0"/>
          <w:sz w:val="24"/>
        </w:rPr>
        <w:t>年</w:t>
      </w:r>
      <w:r w:rsidR="001B034A">
        <w:rPr>
          <w:rFonts w:hAnsi="宋体" w:hint="eastAsia"/>
          <w:color w:val="000000"/>
          <w:kern w:val="0"/>
          <w:sz w:val="24"/>
        </w:rPr>
        <w:t>7</w:t>
      </w:r>
      <w:r w:rsidR="001B034A" w:rsidRPr="00A1239E">
        <w:rPr>
          <w:rFonts w:hAnsi="宋体" w:hint="eastAsia"/>
          <w:color w:val="000000"/>
          <w:kern w:val="0"/>
          <w:sz w:val="24"/>
        </w:rPr>
        <w:t>月</w:t>
      </w:r>
      <w:r w:rsidR="001B034A">
        <w:rPr>
          <w:rFonts w:hAnsi="宋体" w:hint="eastAsia"/>
          <w:color w:val="000000"/>
          <w:kern w:val="0"/>
          <w:sz w:val="24"/>
        </w:rPr>
        <w:t>1</w:t>
      </w:r>
      <w:r w:rsidRPr="00A1239E">
        <w:rPr>
          <w:rFonts w:hAnsi="宋体" w:hint="eastAsia"/>
          <w:color w:val="000000"/>
          <w:kern w:val="0"/>
          <w:sz w:val="24"/>
        </w:rPr>
        <w:t>日起，由《交银施罗德沪深</w:t>
      </w:r>
      <w:r w:rsidRPr="00A1239E">
        <w:rPr>
          <w:rFonts w:hAnsi="宋体" w:hint="eastAsia"/>
          <w:color w:val="000000"/>
          <w:kern w:val="0"/>
          <w:sz w:val="24"/>
        </w:rPr>
        <w:t>300</w:t>
      </w:r>
      <w:r w:rsidRPr="00A1239E">
        <w:rPr>
          <w:rFonts w:hAnsi="宋体" w:hint="eastAsia"/>
          <w:color w:val="000000"/>
          <w:kern w:val="0"/>
          <w:sz w:val="24"/>
        </w:rPr>
        <w:t>行业分层等权重指数证券投资基金基金合同》修订而成的《交银施罗德消费新驱动股票型证券投资基金基金合同》生效。</w:t>
      </w:r>
    </w:p>
    <w:p w14:paraId="2FC951A0" w14:textId="77777777" w:rsidR="00B527CE" w:rsidRPr="00A1239E" w:rsidRDefault="00B527CE" w:rsidP="00D55D46">
      <w:pPr>
        <w:widowControl/>
        <w:spacing w:line="360" w:lineRule="auto"/>
        <w:ind w:firstLineChars="200" w:firstLine="480"/>
        <w:rPr>
          <w:color w:val="000000"/>
          <w:kern w:val="0"/>
          <w:sz w:val="24"/>
        </w:rPr>
      </w:pPr>
      <w:r w:rsidRPr="00A1239E">
        <w:rPr>
          <w:rFonts w:hAnsi="宋体"/>
          <w:color w:val="000000"/>
          <w:kern w:val="0"/>
          <w:sz w:val="24"/>
        </w:rPr>
        <w:t>基金管理人保证招募说明书的内容真实、准确、完整。本招募说明书经中国证监会</w:t>
      </w:r>
      <w:r w:rsidR="00335E33" w:rsidRPr="00A1239E">
        <w:rPr>
          <w:rFonts w:hAnsi="宋体" w:hint="eastAsia"/>
          <w:color w:val="000000"/>
          <w:kern w:val="0"/>
          <w:sz w:val="24"/>
        </w:rPr>
        <w:t>注册</w:t>
      </w:r>
      <w:r w:rsidRPr="00A1239E">
        <w:rPr>
          <w:rFonts w:hAnsi="宋体"/>
          <w:color w:val="000000"/>
          <w:kern w:val="0"/>
          <w:sz w:val="24"/>
        </w:rPr>
        <w:t>，但中国证监会对本基金</w:t>
      </w:r>
      <w:r w:rsidR="00631CE4" w:rsidRPr="00A1239E">
        <w:rPr>
          <w:rFonts w:hAnsi="宋体" w:hint="eastAsia"/>
          <w:color w:val="000000"/>
          <w:kern w:val="0"/>
          <w:sz w:val="24"/>
        </w:rPr>
        <w:t>募集的核准以及变更注册</w:t>
      </w:r>
      <w:r w:rsidRPr="00A1239E">
        <w:rPr>
          <w:rFonts w:hAnsi="宋体"/>
          <w:color w:val="000000"/>
          <w:kern w:val="0"/>
          <w:sz w:val="24"/>
        </w:rPr>
        <w:t>，并不表明其对本基金的价值和收益作出实质性判断或保证，也不表明投资于本基金没有风险。</w:t>
      </w:r>
      <w:r w:rsidR="00631CE4" w:rsidRPr="00A1239E">
        <w:rPr>
          <w:rFonts w:hAnsi="宋体" w:hint="eastAsia"/>
          <w:color w:val="000000"/>
          <w:kern w:val="0"/>
          <w:sz w:val="24"/>
        </w:rPr>
        <w:t>中国证监会不对基金的投资价值及市场前景等作出实质性判断或者保证。</w:t>
      </w:r>
      <w:r w:rsidRPr="00A1239E">
        <w:rPr>
          <w:color w:val="000000"/>
          <w:kern w:val="0"/>
          <w:sz w:val="24"/>
        </w:rPr>
        <w:t xml:space="preserve"> </w:t>
      </w:r>
    </w:p>
    <w:p w14:paraId="594D211E" w14:textId="77777777" w:rsidR="00B527CE" w:rsidRPr="00A1239E" w:rsidRDefault="00B527CE" w:rsidP="00D55D46">
      <w:pPr>
        <w:widowControl/>
        <w:spacing w:line="360" w:lineRule="auto"/>
        <w:ind w:firstLineChars="200" w:firstLine="480"/>
        <w:rPr>
          <w:color w:val="000000"/>
          <w:kern w:val="0"/>
          <w:sz w:val="24"/>
        </w:rPr>
      </w:pPr>
      <w:r w:rsidRPr="00A1239E">
        <w:rPr>
          <w:rFonts w:hAnsi="宋体"/>
          <w:color w:val="000000"/>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7EFC6C5D" w14:textId="77777777" w:rsidR="00335E33" w:rsidRPr="00A1239E" w:rsidRDefault="00B527CE" w:rsidP="00335E33">
      <w:pPr>
        <w:spacing w:line="360" w:lineRule="auto"/>
        <w:ind w:firstLine="420"/>
        <w:rPr>
          <w:rFonts w:hAnsi="宋体"/>
          <w:color w:val="000000"/>
          <w:kern w:val="0"/>
          <w:sz w:val="24"/>
        </w:rPr>
      </w:pPr>
      <w:r w:rsidRPr="00A1239E">
        <w:rPr>
          <w:rFonts w:hAnsi="宋体"/>
          <w:color w:val="000000"/>
          <w:kern w:val="0"/>
          <w:sz w:val="24"/>
        </w:rPr>
        <w:t>本基金投资于证券市场，基金净值会因为证券市场波动等因素产生波动。</w:t>
      </w:r>
      <w:r w:rsidR="0039541F" w:rsidRPr="00A1239E">
        <w:rPr>
          <w:rFonts w:hAnsi="宋体"/>
          <w:color w:val="000000"/>
          <w:kern w:val="0"/>
          <w:sz w:val="24"/>
        </w:rPr>
        <w:t>投资人</w:t>
      </w:r>
      <w:r w:rsidRPr="00A1239E">
        <w:rPr>
          <w:rFonts w:hAnsi="宋体"/>
          <w:color w:val="000000"/>
          <w:kern w:val="0"/>
          <w:sz w:val="24"/>
        </w:rPr>
        <w:t>在投资本基金前，需全面认识本基金产品的风险收益特征和产品特性，充分考虑自身的风险承受能力，理性判断市场，对投资本基金的意愿、时机、数量等投资行为作出独立决策。</w:t>
      </w:r>
      <w:r w:rsidR="0039541F" w:rsidRPr="00A1239E">
        <w:rPr>
          <w:rFonts w:hAnsi="宋体"/>
          <w:color w:val="000000"/>
          <w:kern w:val="0"/>
          <w:sz w:val="24"/>
        </w:rPr>
        <w:t>投资人</w:t>
      </w:r>
      <w:r w:rsidRPr="00A1239E">
        <w:rPr>
          <w:rFonts w:hAnsi="宋体"/>
          <w:color w:val="000000"/>
          <w:kern w:val="0"/>
          <w:sz w:val="24"/>
        </w:rPr>
        <w:t>根据所持有份额享受基金的收益，但同时也需承担相应的投资风险。投资本基金可能遇到的风险包括：</w:t>
      </w:r>
      <w:r w:rsidR="00335E33" w:rsidRPr="00A1239E">
        <w:rPr>
          <w:rFonts w:hAnsi="宋体" w:hint="eastAsia"/>
          <w:color w:val="000000"/>
          <w:kern w:val="0"/>
          <w:sz w:val="24"/>
        </w:rPr>
        <w:t>因受到经济因素、政治因素、投资心理和交易制度等各种因素的影响而引起的市场风险；基金管理人在基金管理实施过程中产生的基金管理风险；由于基金投资者连续大量赎回基金产生的流动性风险；交易对手违约风险；投资股指期货的特定风险</w:t>
      </w:r>
      <w:r w:rsidR="00F01D99">
        <w:rPr>
          <w:rFonts w:hAnsi="宋体" w:hint="eastAsia"/>
          <w:color w:val="000000"/>
          <w:kern w:val="0"/>
          <w:sz w:val="24"/>
        </w:rPr>
        <w:t>；</w:t>
      </w:r>
      <w:r w:rsidR="00F01D99" w:rsidRPr="003A120E">
        <w:rPr>
          <w:rFonts w:ascii="宋体" w:hAnsi="宋体" w:hint="eastAsia"/>
          <w:kern w:val="0"/>
          <w:sz w:val="24"/>
        </w:rPr>
        <w:t>投资本基金特有的其他风险等等</w:t>
      </w:r>
      <w:r w:rsidR="00FB23D3" w:rsidRPr="00A1239E">
        <w:rPr>
          <w:rFonts w:hAnsi="宋体" w:hint="eastAsia"/>
          <w:color w:val="000000"/>
          <w:kern w:val="0"/>
          <w:sz w:val="24"/>
        </w:rPr>
        <w:t>。</w:t>
      </w:r>
      <w:r w:rsidR="00335E33" w:rsidRPr="00A1239E">
        <w:rPr>
          <w:rFonts w:hint="eastAsia"/>
          <w:color w:val="000000"/>
          <w:sz w:val="24"/>
          <w:szCs w:val="18"/>
        </w:rPr>
        <w:t>本基金属于股票</w:t>
      </w:r>
      <w:r w:rsidR="00BE19CA" w:rsidRPr="00A1239E">
        <w:rPr>
          <w:rFonts w:hint="eastAsia"/>
          <w:color w:val="000000"/>
          <w:sz w:val="24"/>
          <w:szCs w:val="18"/>
        </w:rPr>
        <w:t>型</w:t>
      </w:r>
      <w:r w:rsidR="00335E33" w:rsidRPr="00A1239E">
        <w:rPr>
          <w:rFonts w:hint="eastAsia"/>
          <w:color w:val="000000"/>
          <w:sz w:val="24"/>
          <w:szCs w:val="18"/>
        </w:rPr>
        <w:t>基金，其预期风险与预期收益高于混合型基金、债券型基金和货币市场基金，属于承担较高预期风险、预期收益较高的证券投资基金品种。</w:t>
      </w:r>
    </w:p>
    <w:p w14:paraId="34D61E47" w14:textId="77777777" w:rsidR="00B527CE" w:rsidRPr="00A1239E" w:rsidRDefault="00B527CE" w:rsidP="00D55D46">
      <w:pPr>
        <w:widowControl/>
        <w:spacing w:line="360" w:lineRule="auto"/>
        <w:ind w:firstLineChars="200" w:firstLine="480"/>
        <w:rPr>
          <w:rFonts w:hAnsi="宋体"/>
          <w:color w:val="000000"/>
          <w:kern w:val="0"/>
          <w:sz w:val="24"/>
        </w:rPr>
      </w:pPr>
      <w:r w:rsidRPr="00A1239E">
        <w:rPr>
          <w:rFonts w:hAnsi="宋体"/>
          <w:color w:val="000000"/>
          <w:kern w:val="0"/>
          <w:sz w:val="24"/>
        </w:rPr>
        <w:lastRenderedPageBreak/>
        <w:t>投资有风险，</w:t>
      </w:r>
      <w:r w:rsidR="0039541F" w:rsidRPr="00A1239E">
        <w:rPr>
          <w:rFonts w:hAnsi="宋体"/>
          <w:color w:val="000000"/>
          <w:kern w:val="0"/>
          <w:sz w:val="24"/>
        </w:rPr>
        <w:t>投资人</w:t>
      </w:r>
      <w:r w:rsidRPr="00A1239E">
        <w:rPr>
          <w:rFonts w:hAnsi="宋体"/>
          <w:color w:val="000000"/>
          <w:kern w:val="0"/>
          <w:sz w:val="24"/>
        </w:rPr>
        <w:t>在投资本基金前应认真阅读本基金的</w:t>
      </w:r>
      <w:r w:rsidR="00DF785C" w:rsidRPr="00A1239E">
        <w:rPr>
          <w:rFonts w:hAnsi="宋体"/>
          <w:color w:val="000000"/>
          <w:kern w:val="0"/>
          <w:sz w:val="24"/>
        </w:rPr>
        <w:t>招募说明书</w:t>
      </w:r>
      <w:r w:rsidRPr="00A1239E">
        <w:rPr>
          <w:rFonts w:hAnsi="宋体"/>
          <w:color w:val="000000"/>
          <w:kern w:val="0"/>
          <w:sz w:val="24"/>
        </w:rPr>
        <w:t>和</w:t>
      </w:r>
      <w:r w:rsidR="000B0E7C" w:rsidRPr="00A1239E">
        <w:rPr>
          <w:rFonts w:hAnsi="宋体"/>
          <w:color w:val="000000"/>
          <w:kern w:val="0"/>
          <w:sz w:val="24"/>
        </w:rPr>
        <w:t>基金合同</w:t>
      </w:r>
      <w:r w:rsidR="003A3A1B" w:rsidRPr="00A1239E">
        <w:rPr>
          <w:rFonts w:hAnsi="宋体" w:hint="eastAsia"/>
          <w:color w:val="000000"/>
          <w:kern w:val="0"/>
          <w:sz w:val="24"/>
        </w:rPr>
        <w:t>等信息披露文件</w:t>
      </w:r>
      <w:r w:rsidRPr="00A1239E">
        <w:rPr>
          <w:rFonts w:hAnsi="宋体"/>
          <w:color w:val="000000"/>
          <w:kern w:val="0"/>
          <w:sz w:val="24"/>
        </w:rPr>
        <w:t>。基金的过往业绩并不代表其未来表现。基金管理人管理的其他基金的业绩并不构成</w:t>
      </w:r>
      <w:r w:rsidR="00033E24" w:rsidRPr="00A1239E">
        <w:rPr>
          <w:rFonts w:hAnsi="宋体" w:hint="eastAsia"/>
          <w:color w:val="000000"/>
          <w:kern w:val="0"/>
          <w:sz w:val="24"/>
        </w:rPr>
        <w:t>本</w:t>
      </w:r>
      <w:r w:rsidRPr="00A1239E">
        <w:rPr>
          <w:rFonts w:hAnsi="宋体"/>
          <w:color w:val="000000"/>
          <w:kern w:val="0"/>
          <w:sz w:val="24"/>
        </w:rPr>
        <w:t>基金业绩表现的保证。</w:t>
      </w:r>
    </w:p>
    <w:p w14:paraId="3EED7116" w14:textId="42221560" w:rsidR="00DF41A5" w:rsidRPr="00CD23FF" w:rsidRDefault="00DF41A5" w:rsidP="00DF41A5">
      <w:pPr>
        <w:widowControl/>
        <w:spacing w:line="360" w:lineRule="auto"/>
        <w:ind w:firstLineChars="200" w:firstLine="480"/>
        <w:rPr>
          <w:kern w:val="0"/>
          <w:sz w:val="24"/>
        </w:rPr>
      </w:pPr>
      <w:r w:rsidRPr="00394A01">
        <w:rPr>
          <w:rFonts w:ascii="宋体" w:hAnsi="宋体" w:hint="eastAsia"/>
          <w:kern w:val="0"/>
          <w:sz w:val="24"/>
        </w:rPr>
        <w:t>本招募说明书所载内容截止日为</w:t>
      </w:r>
      <w:r>
        <w:rPr>
          <w:rFonts w:ascii="宋体" w:hAnsi="宋体"/>
          <w:kern w:val="0"/>
          <w:sz w:val="24"/>
        </w:rPr>
        <w:t>2015</w:t>
      </w:r>
      <w:r w:rsidRPr="00394A01">
        <w:rPr>
          <w:rFonts w:ascii="宋体" w:hAnsi="宋体" w:hint="eastAsia"/>
          <w:kern w:val="0"/>
          <w:sz w:val="24"/>
        </w:rPr>
        <w:t>年</w:t>
      </w:r>
      <w:r>
        <w:rPr>
          <w:rFonts w:ascii="宋体" w:hAnsi="宋体"/>
          <w:kern w:val="0"/>
          <w:sz w:val="24"/>
        </w:rPr>
        <w:t>5</w:t>
      </w:r>
      <w:r w:rsidRPr="00394A01">
        <w:rPr>
          <w:rFonts w:ascii="宋体" w:hAnsi="宋体" w:hint="eastAsia"/>
          <w:kern w:val="0"/>
          <w:sz w:val="24"/>
        </w:rPr>
        <w:t>月</w:t>
      </w:r>
      <w:r w:rsidR="006D508A">
        <w:rPr>
          <w:rFonts w:ascii="宋体" w:hAnsi="宋体"/>
          <w:kern w:val="0"/>
          <w:sz w:val="24"/>
        </w:rPr>
        <w:t>7</w:t>
      </w:r>
      <w:r w:rsidRPr="00394A01">
        <w:rPr>
          <w:rFonts w:ascii="宋体" w:hAnsi="宋体" w:hint="eastAsia"/>
          <w:kern w:val="0"/>
          <w:sz w:val="24"/>
        </w:rPr>
        <w:t>日，有关财务数据和净值表现截止日为20</w:t>
      </w:r>
      <w:r>
        <w:rPr>
          <w:rFonts w:ascii="宋体" w:hAnsi="宋体"/>
          <w:kern w:val="0"/>
          <w:sz w:val="24"/>
        </w:rPr>
        <w:t>16</w:t>
      </w:r>
      <w:r w:rsidRPr="00394A01">
        <w:rPr>
          <w:rFonts w:ascii="宋体" w:hAnsi="宋体" w:hint="eastAsia"/>
          <w:kern w:val="0"/>
          <w:sz w:val="24"/>
        </w:rPr>
        <w:t>年</w:t>
      </w:r>
      <w:r>
        <w:rPr>
          <w:rFonts w:ascii="宋体" w:hAnsi="宋体"/>
          <w:kern w:val="0"/>
          <w:sz w:val="24"/>
        </w:rPr>
        <w:t>3</w:t>
      </w:r>
      <w:r w:rsidRPr="00394A01">
        <w:rPr>
          <w:rFonts w:ascii="宋体" w:hAnsi="宋体" w:hint="eastAsia"/>
          <w:kern w:val="0"/>
          <w:sz w:val="24"/>
        </w:rPr>
        <w:t>月</w:t>
      </w:r>
      <w:r>
        <w:rPr>
          <w:rFonts w:ascii="宋体" w:hAnsi="宋体"/>
          <w:kern w:val="0"/>
          <w:sz w:val="24"/>
        </w:rPr>
        <w:t>31</w:t>
      </w:r>
      <w:r w:rsidRPr="00394A01">
        <w:rPr>
          <w:rFonts w:ascii="宋体" w:hAnsi="宋体" w:hint="eastAsia"/>
          <w:kern w:val="0"/>
          <w:sz w:val="24"/>
        </w:rPr>
        <w:t>日。本招募说明书所载的财务数据未经审计。</w:t>
      </w:r>
    </w:p>
    <w:p w14:paraId="5EE42D87" w14:textId="77777777" w:rsidR="00B527CE" w:rsidRPr="00A1239E" w:rsidRDefault="00B527CE" w:rsidP="00D55D46">
      <w:pPr>
        <w:widowControl/>
        <w:spacing w:line="360" w:lineRule="auto"/>
        <w:jc w:val="center"/>
        <w:rPr>
          <w:rFonts w:eastAsia="黑体"/>
          <w:b/>
          <w:color w:val="000000"/>
          <w:kern w:val="0"/>
          <w:sz w:val="30"/>
        </w:rPr>
      </w:pPr>
      <w:r w:rsidRPr="00A1239E">
        <w:rPr>
          <w:rFonts w:eastAsia="黑体"/>
          <w:color w:val="000000"/>
          <w:kern w:val="0"/>
          <w:sz w:val="30"/>
        </w:rPr>
        <w:br w:type="page"/>
      </w:r>
      <w:r w:rsidRPr="00A1239E">
        <w:rPr>
          <w:rFonts w:eastAsia="黑体"/>
          <w:b/>
          <w:color w:val="000000"/>
          <w:kern w:val="0"/>
          <w:sz w:val="30"/>
        </w:rPr>
        <w:lastRenderedPageBreak/>
        <w:t>目</w:t>
      </w:r>
      <w:r w:rsidRPr="00A1239E">
        <w:rPr>
          <w:rFonts w:eastAsia="黑体"/>
          <w:b/>
          <w:color w:val="000000"/>
          <w:kern w:val="0"/>
          <w:sz w:val="30"/>
        </w:rPr>
        <w:t xml:space="preserve"> </w:t>
      </w:r>
      <w:r w:rsidRPr="00A1239E">
        <w:rPr>
          <w:rFonts w:eastAsia="黑体"/>
          <w:b/>
          <w:color w:val="000000"/>
          <w:kern w:val="0"/>
          <w:sz w:val="30"/>
        </w:rPr>
        <w:t>录</w:t>
      </w:r>
    </w:p>
    <w:bookmarkStart w:id="3" w:name="_Toc109537379"/>
    <w:p w14:paraId="72B36A6F" w14:textId="77777777" w:rsidR="00414214" w:rsidRDefault="007B7873" w:rsidP="00414214">
      <w:pPr>
        <w:pStyle w:val="10"/>
        <w:spacing w:after="156"/>
        <w:rPr>
          <w:rFonts w:ascii="Calibri" w:eastAsia="宋体" w:hAnsi="Calibri"/>
          <w:sz w:val="21"/>
          <w:szCs w:val="22"/>
        </w:rPr>
      </w:pPr>
      <w:r w:rsidRPr="00A1239E">
        <w:rPr>
          <w:rFonts w:ascii="Times New Roman" w:hAnsi="Times New Roman"/>
          <w:kern w:val="0"/>
        </w:rPr>
        <w:fldChar w:fldCharType="begin"/>
      </w:r>
      <w:r w:rsidR="00B527CE" w:rsidRPr="00A1239E">
        <w:rPr>
          <w:rFonts w:ascii="Times New Roman" w:hAnsi="Times New Roman"/>
          <w:kern w:val="0"/>
        </w:rPr>
        <w:instrText xml:space="preserve"> TOC \o "1-1" \h \z \u </w:instrText>
      </w:r>
      <w:r w:rsidRPr="00A1239E">
        <w:rPr>
          <w:rFonts w:ascii="Times New Roman" w:hAnsi="Times New Roman"/>
          <w:kern w:val="0"/>
        </w:rPr>
        <w:fldChar w:fldCharType="separate"/>
      </w:r>
      <w:r w:rsidR="006333B1">
        <w:fldChar w:fldCharType="begin"/>
      </w:r>
      <w:r w:rsidR="006333B1">
        <w:instrText xml:space="preserve"> HYPERLINK \l "_Toc410905151" </w:instrText>
      </w:r>
      <w:ins w:id="4" w:author="许帆" w:date="2016-06-07T15:08:00Z"/>
      <w:r w:rsidR="006333B1">
        <w:fldChar w:fldCharType="separate"/>
      </w:r>
      <w:r w:rsidR="00A1239E" w:rsidRPr="00EF174C">
        <w:rPr>
          <w:rStyle w:val="a9"/>
          <w:rFonts w:hint="eastAsia"/>
          <w:kern w:val="0"/>
        </w:rPr>
        <w:t>一、绪言</w:t>
      </w:r>
      <w:r w:rsidR="00A1239E">
        <w:rPr>
          <w:webHidden/>
        </w:rPr>
        <w:tab/>
      </w:r>
      <w:r>
        <w:rPr>
          <w:webHidden/>
        </w:rPr>
        <w:fldChar w:fldCharType="begin"/>
      </w:r>
      <w:r w:rsidR="00A1239E">
        <w:rPr>
          <w:webHidden/>
        </w:rPr>
        <w:instrText xml:space="preserve"> PAGEREF _Toc410905151 \h </w:instrText>
      </w:r>
      <w:r>
        <w:rPr>
          <w:webHidden/>
        </w:rPr>
      </w:r>
      <w:r>
        <w:rPr>
          <w:webHidden/>
        </w:rPr>
        <w:fldChar w:fldCharType="separate"/>
      </w:r>
      <w:r w:rsidR="00EE3B9C">
        <w:rPr>
          <w:webHidden/>
        </w:rPr>
        <w:t>5</w:t>
      </w:r>
      <w:r>
        <w:rPr>
          <w:webHidden/>
        </w:rPr>
        <w:fldChar w:fldCharType="end"/>
      </w:r>
      <w:r w:rsidR="006333B1">
        <w:fldChar w:fldCharType="end"/>
      </w:r>
    </w:p>
    <w:p w14:paraId="68070EB8" w14:textId="77777777" w:rsidR="00414214" w:rsidRDefault="006333B1" w:rsidP="00414214">
      <w:pPr>
        <w:pStyle w:val="10"/>
        <w:spacing w:after="156"/>
        <w:rPr>
          <w:rFonts w:ascii="Calibri" w:eastAsia="宋体" w:hAnsi="Calibri"/>
          <w:sz w:val="21"/>
          <w:szCs w:val="22"/>
        </w:rPr>
      </w:pPr>
      <w:r>
        <w:fldChar w:fldCharType="begin"/>
      </w:r>
      <w:r>
        <w:instrText xml:space="preserve"> HYPERLINK \l "_Toc410905152" </w:instrText>
      </w:r>
      <w:ins w:id="5" w:author="许帆" w:date="2016-06-07T15:08:00Z"/>
      <w:r>
        <w:fldChar w:fldCharType="separate"/>
      </w:r>
      <w:r w:rsidR="00A1239E" w:rsidRPr="00EF174C">
        <w:rPr>
          <w:rStyle w:val="a9"/>
          <w:rFonts w:hint="eastAsia"/>
          <w:kern w:val="0"/>
        </w:rPr>
        <w:t>二、释义</w:t>
      </w:r>
      <w:r w:rsidR="00A1239E">
        <w:rPr>
          <w:webHidden/>
        </w:rPr>
        <w:tab/>
      </w:r>
      <w:r w:rsidR="007B7873">
        <w:rPr>
          <w:webHidden/>
        </w:rPr>
        <w:fldChar w:fldCharType="begin"/>
      </w:r>
      <w:r w:rsidR="00A1239E">
        <w:rPr>
          <w:webHidden/>
        </w:rPr>
        <w:instrText xml:space="preserve"> PAGEREF _Toc410905152 \h </w:instrText>
      </w:r>
      <w:r w:rsidR="007B7873">
        <w:rPr>
          <w:webHidden/>
        </w:rPr>
      </w:r>
      <w:r w:rsidR="007B7873">
        <w:rPr>
          <w:webHidden/>
        </w:rPr>
        <w:fldChar w:fldCharType="separate"/>
      </w:r>
      <w:r w:rsidR="00EE3B9C">
        <w:rPr>
          <w:webHidden/>
        </w:rPr>
        <w:t>5</w:t>
      </w:r>
      <w:r w:rsidR="007B7873">
        <w:rPr>
          <w:webHidden/>
        </w:rPr>
        <w:fldChar w:fldCharType="end"/>
      </w:r>
      <w:r>
        <w:fldChar w:fldCharType="end"/>
      </w:r>
    </w:p>
    <w:p w14:paraId="71CCA659" w14:textId="77777777" w:rsidR="00414214" w:rsidRDefault="006333B1" w:rsidP="00414214">
      <w:pPr>
        <w:pStyle w:val="10"/>
        <w:spacing w:after="156"/>
        <w:rPr>
          <w:rFonts w:ascii="Calibri" w:eastAsia="宋体" w:hAnsi="Calibri"/>
          <w:sz w:val="21"/>
          <w:szCs w:val="22"/>
        </w:rPr>
      </w:pPr>
      <w:r>
        <w:fldChar w:fldCharType="begin"/>
      </w:r>
      <w:r>
        <w:instrText xml:space="preserve"> HYPERLINK \l "_Toc410905153" </w:instrText>
      </w:r>
      <w:ins w:id="6" w:author="许帆" w:date="2016-06-07T15:08:00Z"/>
      <w:r>
        <w:fldChar w:fldCharType="separate"/>
      </w:r>
      <w:r w:rsidR="00A1239E" w:rsidRPr="00EF174C">
        <w:rPr>
          <w:rStyle w:val="a9"/>
          <w:rFonts w:hint="eastAsia"/>
          <w:kern w:val="0"/>
        </w:rPr>
        <w:t>三、基金管理人</w:t>
      </w:r>
      <w:r w:rsidR="00A1239E">
        <w:rPr>
          <w:webHidden/>
        </w:rPr>
        <w:tab/>
      </w:r>
      <w:r w:rsidR="007B7873">
        <w:rPr>
          <w:webHidden/>
        </w:rPr>
        <w:fldChar w:fldCharType="begin"/>
      </w:r>
      <w:r w:rsidR="00A1239E">
        <w:rPr>
          <w:webHidden/>
        </w:rPr>
        <w:instrText xml:space="preserve"> PAGEREF _Toc410905153 \h </w:instrText>
      </w:r>
      <w:r w:rsidR="007B7873">
        <w:rPr>
          <w:webHidden/>
        </w:rPr>
      </w:r>
      <w:r w:rsidR="007B7873">
        <w:rPr>
          <w:webHidden/>
        </w:rPr>
        <w:fldChar w:fldCharType="separate"/>
      </w:r>
      <w:r w:rsidR="00EE3B9C">
        <w:rPr>
          <w:webHidden/>
        </w:rPr>
        <w:t>10</w:t>
      </w:r>
      <w:r w:rsidR="007B7873">
        <w:rPr>
          <w:webHidden/>
        </w:rPr>
        <w:fldChar w:fldCharType="end"/>
      </w:r>
      <w:r>
        <w:fldChar w:fldCharType="end"/>
      </w:r>
    </w:p>
    <w:p w14:paraId="531687B0" w14:textId="46010D61" w:rsidR="00414214" w:rsidRDefault="006333B1" w:rsidP="00414214">
      <w:pPr>
        <w:pStyle w:val="10"/>
        <w:spacing w:after="156"/>
        <w:rPr>
          <w:rFonts w:ascii="Calibri" w:eastAsia="宋体" w:hAnsi="Calibri"/>
          <w:sz w:val="21"/>
          <w:szCs w:val="22"/>
        </w:rPr>
      </w:pPr>
      <w:r>
        <w:fldChar w:fldCharType="begin"/>
      </w:r>
      <w:r>
        <w:instrText xml:space="preserve"> HYPERLINK \l "_Toc410905154" </w:instrText>
      </w:r>
      <w:ins w:id="7" w:author="许帆" w:date="2016-06-07T15:08:00Z"/>
      <w:r>
        <w:fldChar w:fldCharType="separate"/>
      </w:r>
      <w:r w:rsidR="00A1239E" w:rsidRPr="00EF174C">
        <w:rPr>
          <w:rStyle w:val="a9"/>
          <w:rFonts w:hint="eastAsia"/>
          <w:kern w:val="0"/>
        </w:rPr>
        <w:t>四、基金托管人</w:t>
      </w:r>
      <w:r w:rsidR="00A1239E">
        <w:rPr>
          <w:webHidden/>
        </w:rPr>
        <w:tab/>
      </w:r>
      <w:r w:rsidR="007B7873">
        <w:rPr>
          <w:webHidden/>
        </w:rPr>
        <w:fldChar w:fldCharType="begin"/>
      </w:r>
      <w:r w:rsidR="00A1239E">
        <w:rPr>
          <w:webHidden/>
        </w:rPr>
        <w:instrText xml:space="preserve"> PAGEREF _Toc410905154 \h </w:instrText>
      </w:r>
      <w:r w:rsidR="007B7873">
        <w:rPr>
          <w:webHidden/>
        </w:rPr>
      </w:r>
      <w:r w:rsidR="007B7873">
        <w:rPr>
          <w:webHidden/>
        </w:rPr>
        <w:fldChar w:fldCharType="separate"/>
      </w:r>
      <w:r w:rsidR="00EE3B9C">
        <w:rPr>
          <w:webHidden/>
        </w:rPr>
        <w:t>18</w:t>
      </w:r>
      <w:r w:rsidR="007B7873">
        <w:rPr>
          <w:webHidden/>
        </w:rPr>
        <w:fldChar w:fldCharType="end"/>
      </w:r>
      <w:r>
        <w:fldChar w:fldCharType="end"/>
      </w:r>
    </w:p>
    <w:p w14:paraId="22603F62" w14:textId="1316E598" w:rsidR="00414214" w:rsidRDefault="006333B1" w:rsidP="00414214">
      <w:pPr>
        <w:pStyle w:val="10"/>
        <w:spacing w:after="156"/>
        <w:rPr>
          <w:rFonts w:ascii="Calibri" w:eastAsia="宋体" w:hAnsi="Calibri"/>
          <w:sz w:val="21"/>
          <w:szCs w:val="22"/>
        </w:rPr>
      </w:pPr>
      <w:r>
        <w:fldChar w:fldCharType="begin"/>
      </w:r>
      <w:r>
        <w:instrText xml:space="preserve"> HYPERLINK \l "_Toc</w:instrText>
      </w:r>
      <w:r>
        <w:instrText xml:space="preserve">410905155" </w:instrText>
      </w:r>
      <w:ins w:id="8" w:author="许帆" w:date="2016-06-07T15:08:00Z"/>
      <w:r>
        <w:fldChar w:fldCharType="separate"/>
      </w:r>
      <w:r w:rsidR="00A1239E" w:rsidRPr="00EF174C">
        <w:rPr>
          <w:rStyle w:val="a9"/>
          <w:rFonts w:hint="eastAsia"/>
          <w:kern w:val="0"/>
        </w:rPr>
        <w:t>五、相关服务机构</w:t>
      </w:r>
      <w:r w:rsidR="00A1239E">
        <w:rPr>
          <w:webHidden/>
        </w:rPr>
        <w:tab/>
      </w:r>
      <w:r w:rsidR="007B7873">
        <w:rPr>
          <w:webHidden/>
        </w:rPr>
        <w:fldChar w:fldCharType="begin"/>
      </w:r>
      <w:r w:rsidR="00A1239E">
        <w:rPr>
          <w:webHidden/>
        </w:rPr>
        <w:instrText xml:space="preserve"> PAGEREF _Toc410905155 \h </w:instrText>
      </w:r>
      <w:r w:rsidR="007B7873">
        <w:rPr>
          <w:webHidden/>
        </w:rPr>
      </w:r>
      <w:r w:rsidR="007B7873">
        <w:rPr>
          <w:webHidden/>
        </w:rPr>
        <w:fldChar w:fldCharType="separate"/>
      </w:r>
      <w:r w:rsidR="00EE3B9C">
        <w:rPr>
          <w:webHidden/>
        </w:rPr>
        <w:t>22</w:t>
      </w:r>
      <w:r w:rsidR="007B7873">
        <w:rPr>
          <w:webHidden/>
        </w:rPr>
        <w:fldChar w:fldCharType="end"/>
      </w:r>
      <w:r>
        <w:fldChar w:fldCharType="end"/>
      </w:r>
    </w:p>
    <w:p w14:paraId="616C6146" w14:textId="7072B655" w:rsidR="00414214" w:rsidRDefault="006333B1" w:rsidP="00414214">
      <w:pPr>
        <w:pStyle w:val="10"/>
        <w:spacing w:after="156"/>
        <w:rPr>
          <w:rFonts w:ascii="Calibri" w:eastAsia="宋体" w:hAnsi="Calibri"/>
          <w:sz w:val="21"/>
          <w:szCs w:val="22"/>
        </w:rPr>
      </w:pPr>
      <w:r>
        <w:fldChar w:fldCharType="begin"/>
      </w:r>
      <w:r>
        <w:instrText xml:space="preserve"> HYPERLINK \l "_Toc410905156" </w:instrText>
      </w:r>
      <w:ins w:id="9" w:author="许帆" w:date="2016-06-07T15:08:00Z"/>
      <w:r>
        <w:fldChar w:fldCharType="separate"/>
      </w:r>
      <w:r w:rsidR="00A1239E" w:rsidRPr="00EF174C">
        <w:rPr>
          <w:rStyle w:val="a9"/>
          <w:rFonts w:hint="eastAsia"/>
          <w:kern w:val="0"/>
        </w:rPr>
        <w:t>六、基金的历史沿革</w:t>
      </w:r>
      <w:r w:rsidR="00A1239E">
        <w:rPr>
          <w:webHidden/>
        </w:rPr>
        <w:tab/>
      </w:r>
      <w:r w:rsidR="007B7873">
        <w:rPr>
          <w:webHidden/>
        </w:rPr>
        <w:fldChar w:fldCharType="begin"/>
      </w:r>
      <w:r w:rsidR="00A1239E">
        <w:rPr>
          <w:webHidden/>
        </w:rPr>
        <w:instrText xml:space="preserve"> PAGEREF _Toc410905156 \h </w:instrText>
      </w:r>
      <w:r w:rsidR="007B7873">
        <w:rPr>
          <w:webHidden/>
        </w:rPr>
      </w:r>
      <w:r w:rsidR="007B7873">
        <w:rPr>
          <w:webHidden/>
        </w:rPr>
        <w:fldChar w:fldCharType="separate"/>
      </w:r>
      <w:r w:rsidR="00EE3B9C">
        <w:rPr>
          <w:webHidden/>
        </w:rPr>
        <w:t>44</w:t>
      </w:r>
      <w:r w:rsidR="007B7873">
        <w:rPr>
          <w:webHidden/>
        </w:rPr>
        <w:fldChar w:fldCharType="end"/>
      </w:r>
      <w:r>
        <w:fldChar w:fldCharType="end"/>
      </w:r>
    </w:p>
    <w:p w14:paraId="15DCAFFF" w14:textId="7BC9CAF8" w:rsidR="00414214" w:rsidRDefault="006333B1" w:rsidP="00414214">
      <w:pPr>
        <w:pStyle w:val="10"/>
        <w:spacing w:after="156"/>
        <w:rPr>
          <w:rFonts w:ascii="Calibri" w:eastAsia="宋体" w:hAnsi="Calibri"/>
          <w:sz w:val="21"/>
          <w:szCs w:val="22"/>
        </w:rPr>
      </w:pPr>
      <w:r>
        <w:fldChar w:fldCharType="begin"/>
      </w:r>
      <w:r>
        <w:instrText xml:space="preserve"> HYPERLINK \l "_Toc410905157" </w:instrText>
      </w:r>
      <w:ins w:id="10" w:author="许帆" w:date="2016-06-07T15:08:00Z"/>
      <w:r>
        <w:fldChar w:fldCharType="separate"/>
      </w:r>
      <w:r w:rsidR="00A1239E" w:rsidRPr="00EF174C">
        <w:rPr>
          <w:rStyle w:val="a9"/>
          <w:rFonts w:hint="eastAsia"/>
          <w:kern w:val="0"/>
        </w:rPr>
        <w:t>七、基金的存续</w:t>
      </w:r>
      <w:r w:rsidR="00A1239E">
        <w:rPr>
          <w:webHidden/>
        </w:rPr>
        <w:tab/>
      </w:r>
      <w:r w:rsidR="007B7873">
        <w:rPr>
          <w:webHidden/>
        </w:rPr>
        <w:fldChar w:fldCharType="begin"/>
      </w:r>
      <w:r w:rsidR="00A1239E">
        <w:rPr>
          <w:webHidden/>
        </w:rPr>
        <w:instrText xml:space="preserve"> PAGEREF _Toc410905157 \h </w:instrText>
      </w:r>
      <w:r w:rsidR="007B7873">
        <w:rPr>
          <w:webHidden/>
        </w:rPr>
      </w:r>
      <w:r w:rsidR="007B7873">
        <w:rPr>
          <w:webHidden/>
        </w:rPr>
        <w:fldChar w:fldCharType="separate"/>
      </w:r>
      <w:r w:rsidR="00EE3B9C">
        <w:rPr>
          <w:webHidden/>
        </w:rPr>
        <w:t>44</w:t>
      </w:r>
      <w:r w:rsidR="007B7873">
        <w:rPr>
          <w:webHidden/>
        </w:rPr>
        <w:fldChar w:fldCharType="end"/>
      </w:r>
      <w:r>
        <w:fldChar w:fldCharType="end"/>
      </w:r>
    </w:p>
    <w:p w14:paraId="4E587CE3" w14:textId="077C821C" w:rsidR="00414214" w:rsidRDefault="006333B1" w:rsidP="00414214">
      <w:pPr>
        <w:pStyle w:val="10"/>
        <w:spacing w:after="156"/>
        <w:rPr>
          <w:rFonts w:ascii="Calibri" w:eastAsia="宋体" w:hAnsi="Calibri"/>
          <w:sz w:val="21"/>
          <w:szCs w:val="22"/>
        </w:rPr>
      </w:pPr>
      <w:r>
        <w:fldChar w:fldCharType="begin"/>
      </w:r>
      <w:r>
        <w:instrText xml:space="preserve"> HYPERLINK \l "_Toc410905158" </w:instrText>
      </w:r>
      <w:ins w:id="11" w:author="许帆" w:date="2016-06-07T15:08:00Z"/>
      <w:r>
        <w:fldChar w:fldCharType="separate"/>
      </w:r>
      <w:r w:rsidR="00A1239E" w:rsidRPr="00EF174C">
        <w:rPr>
          <w:rStyle w:val="a9"/>
          <w:rFonts w:hint="eastAsia"/>
          <w:kern w:val="0"/>
        </w:rPr>
        <w:t>八、基金份额的申购与赎回</w:t>
      </w:r>
      <w:r w:rsidR="00A1239E">
        <w:rPr>
          <w:webHidden/>
        </w:rPr>
        <w:tab/>
      </w:r>
      <w:r w:rsidR="007B7873">
        <w:rPr>
          <w:webHidden/>
        </w:rPr>
        <w:fldChar w:fldCharType="begin"/>
      </w:r>
      <w:r w:rsidR="00A1239E">
        <w:rPr>
          <w:webHidden/>
        </w:rPr>
        <w:instrText xml:space="preserve"> PAGEREF _Toc410905158 \h </w:instrText>
      </w:r>
      <w:r w:rsidR="007B7873">
        <w:rPr>
          <w:webHidden/>
        </w:rPr>
      </w:r>
      <w:r w:rsidR="007B7873">
        <w:rPr>
          <w:webHidden/>
        </w:rPr>
        <w:fldChar w:fldCharType="separate"/>
      </w:r>
      <w:r w:rsidR="00EE3B9C">
        <w:rPr>
          <w:webHidden/>
        </w:rPr>
        <w:t>45</w:t>
      </w:r>
      <w:r w:rsidR="007B7873">
        <w:rPr>
          <w:webHidden/>
        </w:rPr>
        <w:fldChar w:fldCharType="end"/>
      </w:r>
      <w:r>
        <w:fldChar w:fldCharType="end"/>
      </w:r>
    </w:p>
    <w:p w14:paraId="33BBF399" w14:textId="4E9822F2" w:rsidR="00414214" w:rsidRDefault="006333B1" w:rsidP="00414214">
      <w:pPr>
        <w:pStyle w:val="10"/>
        <w:spacing w:after="156"/>
        <w:rPr>
          <w:rFonts w:ascii="Calibri" w:eastAsia="宋体" w:hAnsi="Calibri"/>
          <w:sz w:val="21"/>
          <w:szCs w:val="22"/>
        </w:rPr>
      </w:pPr>
      <w:r>
        <w:fldChar w:fldCharType="begin"/>
      </w:r>
      <w:r>
        <w:instrText xml:space="preserve"> HYPERLINK \l "_Toc410905159" </w:instrText>
      </w:r>
      <w:ins w:id="12" w:author="许帆" w:date="2016-06-07T15:08:00Z"/>
      <w:r>
        <w:fldChar w:fldCharType="separate"/>
      </w:r>
      <w:r w:rsidR="00A1239E" w:rsidRPr="00EF174C">
        <w:rPr>
          <w:rStyle w:val="a9"/>
          <w:rFonts w:hint="eastAsia"/>
          <w:kern w:val="0"/>
        </w:rPr>
        <w:t>九、基金的投资</w:t>
      </w:r>
      <w:r w:rsidR="00A1239E">
        <w:rPr>
          <w:webHidden/>
        </w:rPr>
        <w:tab/>
      </w:r>
      <w:r w:rsidR="007B7873">
        <w:rPr>
          <w:webHidden/>
        </w:rPr>
        <w:fldChar w:fldCharType="begin"/>
      </w:r>
      <w:r w:rsidR="00A1239E">
        <w:rPr>
          <w:webHidden/>
        </w:rPr>
        <w:instrText xml:space="preserve"> PAGEREF _Toc410905159 \h </w:instrText>
      </w:r>
      <w:r w:rsidR="007B7873">
        <w:rPr>
          <w:webHidden/>
        </w:rPr>
      </w:r>
      <w:r w:rsidR="007B7873">
        <w:rPr>
          <w:webHidden/>
        </w:rPr>
        <w:fldChar w:fldCharType="separate"/>
      </w:r>
      <w:r w:rsidR="00EE3B9C">
        <w:rPr>
          <w:webHidden/>
        </w:rPr>
        <w:t>59</w:t>
      </w:r>
      <w:r w:rsidR="007B7873">
        <w:rPr>
          <w:webHidden/>
        </w:rPr>
        <w:fldChar w:fldCharType="end"/>
      </w:r>
      <w:r>
        <w:fldChar w:fldCharType="end"/>
      </w:r>
    </w:p>
    <w:p w14:paraId="4C7CF3F9" w14:textId="3D816F49" w:rsidR="00414214" w:rsidRDefault="006333B1" w:rsidP="00414214">
      <w:pPr>
        <w:pStyle w:val="10"/>
        <w:spacing w:after="156"/>
        <w:rPr>
          <w:rFonts w:ascii="Calibri" w:eastAsia="宋体" w:hAnsi="Calibri"/>
          <w:sz w:val="21"/>
          <w:szCs w:val="22"/>
        </w:rPr>
      </w:pPr>
      <w:r>
        <w:fldChar w:fldCharType="begin"/>
      </w:r>
      <w:r>
        <w:instrText xml:space="preserve"> HYPERLINK \l "_Toc410905160" </w:instrText>
      </w:r>
      <w:ins w:id="13" w:author="许帆" w:date="2016-06-07T15:08:00Z"/>
      <w:r>
        <w:fldChar w:fldCharType="separate"/>
      </w:r>
      <w:r w:rsidR="00A1239E" w:rsidRPr="00EF174C">
        <w:rPr>
          <w:rStyle w:val="a9"/>
          <w:rFonts w:hint="eastAsia"/>
          <w:kern w:val="0"/>
        </w:rPr>
        <w:t>十、基金的财产</w:t>
      </w:r>
      <w:r w:rsidR="00A1239E">
        <w:rPr>
          <w:webHidden/>
        </w:rPr>
        <w:tab/>
      </w:r>
      <w:r w:rsidR="007B7873">
        <w:rPr>
          <w:webHidden/>
        </w:rPr>
        <w:fldChar w:fldCharType="begin"/>
      </w:r>
      <w:r w:rsidR="00A1239E">
        <w:rPr>
          <w:webHidden/>
        </w:rPr>
        <w:instrText xml:space="preserve"> PAGEREF _Toc410905160 \h </w:instrText>
      </w:r>
      <w:r w:rsidR="007B7873">
        <w:rPr>
          <w:webHidden/>
        </w:rPr>
      </w:r>
      <w:r w:rsidR="007B7873">
        <w:rPr>
          <w:webHidden/>
        </w:rPr>
        <w:fldChar w:fldCharType="separate"/>
      </w:r>
      <w:r w:rsidR="00EE3B9C">
        <w:rPr>
          <w:webHidden/>
        </w:rPr>
        <w:t>82</w:t>
      </w:r>
      <w:r w:rsidR="007B7873">
        <w:rPr>
          <w:webHidden/>
        </w:rPr>
        <w:fldChar w:fldCharType="end"/>
      </w:r>
      <w:r>
        <w:fldChar w:fldCharType="end"/>
      </w:r>
    </w:p>
    <w:p w14:paraId="70A8648E" w14:textId="29972767" w:rsidR="00414214" w:rsidRDefault="006333B1" w:rsidP="00414214">
      <w:pPr>
        <w:pStyle w:val="10"/>
        <w:spacing w:after="156"/>
        <w:rPr>
          <w:rFonts w:ascii="Calibri" w:eastAsia="宋体" w:hAnsi="Calibri"/>
          <w:sz w:val="21"/>
          <w:szCs w:val="22"/>
        </w:rPr>
      </w:pPr>
      <w:r>
        <w:fldChar w:fldCharType="begin"/>
      </w:r>
      <w:r>
        <w:instrText xml:space="preserve"> HYPERLINK \l "_Toc410905161" </w:instrText>
      </w:r>
      <w:ins w:id="14" w:author="许帆" w:date="2016-06-07T15:08:00Z"/>
      <w:r>
        <w:fldChar w:fldCharType="separate"/>
      </w:r>
      <w:r w:rsidR="00A1239E" w:rsidRPr="00EF174C">
        <w:rPr>
          <w:rStyle w:val="a9"/>
          <w:rFonts w:hint="eastAsia"/>
          <w:kern w:val="0"/>
        </w:rPr>
        <w:t>十一、基金资产的估值</w:t>
      </w:r>
      <w:bookmarkStart w:id="15" w:name="_GoBack"/>
      <w:bookmarkEnd w:id="15"/>
      <w:r w:rsidR="00A1239E">
        <w:rPr>
          <w:webHidden/>
        </w:rPr>
        <w:tab/>
      </w:r>
      <w:r w:rsidR="007B7873">
        <w:rPr>
          <w:webHidden/>
        </w:rPr>
        <w:fldChar w:fldCharType="begin"/>
      </w:r>
      <w:r w:rsidR="00A1239E">
        <w:rPr>
          <w:webHidden/>
        </w:rPr>
        <w:instrText xml:space="preserve"> PAGEREF _Toc410905161 \h </w:instrText>
      </w:r>
      <w:r w:rsidR="007B7873">
        <w:rPr>
          <w:webHidden/>
        </w:rPr>
      </w:r>
      <w:r w:rsidR="007B7873">
        <w:rPr>
          <w:webHidden/>
        </w:rPr>
        <w:fldChar w:fldCharType="separate"/>
      </w:r>
      <w:r w:rsidR="00EE3B9C">
        <w:rPr>
          <w:webHidden/>
        </w:rPr>
        <w:t>83</w:t>
      </w:r>
      <w:r w:rsidR="007B7873">
        <w:rPr>
          <w:webHidden/>
        </w:rPr>
        <w:fldChar w:fldCharType="end"/>
      </w:r>
      <w:r>
        <w:fldChar w:fldCharType="end"/>
      </w:r>
    </w:p>
    <w:p w14:paraId="07269845" w14:textId="26CF52C4" w:rsidR="00414214" w:rsidRDefault="006333B1" w:rsidP="00414214">
      <w:pPr>
        <w:pStyle w:val="10"/>
        <w:spacing w:after="156"/>
        <w:rPr>
          <w:rFonts w:ascii="Calibri" w:eastAsia="宋体" w:hAnsi="Calibri"/>
          <w:sz w:val="21"/>
          <w:szCs w:val="22"/>
        </w:rPr>
      </w:pPr>
      <w:r>
        <w:fldChar w:fldCharType="begin"/>
      </w:r>
      <w:r>
        <w:instrText xml:space="preserve"> HYPERLINK \l "_Toc410905162"</w:instrText>
      </w:r>
      <w:r>
        <w:instrText xml:space="preserve"> </w:instrText>
      </w:r>
      <w:ins w:id="16" w:author="许帆" w:date="2016-06-07T15:08:00Z"/>
      <w:r>
        <w:fldChar w:fldCharType="separate"/>
      </w:r>
      <w:r w:rsidR="00A1239E" w:rsidRPr="00EF174C">
        <w:rPr>
          <w:rStyle w:val="a9"/>
          <w:rFonts w:hint="eastAsia"/>
          <w:kern w:val="0"/>
        </w:rPr>
        <w:t>十二、基金的收益与分配</w:t>
      </w:r>
      <w:r w:rsidR="00A1239E">
        <w:rPr>
          <w:webHidden/>
        </w:rPr>
        <w:tab/>
      </w:r>
      <w:r w:rsidR="007B7873">
        <w:rPr>
          <w:webHidden/>
        </w:rPr>
        <w:fldChar w:fldCharType="begin"/>
      </w:r>
      <w:r w:rsidR="00A1239E">
        <w:rPr>
          <w:webHidden/>
        </w:rPr>
        <w:instrText xml:space="preserve"> PAGEREF _Toc410905162 \h </w:instrText>
      </w:r>
      <w:r w:rsidR="007B7873">
        <w:rPr>
          <w:webHidden/>
        </w:rPr>
      </w:r>
      <w:r w:rsidR="007B7873">
        <w:rPr>
          <w:webHidden/>
        </w:rPr>
        <w:fldChar w:fldCharType="separate"/>
      </w:r>
      <w:r w:rsidR="00EE3B9C">
        <w:rPr>
          <w:webHidden/>
        </w:rPr>
        <w:t>88</w:t>
      </w:r>
      <w:r w:rsidR="007B7873">
        <w:rPr>
          <w:webHidden/>
        </w:rPr>
        <w:fldChar w:fldCharType="end"/>
      </w:r>
      <w:r>
        <w:fldChar w:fldCharType="end"/>
      </w:r>
    </w:p>
    <w:p w14:paraId="6EAC4C21" w14:textId="7AA6F374" w:rsidR="00414214" w:rsidRDefault="006333B1" w:rsidP="00414214">
      <w:pPr>
        <w:pStyle w:val="10"/>
        <w:spacing w:after="156"/>
        <w:rPr>
          <w:rFonts w:ascii="Calibri" w:eastAsia="宋体" w:hAnsi="Calibri"/>
          <w:sz w:val="21"/>
          <w:szCs w:val="22"/>
        </w:rPr>
      </w:pPr>
      <w:r>
        <w:fldChar w:fldCharType="begin"/>
      </w:r>
      <w:r>
        <w:instrText xml:space="preserve"> HYPERLINK \l "_Toc410905163" </w:instrText>
      </w:r>
      <w:ins w:id="17" w:author="许帆" w:date="2016-06-07T15:08:00Z"/>
      <w:r>
        <w:fldChar w:fldCharType="separate"/>
      </w:r>
      <w:r w:rsidR="00A1239E" w:rsidRPr="00EF174C">
        <w:rPr>
          <w:rStyle w:val="a9"/>
          <w:rFonts w:hint="eastAsia"/>
          <w:kern w:val="0"/>
        </w:rPr>
        <w:t>十三、基金的费用与税收</w:t>
      </w:r>
      <w:r w:rsidR="00A1239E">
        <w:rPr>
          <w:webHidden/>
        </w:rPr>
        <w:tab/>
      </w:r>
      <w:r w:rsidR="007B7873">
        <w:rPr>
          <w:webHidden/>
        </w:rPr>
        <w:fldChar w:fldCharType="begin"/>
      </w:r>
      <w:r w:rsidR="00A1239E">
        <w:rPr>
          <w:webHidden/>
        </w:rPr>
        <w:instrText xml:space="preserve"> PAGEREF _Toc410905163 \h </w:instrText>
      </w:r>
      <w:r w:rsidR="007B7873">
        <w:rPr>
          <w:webHidden/>
        </w:rPr>
      </w:r>
      <w:r w:rsidR="007B7873">
        <w:rPr>
          <w:webHidden/>
        </w:rPr>
        <w:fldChar w:fldCharType="separate"/>
      </w:r>
      <w:r w:rsidR="00EE3B9C">
        <w:rPr>
          <w:webHidden/>
        </w:rPr>
        <w:t>90</w:t>
      </w:r>
      <w:r w:rsidR="007B7873">
        <w:rPr>
          <w:webHidden/>
        </w:rPr>
        <w:fldChar w:fldCharType="end"/>
      </w:r>
      <w:r>
        <w:fldChar w:fldCharType="end"/>
      </w:r>
    </w:p>
    <w:p w14:paraId="62F18F9D" w14:textId="71D6A991" w:rsidR="00414214" w:rsidRDefault="006333B1" w:rsidP="00414214">
      <w:pPr>
        <w:pStyle w:val="10"/>
        <w:spacing w:after="156"/>
        <w:rPr>
          <w:rFonts w:ascii="Calibri" w:eastAsia="宋体" w:hAnsi="Calibri"/>
          <w:sz w:val="21"/>
          <w:szCs w:val="22"/>
        </w:rPr>
      </w:pPr>
      <w:r>
        <w:fldChar w:fldCharType="begin"/>
      </w:r>
      <w:r>
        <w:instrText xml:space="preserve"> HYPERLINK \l "_Toc410905164" </w:instrText>
      </w:r>
      <w:ins w:id="18" w:author="许帆" w:date="2016-06-07T15:08:00Z"/>
      <w:r>
        <w:fldChar w:fldCharType="separate"/>
      </w:r>
      <w:r w:rsidR="00A1239E" w:rsidRPr="00EF174C">
        <w:rPr>
          <w:rStyle w:val="a9"/>
          <w:rFonts w:hint="eastAsia"/>
          <w:kern w:val="0"/>
        </w:rPr>
        <w:t>十四、基金的会计与审计</w:t>
      </w:r>
      <w:r w:rsidR="00A1239E">
        <w:rPr>
          <w:webHidden/>
        </w:rPr>
        <w:tab/>
      </w:r>
      <w:r w:rsidR="007B7873">
        <w:rPr>
          <w:webHidden/>
        </w:rPr>
        <w:fldChar w:fldCharType="begin"/>
      </w:r>
      <w:r w:rsidR="00A1239E">
        <w:rPr>
          <w:webHidden/>
        </w:rPr>
        <w:instrText xml:space="preserve"> PAGEREF _Toc410905164 \h </w:instrText>
      </w:r>
      <w:r w:rsidR="007B7873">
        <w:rPr>
          <w:webHidden/>
        </w:rPr>
      </w:r>
      <w:r w:rsidR="007B7873">
        <w:rPr>
          <w:webHidden/>
        </w:rPr>
        <w:fldChar w:fldCharType="separate"/>
      </w:r>
      <w:r w:rsidR="00EE3B9C">
        <w:rPr>
          <w:webHidden/>
        </w:rPr>
        <w:t>92</w:t>
      </w:r>
      <w:r w:rsidR="007B7873">
        <w:rPr>
          <w:webHidden/>
        </w:rPr>
        <w:fldChar w:fldCharType="end"/>
      </w:r>
      <w:r>
        <w:fldChar w:fldCharType="end"/>
      </w:r>
    </w:p>
    <w:p w14:paraId="681F5D2A" w14:textId="53340667" w:rsidR="00414214" w:rsidRDefault="006333B1" w:rsidP="00414214">
      <w:pPr>
        <w:pStyle w:val="10"/>
        <w:spacing w:after="156"/>
        <w:rPr>
          <w:rFonts w:ascii="Calibri" w:eastAsia="宋体" w:hAnsi="Calibri"/>
          <w:sz w:val="21"/>
          <w:szCs w:val="22"/>
        </w:rPr>
      </w:pPr>
      <w:r>
        <w:fldChar w:fldCharType="begin"/>
      </w:r>
      <w:r>
        <w:instrText xml:space="preserve"> HYPERLINK \l "_Toc410905165" </w:instrText>
      </w:r>
      <w:ins w:id="19" w:author="许帆" w:date="2016-06-07T15:08:00Z"/>
      <w:r>
        <w:fldChar w:fldCharType="separate"/>
      </w:r>
      <w:r w:rsidR="00A1239E" w:rsidRPr="00EF174C">
        <w:rPr>
          <w:rStyle w:val="a9"/>
          <w:rFonts w:hint="eastAsia"/>
          <w:kern w:val="0"/>
        </w:rPr>
        <w:t>十五、基金的信息披露</w:t>
      </w:r>
      <w:r w:rsidR="00A1239E">
        <w:rPr>
          <w:webHidden/>
        </w:rPr>
        <w:tab/>
      </w:r>
      <w:r w:rsidR="007B7873">
        <w:rPr>
          <w:webHidden/>
        </w:rPr>
        <w:fldChar w:fldCharType="begin"/>
      </w:r>
      <w:r w:rsidR="00A1239E">
        <w:rPr>
          <w:webHidden/>
        </w:rPr>
        <w:instrText xml:space="preserve"> PAGEREF _Toc410905165 \h </w:instrText>
      </w:r>
      <w:r w:rsidR="007B7873">
        <w:rPr>
          <w:webHidden/>
        </w:rPr>
      </w:r>
      <w:r w:rsidR="007B7873">
        <w:rPr>
          <w:webHidden/>
        </w:rPr>
        <w:fldChar w:fldCharType="separate"/>
      </w:r>
      <w:r w:rsidR="00EE3B9C">
        <w:rPr>
          <w:webHidden/>
        </w:rPr>
        <w:t>92</w:t>
      </w:r>
      <w:r w:rsidR="007B7873">
        <w:rPr>
          <w:webHidden/>
        </w:rPr>
        <w:fldChar w:fldCharType="end"/>
      </w:r>
      <w:r>
        <w:fldChar w:fldCharType="end"/>
      </w:r>
    </w:p>
    <w:p w14:paraId="1645FA03" w14:textId="0DE67876" w:rsidR="00414214" w:rsidRDefault="006333B1" w:rsidP="00414214">
      <w:pPr>
        <w:pStyle w:val="10"/>
        <w:spacing w:after="156"/>
        <w:rPr>
          <w:rFonts w:ascii="Calibri" w:eastAsia="宋体" w:hAnsi="Calibri"/>
          <w:sz w:val="21"/>
          <w:szCs w:val="22"/>
        </w:rPr>
      </w:pPr>
      <w:r>
        <w:fldChar w:fldCharType="begin"/>
      </w:r>
      <w:r>
        <w:instrText xml:space="preserve"> HYPERLINK \l "_Toc410905166" </w:instrText>
      </w:r>
      <w:ins w:id="20" w:author="许帆" w:date="2016-06-07T15:08:00Z"/>
      <w:r>
        <w:fldChar w:fldCharType="separate"/>
      </w:r>
      <w:r w:rsidR="00A1239E" w:rsidRPr="00EF174C">
        <w:rPr>
          <w:rStyle w:val="a9"/>
          <w:rFonts w:hint="eastAsia"/>
          <w:kern w:val="0"/>
        </w:rPr>
        <w:t>十六、风险揭示</w:t>
      </w:r>
      <w:r w:rsidR="00A1239E">
        <w:rPr>
          <w:webHidden/>
        </w:rPr>
        <w:tab/>
      </w:r>
      <w:r w:rsidR="007B7873">
        <w:rPr>
          <w:webHidden/>
        </w:rPr>
        <w:fldChar w:fldCharType="begin"/>
      </w:r>
      <w:r w:rsidR="00A1239E">
        <w:rPr>
          <w:webHidden/>
        </w:rPr>
        <w:instrText xml:space="preserve"> PAGEREF _Toc410905166 \h </w:instrText>
      </w:r>
      <w:r w:rsidR="007B7873">
        <w:rPr>
          <w:webHidden/>
        </w:rPr>
      </w:r>
      <w:r w:rsidR="007B7873">
        <w:rPr>
          <w:webHidden/>
        </w:rPr>
        <w:fldChar w:fldCharType="separate"/>
      </w:r>
      <w:r w:rsidR="00EE3B9C">
        <w:rPr>
          <w:webHidden/>
        </w:rPr>
        <w:t>97</w:t>
      </w:r>
      <w:r w:rsidR="007B7873">
        <w:rPr>
          <w:webHidden/>
        </w:rPr>
        <w:fldChar w:fldCharType="end"/>
      </w:r>
      <w:r>
        <w:fldChar w:fldCharType="end"/>
      </w:r>
    </w:p>
    <w:p w14:paraId="15951232" w14:textId="5DA7EE94" w:rsidR="00414214" w:rsidRDefault="006333B1" w:rsidP="00414214">
      <w:pPr>
        <w:pStyle w:val="10"/>
        <w:spacing w:after="156"/>
        <w:rPr>
          <w:rFonts w:ascii="Calibri" w:eastAsia="宋体" w:hAnsi="Calibri"/>
          <w:sz w:val="21"/>
          <w:szCs w:val="22"/>
        </w:rPr>
      </w:pPr>
      <w:r>
        <w:fldChar w:fldCharType="begin"/>
      </w:r>
      <w:r>
        <w:instrText xml:space="preserve"> HYPERLINK \l "_Toc410905167" </w:instrText>
      </w:r>
      <w:ins w:id="21" w:author="许帆" w:date="2016-06-07T15:08:00Z"/>
      <w:r>
        <w:fldChar w:fldCharType="separate"/>
      </w:r>
      <w:r w:rsidR="00A1239E" w:rsidRPr="00EF174C">
        <w:rPr>
          <w:rStyle w:val="a9"/>
          <w:rFonts w:hint="eastAsia"/>
          <w:kern w:val="0"/>
        </w:rPr>
        <w:t>十七、基金合同的终止与基金财产的清算</w:t>
      </w:r>
      <w:r w:rsidR="00A1239E">
        <w:rPr>
          <w:webHidden/>
        </w:rPr>
        <w:tab/>
      </w:r>
      <w:r w:rsidR="007B7873">
        <w:rPr>
          <w:webHidden/>
        </w:rPr>
        <w:fldChar w:fldCharType="begin"/>
      </w:r>
      <w:r w:rsidR="00A1239E">
        <w:rPr>
          <w:webHidden/>
        </w:rPr>
        <w:instrText xml:space="preserve"> PAGEREF _Toc410905167 \h </w:instrText>
      </w:r>
      <w:r w:rsidR="007B7873">
        <w:rPr>
          <w:webHidden/>
        </w:rPr>
      </w:r>
      <w:r w:rsidR="007B7873">
        <w:rPr>
          <w:webHidden/>
        </w:rPr>
        <w:fldChar w:fldCharType="separate"/>
      </w:r>
      <w:r w:rsidR="00EE3B9C">
        <w:rPr>
          <w:webHidden/>
        </w:rPr>
        <w:t>101</w:t>
      </w:r>
      <w:r w:rsidR="007B7873">
        <w:rPr>
          <w:webHidden/>
        </w:rPr>
        <w:fldChar w:fldCharType="end"/>
      </w:r>
      <w:r>
        <w:fldChar w:fldCharType="end"/>
      </w:r>
    </w:p>
    <w:p w14:paraId="12E7B81F" w14:textId="0E7887F3" w:rsidR="00414214" w:rsidRDefault="006333B1" w:rsidP="00414214">
      <w:pPr>
        <w:pStyle w:val="10"/>
        <w:spacing w:after="156"/>
        <w:rPr>
          <w:rFonts w:ascii="Calibri" w:eastAsia="宋体" w:hAnsi="Calibri"/>
          <w:sz w:val="21"/>
          <w:szCs w:val="22"/>
        </w:rPr>
      </w:pPr>
      <w:r>
        <w:fldChar w:fldCharType="begin"/>
      </w:r>
      <w:r>
        <w:instrText xml:space="preserve"> HYPERLINK \l "_Toc410905168" </w:instrText>
      </w:r>
      <w:ins w:id="22" w:author="许帆" w:date="2016-06-07T15:08:00Z"/>
      <w:r>
        <w:fldChar w:fldCharType="separate"/>
      </w:r>
      <w:r w:rsidR="00A1239E" w:rsidRPr="00EF174C">
        <w:rPr>
          <w:rStyle w:val="a9"/>
          <w:rFonts w:hint="eastAsia"/>
          <w:kern w:val="0"/>
        </w:rPr>
        <w:t>十八、基金合同的内容摘要</w:t>
      </w:r>
      <w:r w:rsidR="00A1239E">
        <w:rPr>
          <w:webHidden/>
        </w:rPr>
        <w:tab/>
      </w:r>
      <w:r w:rsidR="007B7873">
        <w:rPr>
          <w:webHidden/>
        </w:rPr>
        <w:fldChar w:fldCharType="begin"/>
      </w:r>
      <w:r w:rsidR="00A1239E">
        <w:rPr>
          <w:webHidden/>
        </w:rPr>
        <w:instrText xml:space="preserve"> PAGEREF _Toc410905168 \h </w:instrText>
      </w:r>
      <w:r w:rsidR="007B7873">
        <w:rPr>
          <w:webHidden/>
        </w:rPr>
      </w:r>
      <w:r w:rsidR="007B7873">
        <w:rPr>
          <w:webHidden/>
        </w:rPr>
        <w:fldChar w:fldCharType="separate"/>
      </w:r>
      <w:r w:rsidR="00EE3B9C">
        <w:rPr>
          <w:webHidden/>
        </w:rPr>
        <w:t>102</w:t>
      </w:r>
      <w:r w:rsidR="007B7873">
        <w:rPr>
          <w:webHidden/>
        </w:rPr>
        <w:fldChar w:fldCharType="end"/>
      </w:r>
      <w:r>
        <w:fldChar w:fldCharType="end"/>
      </w:r>
    </w:p>
    <w:p w14:paraId="5E8F3A54" w14:textId="41042322" w:rsidR="00414214" w:rsidRDefault="006333B1" w:rsidP="00414214">
      <w:pPr>
        <w:pStyle w:val="10"/>
        <w:spacing w:after="156"/>
        <w:rPr>
          <w:rFonts w:ascii="Calibri" w:eastAsia="宋体" w:hAnsi="Calibri"/>
          <w:sz w:val="21"/>
          <w:szCs w:val="22"/>
        </w:rPr>
      </w:pPr>
      <w:r>
        <w:fldChar w:fldCharType="begin"/>
      </w:r>
      <w:r>
        <w:instrText xml:space="preserve"> HYPERLINK \l</w:instrText>
      </w:r>
      <w:r>
        <w:instrText xml:space="preserve"> "_Toc410905169" </w:instrText>
      </w:r>
      <w:ins w:id="23" w:author="许帆" w:date="2016-06-07T15:08:00Z"/>
      <w:r>
        <w:fldChar w:fldCharType="separate"/>
      </w:r>
      <w:r w:rsidR="00A1239E" w:rsidRPr="00EF174C">
        <w:rPr>
          <w:rStyle w:val="a9"/>
          <w:rFonts w:hint="eastAsia"/>
          <w:kern w:val="0"/>
        </w:rPr>
        <w:t>十九、托管协议的内容摘要</w:t>
      </w:r>
      <w:r w:rsidR="00A1239E">
        <w:rPr>
          <w:webHidden/>
        </w:rPr>
        <w:tab/>
      </w:r>
      <w:r w:rsidR="007B7873">
        <w:rPr>
          <w:webHidden/>
        </w:rPr>
        <w:fldChar w:fldCharType="begin"/>
      </w:r>
      <w:r w:rsidR="00A1239E">
        <w:rPr>
          <w:webHidden/>
        </w:rPr>
        <w:instrText xml:space="preserve"> PAGEREF _Toc410905169 \h </w:instrText>
      </w:r>
      <w:r w:rsidR="007B7873">
        <w:rPr>
          <w:webHidden/>
        </w:rPr>
      </w:r>
      <w:r w:rsidR="007B7873">
        <w:rPr>
          <w:webHidden/>
        </w:rPr>
        <w:fldChar w:fldCharType="separate"/>
      </w:r>
      <w:r w:rsidR="00EE3B9C">
        <w:rPr>
          <w:webHidden/>
        </w:rPr>
        <w:t>118</w:t>
      </w:r>
      <w:r w:rsidR="007B7873">
        <w:rPr>
          <w:webHidden/>
        </w:rPr>
        <w:fldChar w:fldCharType="end"/>
      </w:r>
      <w:r>
        <w:fldChar w:fldCharType="end"/>
      </w:r>
    </w:p>
    <w:p w14:paraId="37BD83C7" w14:textId="56C4AF7C" w:rsidR="00414214" w:rsidRDefault="006333B1" w:rsidP="00414214">
      <w:pPr>
        <w:pStyle w:val="10"/>
        <w:spacing w:after="156"/>
        <w:rPr>
          <w:rFonts w:ascii="Calibri" w:eastAsia="宋体" w:hAnsi="Calibri"/>
          <w:sz w:val="21"/>
          <w:szCs w:val="22"/>
        </w:rPr>
      </w:pPr>
      <w:r>
        <w:fldChar w:fldCharType="begin"/>
      </w:r>
      <w:r>
        <w:instrText xml:space="preserve"> HYPERLINK \l "_Toc410905170" </w:instrText>
      </w:r>
      <w:ins w:id="24" w:author="许帆" w:date="2016-06-07T15:08:00Z"/>
      <w:r>
        <w:fldChar w:fldCharType="separate"/>
      </w:r>
      <w:r w:rsidR="00A1239E" w:rsidRPr="00EF174C">
        <w:rPr>
          <w:rStyle w:val="a9"/>
          <w:rFonts w:hint="eastAsia"/>
          <w:kern w:val="0"/>
        </w:rPr>
        <w:t>二十、对基金份额持有人的服务</w:t>
      </w:r>
      <w:r w:rsidR="00A1239E">
        <w:rPr>
          <w:webHidden/>
        </w:rPr>
        <w:tab/>
      </w:r>
      <w:r w:rsidR="007B7873">
        <w:rPr>
          <w:webHidden/>
        </w:rPr>
        <w:fldChar w:fldCharType="begin"/>
      </w:r>
      <w:r w:rsidR="00A1239E">
        <w:rPr>
          <w:webHidden/>
        </w:rPr>
        <w:instrText xml:space="preserve"> PAGEREF _Toc410905170 \h </w:instrText>
      </w:r>
      <w:r w:rsidR="007B7873">
        <w:rPr>
          <w:webHidden/>
        </w:rPr>
      </w:r>
      <w:r w:rsidR="007B7873">
        <w:rPr>
          <w:webHidden/>
        </w:rPr>
        <w:fldChar w:fldCharType="separate"/>
      </w:r>
      <w:r w:rsidR="00EE3B9C">
        <w:rPr>
          <w:webHidden/>
        </w:rPr>
        <w:t>135</w:t>
      </w:r>
      <w:r w:rsidR="007B7873">
        <w:rPr>
          <w:webHidden/>
        </w:rPr>
        <w:fldChar w:fldCharType="end"/>
      </w:r>
      <w:r>
        <w:fldChar w:fldCharType="end"/>
      </w:r>
    </w:p>
    <w:p w14:paraId="7C754C45" w14:textId="528D039C" w:rsidR="00414214" w:rsidRDefault="006333B1" w:rsidP="00414214">
      <w:pPr>
        <w:pStyle w:val="10"/>
        <w:spacing w:after="156"/>
        <w:rPr>
          <w:rFonts w:ascii="Calibri" w:eastAsia="宋体" w:hAnsi="Calibri"/>
          <w:sz w:val="21"/>
          <w:szCs w:val="22"/>
        </w:rPr>
      </w:pPr>
      <w:r>
        <w:fldChar w:fldCharType="begin"/>
      </w:r>
      <w:r>
        <w:instrText xml:space="preserve"> HYPERLINK \l "_Toc410905171" </w:instrText>
      </w:r>
      <w:ins w:id="25" w:author="许帆" w:date="2016-06-07T15:08:00Z"/>
      <w:r>
        <w:fldChar w:fldCharType="separate"/>
      </w:r>
      <w:r w:rsidR="00A1239E" w:rsidRPr="00EF174C">
        <w:rPr>
          <w:rStyle w:val="a9"/>
          <w:rFonts w:hint="eastAsia"/>
          <w:kern w:val="0"/>
        </w:rPr>
        <w:t>二十一、其他应披露事项</w:t>
      </w:r>
      <w:r w:rsidR="00A1239E">
        <w:rPr>
          <w:webHidden/>
        </w:rPr>
        <w:tab/>
      </w:r>
      <w:r w:rsidR="007B7873">
        <w:rPr>
          <w:webHidden/>
        </w:rPr>
        <w:fldChar w:fldCharType="begin"/>
      </w:r>
      <w:r w:rsidR="00A1239E">
        <w:rPr>
          <w:webHidden/>
        </w:rPr>
        <w:instrText xml:space="preserve"> PAGEREF _Toc410905171 \h </w:instrText>
      </w:r>
      <w:r w:rsidR="007B7873">
        <w:rPr>
          <w:webHidden/>
        </w:rPr>
      </w:r>
      <w:r w:rsidR="007B7873">
        <w:rPr>
          <w:webHidden/>
        </w:rPr>
        <w:fldChar w:fldCharType="separate"/>
      </w:r>
      <w:r w:rsidR="00EE3B9C">
        <w:rPr>
          <w:webHidden/>
        </w:rPr>
        <w:t>137</w:t>
      </w:r>
      <w:r w:rsidR="007B7873">
        <w:rPr>
          <w:webHidden/>
        </w:rPr>
        <w:fldChar w:fldCharType="end"/>
      </w:r>
      <w:r>
        <w:fldChar w:fldCharType="end"/>
      </w:r>
    </w:p>
    <w:p w14:paraId="3AFBF13F" w14:textId="06D0502A" w:rsidR="00414214" w:rsidRDefault="006333B1" w:rsidP="00414214">
      <w:pPr>
        <w:pStyle w:val="10"/>
        <w:spacing w:after="156"/>
        <w:rPr>
          <w:rFonts w:ascii="Calibri" w:eastAsia="宋体" w:hAnsi="Calibri"/>
          <w:sz w:val="21"/>
          <w:szCs w:val="22"/>
        </w:rPr>
      </w:pPr>
      <w:r>
        <w:fldChar w:fldCharType="begin"/>
      </w:r>
      <w:r>
        <w:instrText xml:space="preserve"> HYPERLINK \l "_Toc410905172" </w:instrText>
      </w:r>
      <w:ins w:id="26" w:author="许帆" w:date="2016-06-07T15:08:00Z"/>
      <w:r>
        <w:fldChar w:fldCharType="separate"/>
      </w:r>
      <w:r w:rsidR="00A1239E" w:rsidRPr="00EF174C">
        <w:rPr>
          <w:rStyle w:val="a9"/>
          <w:rFonts w:hint="eastAsia"/>
          <w:kern w:val="0"/>
        </w:rPr>
        <w:t>二十二、招募说明书的存放及查阅方式</w:t>
      </w:r>
      <w:r w:rsidR="00A1239E">
        <w:rPr>
          <w:webHidden/>
        </w:rPr>
        <w:tab/>
      </w:r>
      <w:r w:rsidR="007B7873">
        <w:rPr>
          <w:webHidden/>
        </w:rPr>
        <w:fldChar w:fldCharType="begin"/>
      </w:r>
      <w:r w:rsidR="00A1239E">
        <w:rPr>
          <w:webHidden/>
        </w:rPr>
        <w:instrText xml:space="preserve"> PAGEREF _Toc410905172 \h </w:instrText>
      </w:r>
      <w:r w:rsidR="007B7873">
        <w:rPr>
          <w:webHidden/>
        </w:rPr>
      </w:r>
      <w:r w:rsidR="007B7873">
        <w:rPr>
          <w:webHidden/>
        </w:rPr>
        <w:fldChar w:fldCharType="separate"/>
      </w:r>
      <w:r w:rsidR="00EE3B9C">
        <w:rPr>
          <w:webHidden/>
        </w:rPr>
        <w:t>139</w:t>
      </w:r>
      <w:r w:rsidR="007B7873">
        <w:rPr>
          <w:webHidden/>
        </w:rPr>
        <w:fldChar w:fldCharType="end"/>
      </w:r>
      <w:r>
        <w:fldChar w:fldCharType="end"/>
      </w:r>
    </w:p>
    <w:p w14:paraId="6E62D33A" w14:textId="00A02298" w:rsidR="00414214" w:rsidRDefault="006333B1" w:rsidP="00414214">
      <w:pPr>
        <w:pStyle w:val="10"/>
        <w:spacing w:after="156"/>
        <w:rPr>
          <w:rFonts w:ascii="Calibri" w:eastAsia="宋体" w:hAnsi="Calibri"/>
          <w:sz w:val="21"/>
          <w:szCs w:val="22"/>
        </w:rPr>
      </w:pPr>
      <w:r>
        <w:fldChar w:fldCharType="begin"/>
      </w:r>
      <w:r>
        <w:instrText xml:space="preserve"> HYPERLIN</w:instrText>
      </w:r>
      <w:r>
        <w:instrText xml:space="preserve">K \l "_Toc410905173" </w:instrText>
      </w:r>
      <w:ins w:id="27" w:author="许帆" w:date="2016-06-07T15:08:00Z"/>
      <w:r>
        <w:fldChar w:fldCharType="separate"/>
      </w:r>
      <w:r w:rsidR="00A1239E" w:rsidRPr="00EF174C">
        <w:rPr>
          <w:rStyle w:val="a9"/>
          <w:rFonts w:hint="eastAsia"/>
          <w:kern w:val="0"/>
        </w:rPr>
        <w:t>二十三、备查文件</w:t>
      </w:r>
      <w:r w:rsidR="00A1239E">
        <w:rPr>
          <w:webHidden/>
        </w:rPr>
        <w:tab/>
      </w:r>
      <w:r w:rsidR="007B7873">
        <w:rPr>
          <w:webHidden/>
        </w:rPr>
        <w:fldChar w:fldCharType="begin"/>
      </w:r>
      <w:r w:rsidR="00A1239E">
        <w:rPr>
          <w:webHidden/>
        </w:rPr>
        <w:instrText xml:space="preserve"> PAGEREF _Toc410905173 \h </w:instrText>
      </w:r>
      <w:r w:rsidR="007B7873">
        <w:rPr>
          <w:webHidden/>
        </w:rPr>
      </w:r>
      <w:r w:rsidR="007B7873">
        <w:rPr>
          <w:webHidden/>
        </w:rPr>
        <w:fldChar w:fldCharType="separate"/>
      </w:r>
      <w:r w:rsidR="00EE3B9C">
        <w:rPr>
          <w:webHidden/>
        </w:rPr>
        <w:t>139</w:t>
      </w:r>
      <w:r w:rsidR="007B7873">
        <w:rPr>
          <w:webHidden/>
        </w:rPr>
        <w:fldChar w:fldCharType="end"/>
      </w:r>
      <w:r>
        <w:fldChar w:fldCharType="end"/>
      </w:r>
    </w:p>
    <w:p w14:paraId="604E5400" w14:textId="77777777" w:rsidR="00414214" w:rsidRDefault="007B7873" w:rsidP="00414214">
      <w:pPr>
        <w:pStyle w:val="10"/>
        <w:spacing w:after="156"/>
        <w:rPr>
          <w:kern w:val="0"/>
        </w:rPr>
      </w:pPr>
      <w:r w:rsidRPr="00A1239E">
        <w:rPr>
          <w:kern w:val="0"/>
        </w:rPr>
        <w:fldChar w:fldCharType="end"/>
      </w:r>
      <w:r w:rsidR="00B527CE" w:rsidRPr="00A1239E">
        <w:rPr>
          <w:kern w:val="0"/>
        </w:rPr>
        <w:br w:type="page"/>
      </w:r>
    </w:p>
    <w:p w14:paraId="37F96EA0" w14:textId="77777777" w:rsidR="00B527CE" w:rsidRPr="00A1239E" w:rsidRDefault="00B527CE" w:rsidP="00D55D46">
      <w:pPr>
        <w:pStyle w:val="ac"/>
        <w:rPr>
          <w:rFonts w:eastAsia="黑体"/>
          <w:color w:val="000000"/>
          <w:kern w:val="0"/>
          <w:sz w:val="30"/>
        </w:rPr>
      </w:pPr>
      <w:bookmarkStart w:id="28" w:name="_Toc410905151"/>
      <w:r w:rsidRPr="00A1239E">
        <w:rPr>
          <w:rFonts w:eastAsia="黑体"/>
          <w:color w:val="000000"/>
          <w:kern w:val="0"/>
          <w:sz w:val="30"/>
        </w:rPr>
        <w:lastRenderedPageBreak/>
        <w:t>一、绪言</w:t>
      </w:r>
      <w:bookmarkEnd w:id="3"/>
      <w:bookmarkEnd w:id="28"/>
    </w:p>
    <w:p w14:paraId="7715B5CE" w14:textId="77777777" w:rsidR="00B527CE" w:rsidRPr="00A1239E" w:rsidRDefault="00B527CE" w:rsidP="00D55D46">
      <w:pPr>
        <w:widowControl/>
        <w:spacing w:line="360" w:lineRule="auto"/>
        <w:ind w:firstLineChars="200" w:firstLine="480"/>
        <w:rPr>
          <w:rFonts w:ascii="宋体" w:hAnsi="宋体"/>
          <w:color w:val="000000"/>
          <w:kern w:val="0"/>
          <w:sz w:val="24"/>
        </w:rPr>
      </w:pPr>
      <w:r w:rsidRPr="00A1239E">
        <w:rPr>
          <w:rFonts w:ascii="宋体" w:hAnsi="宋体"/>
          <w:color w:val="000000"/>
          <w:sz w:val="24"/>
        </w:rPr>
        <w:t>《</w:t>
      </w:r>
      <w:r w:rsidR="009A3D6A" w:rsidRPr="00A1239E">
        <w:rPr>
          <w:rFonts w:ascii="宋体" w:hAnsi="宋体" w:hint="eastAsia"/>
          <w:color w:val="000000"/>
          <w:kern w:val="0"/>
          <w:sz w:val="24"/>
        </w:rPr>
        <w:t>交银施罗德</w:t>
      </w:r>
      <w:r w:rsidR="00335E33" w:rsidRPr="00A1239E">
        <w:rPr>
          <w:rFonts w:ascii="宋体" w:hAnsi="宋体" w:hint="eastAsia"/>
          <w:color w:val="000000"/>
          <w:kern w:val="0"/>
          <w:sz w:val="24"/>
        </w:rPr>
        <w:t>消费新驱动股票型</w:t>
      </w:r>
      <w:r w:rsidRPr="00A1239E">
        <w:rPr>
          <w:rFonts w:ascii="宋体" w:hAnsi="宋体"/>
          <w:color w:val="000000"/>
          <w:sz w:val="24"/>
        </w:rPr>
        <w:t>证券投资基金招募说明书》（以下简称“</w:t>
      </w:r>
      <w:r w:rsidRPr="00A1239E">
        <w:rPr>
          <w:rFonts w:ascii="宋体" w:hAnsi="宋体"/>
          <w:color w:val="000000"/>
          <w:kern w:val="0"/>
          <w:sz w:val="24"/>
        </w:rPr>
        <w:t>本招募说明书”）依据《中华人民共和国证券投资基金法》、《</w:t>
      </w:r>
      <w:r w:rsidR="006067F2" w:rsidRPr="00A1239E">
        <w:rPr>
          <w:rFonts w:ascii="宋体" w:hAnsi="宋体" w:hint="eastAsia"/>
          <w:color w:val="000000"/>
          <w:kern w:val="0"/>
          <w:sz w:val="24"/>
        </w:rPr>
        <w:t>公开募集</w:t>
      </w:r>
      <w:r w:rsidRPr="00A1239E">
        <w:rPr>
          <w:rFonts w:ascii="宋体" w:hAnsi="宋体"/>
          <w:color w:val="000000"/>
          <w:kern w:val="0"/>
          <w:sz w:val="24"/>
        </w:rPr>
        <w:t>证券投资基金运作管理办法》、《证券投资基金销售管理办法》、《证券投资基金信息披露管理办法》和其他相关法律法规的规定以及《</w:t>
      </w:r>
      <w:r w:rsidR="003E1687" w:rsidRPr="00A1239E">
        <w:rPr>
          <w:rFonts w:ascii="宋体" w:hAnsi="宋体" w:hint="eastAsia"/>
          <w:color w:val="000000"/>
          <w:kern w:val="0"/>
          <w:sz w:val="24"/>
        </w:rPr>
        <w:t>交银施罗德</w:t>
      </w:r>
      <w:r w:rsidR="00335E33" w:rsidRPr="00A1239E">
        <w:rPr>
          <w:rFonts w:ascii="宋体" w:hAnsi="宋体" w:hint="eastAsia"/>
          <w:color w:val="000000"/>
          <w:kern w:val="0"/>
          <w:sz w:val="24"/>
        </w:rPr>
        <w:t>消费新驱动股票型</w:t>
      </w:r>
      <w:r w:rsidRPr="00A1239E">
        <w:rPr>
          <w:rFonts w:ascii="宋体" w:hAnsi="宋体"/>
          <w:color w:val="000000"/>
          <w:kern w:val="0"/>
          <w:sz w:val="24"/>
        </w:rPr>
        <w:t>证券投资基金基金合同》（以下简称“</w:t>
      </w:r>
      <w:r w:rsidR="000B0E7C" w:rsidRPr="00A1239E">
        <w:rPr>
          <w:rFonts w:ascii="宋体" w:hAnsi="宋体" w:hint="eastAsia"/>
          <w:color w:val="000000"/>
          <w:kern w:val="0"/>
          <w:sz w:val="24"/>
        </w:rPr>
        <w:t>基金合同</w:t>
      </w:r>
      <w:r w:rsidRPr="00A1239E">
        <w:rPr>
          <w:rFonts w:ascii="宋体" w:hAnsi="宋体"/>
          <w:color w:val="000000"/>
          <w:kern w:val="0"/>
          <w:sz w:val="24"/>
        </w:rPr>
        <w:t xml:space="preserve">”）编写。 </w:t>
      </w:r>
    </w:p>
    <w:p w14:paraId="16EC9D32" w14:textId="77777777" w:rsidR="00B527CE" w:rsidRPr="00A1239E" w:rsidRDefault="00B527CE" w:rsidP="00D55D46">
      <w:pPr>
        <w:widowControl/>
        <w:spacing w:line="360" w:lineRule="auto"/>
        <w:ind w:firstLineChars="200" w:firstLine="480"/>
        <w:rPr>
          <w:rFonts w:ascii="宋体" w:hAnsi="宋体"/>
          <w:color w:val="000000"/>
          <w:kern w:val="0"/>
          <w:sz w:val="24"/>
        </w:rPr>
      </w:pPr>
      <w:r w:rsidRPr="00A1239E">
        <w:rPr>
          <w:rFonts w:ascii="宋体" w:hAnsi="宋体"/>
          <w:color w:val="000000"/>
          <w:kern w:val="0"/>
          <w:sz w:val="24"/>
        </w:rPr>
        <w:t xml:space="preserve">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 </w:t>
      </w:r>
    </w:p>
    <w:p w14:paraId="0E57364C" w14:textId="77777777" w:rsidR="00B527CE" w:rsidRPr="00A1239E" w:rsidRDefault="00B527CE" w:rsidP="00D55D46">
      <w:pPr>
        <w:widowControl/>
        <w:spacing w:line="360" w:lineRule="auto"/>
        <w:ind w:firstLineChars="200" w:firstLine="480"/>
        <w:rPr>
          <w:rFonts w:ascii="宋体" w:hAnsi="宋体"/>
          <w:color w:val="000000"/>
          <w:kern w:val="0"/>
          <w:sz w:val="24"/>
        </w:rPr>
      </w:pPr>
      <w:r w:rsidRPr="00A1239E">
        <w:rPr>
          <w:rFonts w:ascii="宋体" w:hAnsi="宋体"/>
          <w:color w:val="000000"/>
          <w:kern w:val="0"/>
          <w:sz w:val="24"/>
        </w:rPr>
        <w:t>本招募说明书根据本基金的基金合同编写，并经中国证监会</w:t>
      </w:r>
      <w:r w:rsidR="00335E33" w:rsidRPr="00A1239E">
        <w:rPr>
          <w:rFonts w:ascii="宋体" w:hAnsi="宋体" w:hint="eastAsia"/>
          <w:color w:val="000000"/>
          <w:kern w:val="0"/>
          <w:sz w:val="24"/>
        </w:rPr>
        <w:t>注册</w:t>
      </w:r>
      <w:r w:rsidRPr="00A1239E">
        <w:rPr>
          <w:rFonts w:ascii="宋体" w:hAnsi="宋体"/>
          <w:color w:val="000000"/>
          <w:kern w:val="0"/>
          <w:sz w:val="24"/>
        </w:rPr>
        <w:t>。</w:t>
      </w:r>
      <w:r w:rsidR="000B0E7C" w:rsidRPr="00A1239E">
        <w:rPr>
          <w:rFonts w:ascii="宋体" w:hAnsi="宋体" w:hint="eastAsia"/>
          <w:color w:val="000000"/>
          <w:kern w:val="0"/>
          <w:sz w:val="24"/>
        </w:rPr>
        <w:t>基金合同</w:t>
      </w:r>
      <w:r w:rsidRPr="00A1239E">
        <w:rPr>
          <w:rFonts w:ascii="宋体" w:hAnsi="宋体"/>
          <w:color w:val="000000"/>
          <w:kern w:val="0"/>
          <w:sz w:val="24"/>
        </w:rPr>
        <w:t>是约定基金</w:t>
      </w:r>
      <w:r w:rsidR="00335E33" w:rsidRPr="00A1239E">
        <w:rPr>
          <w:rFonts w:ascii="宋体" w:hAnsi="宋体" w:hint="eastAsia"/>
          <w:color w:val="000000"/>
          <w:kern w:val="0"/>
          <w:sz w:val="24"/>
        </w:rPr>
        <w:t>合同</w:t>
      </w:r>
      <w:r w:rsidRPr="00A1239E">
        <w:rPr>
          <w:rFonts w:ascii="宋体" w:hAnsi="宋体"/>
          <w:color w:val="000000"/>
          <w:kern w:val="0"/>
          <w:sz w:val="24"/>
        </w:rPr>
        <w:t>当事人之间权利、义务的法律文件。基金</w:t>
      </w:r>
      <w:r w:rsidR="0039541F" w:rsidRPr="00A1239E">
        <w:rPr>
          <w:rFonts w:ascii="宋体" w:hAnsi="宋体"/>
          <w:color w:val="000000"/>
          <w:kern w:val="0"/>
          <w:sz w:val="24"/>
        </w:rPr>
        <w:t>投资人</w:t>
      </w:r>
      <w:r w:rsidRPr="00A1239E">
        <w:rPr>
          <w:rFonts w:ascii="宋体" w:hAnsi="宋体"/>
          <w:color w:val="000000"/>
          <w:kern w:val="0"/>
          <w:sz w:val="24"/>
        </w:rPr>
        <w:t>自依</w:t>
      </w:r>
      <w:r w:rsidR="000B0E7C" w:rsidRPr="00A1239E">
        <w:rPr>
          <w:rFonts w:ascii="宋体" w:hAnsi="宋体" w:hint="eastAsia"/>
          <w:color w:val="000000"/>
          <w:kern w:val="0"/>
          <w:sz w:val="24"/>
        </w:rPr>
        <w:t>基金合同</w:t>
      </w:r>
      <w:r w:rsidRPr="00A1239E">
        <w:rPr>
          <w:rFonts w:ascii="宋体" w:hAnsi="宋体"/>
          <w:color w:val="000000"/>
          <w:kern w:val="0"/>
          <w:sz w:val="24"/>
        </w:rPr>
        <w:t>取得基金份额，即成为基金份额持有人和</w:t>
      </w:r>
      <w:r w:rsidR="000B0E7C" w:rsidRPr="00A1239E">
        <w:rPr>
          <w:rFonts w:ascii="宋体" w:hAnsi="宋体" w:hint="eastAsia"/>
          <w:color w:val="000000"/>
          <w:kern w:val="0"/>
          <w:sz w:val="24"/>
        </w:rPr>
        <w:t>基金合同</w:t>
      </w:r>
      <w:r w:rsidRPr="00A1239E">
        <w:rPr>
          <w:rFonts w:ascii="宋体" w:hAnsi="宋体"/>
          <w:color w:val="000000"/>
          <w:kern w:val="0"/>
          <w:sz w:val="24"/>
        </w:rPr>
        <w:t>的当事人，其持有基金份额的行为本身即表明其对</w:t>
      </w:r>
      <w:r w:rsidR="000B0E7C" w:rsidRPr="00A1239E">
        <w:rPr>
          <w:rFonts w:ascii="宋体" w:hAnsi="宋体" w:hint="eastAsia"/>
          <w:color w:val="000000"/>
          <w:kern w:val="0"/>
          <w:sz w:val="24"/>
        </w:rPr>
        <w:t>基金合同</w:t>
      </w:r>
      <w:r w:rsidRPr="00A1239E">
        <w:rPr>
          <w:rFonts w:ascii="宋体" w:hAnsi="宋体"/>
          <w:color w:val="000000"/>
          <w:kern w:val="0"/>
          <w:sz w:val="24"/>
        </w:rPr>
        <w:t>的承认和接受，并按照《基金法》、</w:t>
      </w:r>
      <w:r w:rsidR="000B0E7C" w:rsidRPr="00A1239E">
        <w:rPr>
          <w:rFonts w:ascii="宋体" w:hAnsi="宋体" w:hint="eastAsia"/>
          <w:color w:val="000000"/>
          <w:kern w:val="0"/>
          <w:sz w:val="24"/>
        </w:rPr>
        <w:t>基金合同</w:t>
      </w:r>
      <w:r w:rsidRPr="00A1239E">
        <w:rPr>
          <w:rFonts w:ascii="宋体" w:hAnsi="宋体"/>
          <w:color w:val="000000"/>
          <w:kern w:val="0"/>
          <w:sz w:val="24"/>
        </w:rPr>
        <w:t>及其他有关规定享有权利、承担义务。基金</w:t>
      </w:r>
      <w:r w:rsidR="0039541F" w:rsidRPr="00A1239E">
        <w:rPr>
          <w:rFonts w:ascii="宋体" w:hAnsi="宋体"/>
          <w:color w:val="000000"/>
          <w:kern w:val="0"/>
          <w:sz w:val="24"/>
        </w:rPr>
        <w:t>投资人</w:t>
      </w:r>
      <w:r w:rsidRPr="00A1239E">
        <w:rPr>
          <w:rFonts w:ascii="宋体" w:hAnsi="宋体"/>
          <w:color w:val="000000"/>
          <w:kern w:val="0"/>
          <w:sz w:val="24"/>
        </w:rPr>
        <w:t>欲了解基金份额持有人的权利和义务，应详细查阅</w:t>
      </w:r>
      <w:r w:rsidR="000B0E7C" w:rsidRPr="00A1239E">
        <w:rPr>
          <w:rFonts w:ascii="宋体" w:hAnsi="宋体" w:hint="eastAsia"/>
          <w:color w:val="000000"/>
          <w:kern w:val="0"/>
          <w:sz w:val="24"/>
        </w:rPr>
        <w:t>基金合同</w:t>
      </w:r>
      <w:r w:rsidRPr="00A1239E">
        <w:rPr>
          <w:rFonts w:ascii="宋体" w:hAnsi="宋体"/>
          <w:color w:val="000000"/>
          <w:kern w:val="0"/>
          <w:sz w:val="24"/>
        </w:rPr>
        <w:t xml:space="preserve">。 </w:t>
      </w:r>
    </w:p>
    <w:p w14:paraId="42CABEC0" w14:textId="77777777" w:rsidR="00B527CE" w:rsidRPr="00A1239E" w:rsidRDefault="00B527CE" w:rsidP="00D55D46">
      <w:pPr>
        <w:widowControl/>
        <w:spacing w:line="360" w:lineRule="auto"/>
        <w:ind w:firstLineChars="200" w:firstLine="482"/>
        <w:rPr>
          <w:b/>
          <w:color w:val="000000"/>
          <w:kern w:val="0"/>
          <w:sz w:val="24"/>
        </w:rPr>
      </w:pPr>
    </w:p>
    <w:p w14:paraId="7704ADFA" w14:textId="77777777" w:rsidR="00B527CE" w:rsidRPr="00A1239E" w:rsidRDefault="00B527CE" w:rsidP="00D55D46">
      <w:pPr>
        <w:pStyle w:val="ac"/>
        <w:rPr>
          <w:rFonts w:eastAsia="黑体"/>
          <w:color w:val="000000"/>
          <w:kern w:val="0"/>
          <w:sz w:val="30"/>
        </w:rPr>
      </w:pPr>
      <w:bookmarkStart w:id="29" w:name="_Toc109537380"/>
      <w:bookmarkStart w:id="30" w:name="_Toc410905152"/>
      <w:r w:rsidRPr="00A1239E">
        <w:rPr>
          <w:rFonts w:eastAsia="黑体"/>
          <w:color w:val="000000"/>
          <w:kern w:val="0"/>
          <w:sz w:val="30"/>
        </w:rPr>
        <w:t>二、释义</w:t>
      </w:r>
      <w:bookmarkEnd w:id="29"/>
      <w:bookmarkEnd w:id="30"/>
    </w:p>
    <w:p w14:paraId="0993550C" w14:textId="77777777" w:rsidR="00F70053" w:rsidRPr="00A1239E" w:rsidRDefault="00B527CE" w:rsidP="00D55D46">
      <w:pPr>
        <w:widowControl/>
        <w:spacing w:line="360" w:lineRule="auto"/>
        <w:ind w:firstLineChars="200" w:firstLine="480"/>
        <w:rPr>
          <w:rFonts w:ascii="宋体" w:hAnsi="宋体"/>
          <w:color w:val="000000"/>
          <w:kern w:val="0"/>
          <w:sz w:val="24"/>
        </w:rPr>
      </w:pPr>
      <w:r w:rsidRPr="00A1239E">
        <w:rPr>
          <w:rFonts w:ascii="宋体" w:hAnsi="宋体"/>
          <w:color w:val="000000"/>
          <w:kern w:val="0"/>
          <w:sz w:val="24"/>
        </w:rPr>
        <w:t xml:space="preserve">在本招募说明书中，除非文意另有所指，下列词语或简称具有如下含义： </w:t>
      </w:r>
    </w:p>
    <w:p w14:paraId="74325F55"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1.基金或本基金：指交银施罗德消费新驱动股票型证券投资基金，本基金由交银施罗德沪深300行业分层等权重指数证券投资基金转型而来</w:t>
      </w:r>
    </w:p>
    <w:p w14:paraId="4B804600"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2.基金管理人或本基金管理人：指交银施罗德基金管理有限公司</w:t>
      </w:r>
    </w:p>
    <w:p w14:paraId="130A4D3D"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3.基金托管人：指中国建设银行股份有限公司</w:t>
      </w:r>
    </w:p>
    <w:p w14:paraId="0D41CB78"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4.基金合同：指《交银施罗德消费新驱动股票型证券投资基金基金合同》及对基金合同的任何有效修订和补充，基金合同由《交银施罗德沪深300行业分层等权重指数证券投资基金基金合同》修订而成，基金合同中与基金募集发售等相关</w:t>
      </w:r>
      <w:r w:rsidRPr="00A1239E">
        <w:rPr>
          <w:rFonts w:ascii="宋体" w:hAnsi="宋体" w:hint="eastAsia"/>
          <w:color w:val="000000"/>
          <w:kern w:val="0"/>
          <w:sz w:val="24"/>
        </w:rPr>
        <w:lastRenderedPageBreak/>
        <w:t>的内容仅适用于原交银施罗德沪深300行业分层等权重指数证券投资基金，对变更后的交银施罗德消费新驱动股票型证券投资基金不适用</w:t>
      </w:r>
    </w:p>
    <w:p w14:paraId="302777D0"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5.托管协议：指基金管理人与基金托管人就本基金签订之《交银施罗德消费新驱动股票型证券投资基金托管协议》及对该托管协议的任何有效修订和补充，本基金托管协议由《交银施罗德沪深300行业分层等权重指数证券投资基金托管协议》修订而成</w:t>
      </w:r>
    </w:p>
    <w:p w14:paraId="752C2965"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6.招募说明书</w:t>
      </w:r>
      <w:r w:rsidR="00605F8B" w:rsidRPr="00A1239E">
        <w:rPr>
          <w:rFonts w:ascii="宋体" w:hAnsi="宋体" w:hint="eastAsia"/>
          <w:color w:val="000000"/>
          <w:kern w:val="0"/>
          <w:sz w:val="24"/>
        </w:rPr>
        <w:t>或</w:t>
      </w:r>
      <w:r w:rsidR="001D31FF">
        <w:rPr>
          <w:rFonts w:ascii="宋体" w:hAnsi="宋体" w:hint="eastAsia"/>
          <w:color w:val="000000"/>
          <w:kern w:val="0"/>
          <w:sz w:val="24"/>
        </w:rPr>
        <w:t>本</w:t>
      </w:r>
      <w:r w:rsidR="00605F8B" w:rsidRPr="00A1239E">
        <w:rPr>
          <w:rFonts w:ascii="宋体" w:hAnsi="宋体" w:hint="eastAsia"/>
          <w:color w:val="000000"/>
          <w:kern w:val="0"/>
          <w:sz w:val="24"/>
        </w:rPr>
        <w:t>招募说明书</w:t>
      </w:r>
      <w:r w:rsidRPr="00A1239E">
        <w:rPr>
          <w:rFonts w:ascii="宋体" w:hAnsi="宋体" w:hint="eastAsia"/>
          <w:color w:val="000000"/>
          <w:kern w:val="0"/>
          <w:sz w:val="24"/>
        </w:rPr>
        <w:t>：指《交银施罗德消费新驱动股票型证券投资基金招募说明书》及其定期的更新，本基金招募说明书由《交银施罗德深300行业分层等权重指数证券投资基金（更新）招募说明书》修订而成</w:t>
      </w:r>
    </w:p>
    <w:p w14:paraId="3A3D08CB"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7.法律法规：指中国现行有效并公布实施的法律、行政法规、部门规章、规范性文件及对该等法律法规不时做出的修订</w:t>
      </w:r>
    </w:p>
    <w:p w14:paraId="52872C63"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8.《基金法》：指2003年10月28日经第十届全国人民代表大会常务委员会第五次会议通过，并经2012年12月28日第十一届全国人民代表大会常务委员会第三十次会议修订，自2013年6月1日起实施的《中华人民共和国证券投资基金法》及其后颁布机关对其不时做出的修订</w:t>
      </w:r>
    </w:p>
    <w:p w14:paraId="26BEA73C"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9.《销售办法》：指中国证监会2013年3月15日颁布、同年6月1日实施的《证券投资基金销售管理办法》及颁布机关对其不时做出的修订</w:t>
      </w:r>
    </w:p>
    <w:p w14:paraId="7B227765"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10.《信息披露办法》：指中国证监会2004年6月8日颁布、同年7月1日实施的《证券投资基金信息披露管理办法》及颁布机关对其不时做出的修订</w:t>
      </w:r>
    </w:p>
    <w:p w14:paraId="744B4C48"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11.《运作办法》：指中国证监会2014年7月7日颁布、同年8月8日实施的《公开募集证券投资基金运作管理办法》及颁布机关对其不时做出的修订</w:t>
      </w:r>
    </w:p>
    <w:p w14:paraId="07BA6A42"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12.中国：指中华人民共和国，就基金合同而言，不包括香港特别行政区、澳门特别行政区和台湾地区</w:t>
      </w:r>
    </w:p>
    <w:p w14:paraId="158B2272"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13.中国证监会：指中国证券监督管理委员会</w:t>
      </w:r>
    </w:p>
    <w:p w14:paraId="15B5394C"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14.中国银监会：指中国银行业监督管理委员会</w:t>
      </w:r>
    </w:p>
    <w:p w14:paraId="6463CFD4"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15.基金合同当事人：指受基金合同约束，根据基金合同享有权利并承担义务的法律主体，包括基金管理人、基金托管人和基金份额持有人</w:t>
      </w:r>
    </w:p>
    <w:p w14:paraId="6428F332"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16.个人投资者：指依据有关法律法规规定可投资于证券投资基金的自然人</w:t>
      </w:r>
    </w:p>
    <w:p w14:paraId="1206B6AF"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lastRenderedPageBreak/>
        <w:t>17.机构投资者：指依法可以投资开放式证券投资基金的、在中国境内合法注册登记并存续或经有关政府部门批准设立并存续的企业法人、事业法人、社会团体或其他组织</w:t>
      </w:r>
    </w:p>
    <w:p w14:paraId="269B122C"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18.合格境外机构投资者：指符合《合格境外机构投资者境内证券投资管理办法》及相关法律法规规定可以投资于在中国境内依法募集的证券投资基金的中国境外的机构投资者</w:t>
      </w:r>
    </w:p>
    <w:p w14:paraId="2614D71C"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19.人民币合格境外机构投资者：指按照《人民币合格境外机构投资者境内证券投资试点办法》及相关法律法规规定，运用来自境外的人民币资金进行中国境内证券投资的境外机构投资者</w:t>
      </w:r>
    </w:p>
    <w:p w14:paraId="088D1EB3"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20.投资人：指个人投资者、机构投资者、合格境外机构投资者和人民币合格境外机构投资者以及法律法规或中国证监会允许购买证券投资基金的其他投资人的合称</w:t>
      </w:r>
    </w:p>
    <w:p w14:paraId="28DF5E1E"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21.基金份额持有人：指依基金合同和招募说明书合法取得基金份额的投资人</w:t>
      </w:r>
    </w:p>
    <w:p w14:paraId="1C2A7B5E"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22.基金销售业务：指基金管理人或销售机构宣传推介基金，销售基金份额，办理基金份额的申购、赎回、转换、转托管及定期定额投资等业务</w:t>
      </w:r>
    </w:p>
    <w:p w14:paraId="24CB9027"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23.销售机构：指交银施罗德基金管理有限公司以及符合《销售办法》和中国证监会规定的其他条件，取得基金销售业务资格并与基金管理人签订了基金销售服务协议，办理基金销售业务的机构</w:t>
      </w:r>
    </w:p>
    <w:p w14:paraId="3065FB31"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24.注册登记业务：指基金登记、存管、过户、清算和结算业务，具体内容包括投资人基金账户的建立和管理、基金份额注册登记、基金销售业务的确认、清算和结算、代理发放红利、建立并保管基金份额持有人名册、办理非交易过户业务等</w:t>
      </w:r>
    </w:p>
    <w:p w14:paraId="5362442B"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25.注册登记机构：指办理注册登记业务的机构。基金的注册登记机构为交银施罗德基金管理有限公司或接受交银施罗德基金管理有限公司委托代为办理注册登记业务的机构</w:t>
      </w:r>
    </w:p>
    <w:p w14:paraId="7BDDF664"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26.基金账户：指注册登记机构为投资人开立的、记录其持有的、基金管理人所管理的基金份额余额及其变动情况的账户。投资人通过场外销售机构办理基金份额的申购和赎回等业务时需持有基金账户。记录在该账户下的基金份额登记在注册登记机构的注册登记系统</w:t>
      </w:r>
    </w:p>
    <w:p w14:paraId="0D425331"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lastRenderedPageBreak/>
        <w:t>27.基金交易账户：指销售机构为投资人开立的、记录投资人通过该销售机构办理申购、赎回、转换、转托管及定期定额投资等业务而引起本基金的基金份额变动及结余情况的账户</w:t>
      </w:r>
    </w:p>
    <w:p w14:paraId="447E31D4"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28.上海证券账户：指在中国证券登记结算有限责任公司上海分公司开设的上海证券交易所人民币普通股票账户或证券投资基金账户。投资人通过上海证券交易所交易系统办理场内申购和赎回等业务时需持有上海证券账户。记录在该账户下的基金份额登记在注册登记机构的证券登记结算系统</w:t>
      </w:r>
    </w:p>
    <w:p w14:paraId="384A603E"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29.基金合同生效日：指基金募集达到法律法规规定及基金合同规定的条件，基金管理人向中国证监会办理基金备案手续完毕，并获得中国证监会书面确认的日期</w:t>
      </w:r>
    </w:p>
    <w:p w14:paraId="185AF647"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30.基金转型实施日：指基金管理人公告的交银施罗德沪深300行业分层等权重指数证券投资基金转型为交银施罗德消费新驱动股票型证券投资基金的实施日期。《交银施罗德消费新驱动股票型证券投资基金基金合同》经基金管理人和基金托管人加盖公章以及双方法定代表人或授权代表签章，自基金转型实施日起生效，《交银施罗德沪深300行业分层等权重指数证券投资基金基金合同》自同一日起失效</w:t>
      </w:r>
    </w:p>
    <w:p w14:paraId="74A6CDC4"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31</w:t>
      </w:r>
      <w:r w:rsidR="00B1113A" w:rsidRPr="00A1239E">
        <w:rPr>
          <w:rFonts w:ascii="宋体" w:hAnsi="宋体" w:hint="eastAsia"/>
          <w:color w:val="000000"/>
          <w:kern w:val="0"/>
          <w:sz w:val="24"/>
        </w:rPr>
        <w:t>.</w:t>
      </w:r>
      <w:r w:rsidRPr="00A1239E">
        <w:rPr>
          <w:rFonts w:ascii="宋体" w:hAnsi="宋体" w:hint="eastAsia"/>
          <w:color w:val="000000"/>
          <w:kern w:val="0"/>
          <w:sz w:val="24"/>
        </w:rPr>
        <w:t>基金合同终止日：指基金合同规定的基金合同终止事由出现后，基金财产清算完毕，清算结果报中国证监会备案并予以公告的日期</w:t>
      </w:r>
    </w:p>
    <w:p w14:paraId="3E30DF73"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32.存续期：指《交银施罗德沪深300行业分层等权重指数证券投资基金基金合同》生效至《交银施罗德消费新驱动股票型证券投资基金基金合同》终止之间的不定期期限</w:t>
      </w:r>
    </w:p>
    <w:p w14:paraId="73F9135E"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33.日/天：指公历日</w:t>
      </w:r>
    </w:p>
    <w:p w14:paraId="35690020"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34.月：指公历月</w:t>
      </w:r>
    </w:p>
    <w:p w14:paraId="18369296"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35.工作日：指上海证券交易所、深圳证券交易所的正常交易日</w:t>
      </w:r>
    </w:p>
    <w:p w14:paraId="00A2387F"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36.T日：指销售机构在规定时间受理投资人申购、赎回或其他业务申请的工作日</w:t>
      </w:r>
    </w:p>
    <w:p w14:paraId="6A5E15DC"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37.T+n日：指自T日起第n个工作日(不包含T日)</w:t>
      </w:r>
    </w:p>
    <w:p w14:paraId="36797BD4"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38.开放日：指为投资人办理基金份额申购、赎回或其他业务的工作日</w:t>
      </w:r>
    </w:p>
    <w:p w14:paraId="6D905053"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39.开放时间：指开放日基金接受申购、赎回或其他交易的时间段</w:t>
      </w:r>
    </w:p>
    <w:p w14:paraId="546677F6" w14:textId="77777777" w:rsidR="009D5AE1"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lastRenderedPageBreak/>
        <w:t>40.《业务规则》：指《中国证券登记结算有限责任公司开放式证券投资基金及证券公司集合资产管理计划份额登记及资金结算业务指南》及其后修订，是规范基金管理人所管理的开放式证券投资基金注册登记方面的业务规则，由基金管理人和投资人共同遵守；此外，投资人通过场内申购、赎回本基金还须遵守上海证券交易所及中国证券登记结算有限责任公司场内业务有关规则</w:t>
      </w:r>
    </w:p>
    <w:p w14:paraId="7A150349" w14:textId="77777777" w:rsidR="00335E33" w:rsidRPr="00A1239E" w:rsidRDefault="00335E33" w:rsidP="00CA1507">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41.申购：指基金合同生效后，投资人根据基金合同和招募说明书的规定申请购买基金份额的行为</w:t>
      </w:r>
    </w:p>
    <w:p w14:paraId="132C0F71" w14:textId="77777777" w:rsidR="00335E33" w:rsidRPr="00A1239E" w:rsidRDefault="00335E33" w:rsidP="00CA1507">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42.赎回：指基金合同生效后，基金份额持有人按基金合同和招募说明书规定的条件要求将基金份额兑换为现金的行为</w:t>
      </w:r>
    </w:p>
    <w:p w14:paraId="1C5928B6"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43.场外：指不通过上海证券交易所的开放式基金销售系统办理基金份额申购和赎回等业务的销售机构和场所</w:t>
      </w:r>
    </w:p>
    <w:p w14:paraId="237B8C9C" w14:textId="77777777" w:rsidR="00335E33" w:rsidRPr="00A1239E" w:rsidRDefault="00335E33" w:rsidP="00335E33">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44.场内：指通过上海证券交易所的开放式基金销售系统办理基金份额申购和赎回等业务的销售机构和场所</w:t>
      </w:r>
    </w:p>
    <w:p w14:paraId="55CE02E1" w14:textId="77777777" w:rsidR="00335E33" w:rsidRPr="00A1239E" w:rsidRDefault="00335E33" w:rsidP="00CA1507">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45.注册登记系统：指中国证券登记结算有限责任公司开放式基金登记结算系统</w:t>
      </w:r>
    </w:p>
    <w:p w14:paraId="5B515325" w14:textId="77777777" w:rsidR="00335E33" w:rsidRPr="00A1239E" w:rsidRDefault="00335E33" w:rsidP="00CA1507">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46.证券登记结算系统：指中国证券登记结算有限责任公司上海分公司证券登记结算系统</w:t>
      </w:r>
    </w:p>
    <w:p w14:paraId="59EF9160" w14:textId="77777777" w:rsidR="00335E33" w:rsidRPr="00A1239E" w:rsidRDefault="00335E33" w:rsidP="00CA1507">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47.基金转换：指基金份额持有人按照基金合同和基金管理人届时有效公告规定的条件，申请将其持有基金管理人管理的、某一基金的基金份额转换为基金管理人管理的其他基金基金份额的行为</w:t>
      </w:r>
    </w:p>
    <w:p w14:paraId="56A8EF08" w14:textId="77777777" w:rsidR="00335E33" w:rsidRPr="00A1239E" w:rsidRDefault="00335E33" w:rsidP="00CA1507">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48.转托管：指基金份额持有人在本基金的不同销售机构之间实施的变更所持基金份额销售机构的行为，包括系统内转托管及跨系统转托管</w:t>
      </w:r>
    </w:p>
    <w:p w14:paraId="29E6F9F9" w14:textId="77777777" w:rsidR="00335E33" w:rsidRPr="00A1239E" w:rsidRDefault="00335E33" w:rsidP="00CA1507">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49.系统内转托管：指基金份额持有人将持有的基金份额在注册登记系统内不同销售机构（网点）之间或证券登记结算系统内不同会员单位（交易单元）之间进行转托管的行为</w:t>
      </w:r>
    </w:p>
    <w:p w14:paraId="1D1086CC" w14:textId="77777777" w:rsidR="00335E33" w:rsidRPr="00A1239E" w:rsidRDefault="00335E33" w:rsidP="00CA1507">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50.跨系统转托管：指基金份额持有人将持有的基金份额在注册登记系统和证券登记结算系统间进行转托管的行为</w:t>
      </w:r>
    </w:p>
    <w:p w14:paraId="1E100293" w14:textId="77777777" w:rsidR="00335E33" w:rsidRPr="00A1239E" w:rsidRDefault="00335E33" w:rsidP="00CA1507">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lastRenderedPageBreak/>
        <w:t>51.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673F794C" w14:textId="77777777" w:rsidR="00335E33" w:rsidRPr="00A1239E" w:rsidRDefault="00335E33" w:rsidP="00CA1507">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52.巨额赎回：指本基金单个开放日，基金净赎回申请(赎回申请份额总数加上基金转换中转出申请份额总数后扣除申购申请份额总数及基金转换中转入申请份额总数后的余额)超过上一开放日基金总份额的10%的情形</w:t>
      </w:r>
    </w:p>
    <w:p w14:paraId="091D45C9" w14:textId="77777777" w:rsidR="00335E33" w:rsidRPr="00A1239E" w:rsidRDefault="00335E33" w:rsidP="00CA1507">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53.元：指人民币元</w:t>
      </w:r>
    </w:p>
    <w:p w14:paraId="430AD615" w14:textId="77777777" w:rsidR="00335E33" w:rsidRPr="00A1239E" w:rsidRDefault="00335E33" w:rsidP="00CA1507">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54.基金利润：指基金利息收入、投资收益、公允价值变动收益和其他收入扣除相关费用后的余额</w:t>
      </w:r>
    </w:p>
    <w:p w14:paraId="11C3C7F6" w14:textId="77777777" w:rsidR="00335E33" w:rsidRPr="00A1239E" w:rsidRDefault="00335E33" w:rsidP="00CA1507">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55.基金资产总值：指基金拥有的各类有价证券、股指期货合约、银行存款本息、基金应收申购款及其他资产的价值总和</w:t>
      </w:r>
    </w:p>
    <w:p w14:paraId="1EDAE42A" w14:textId="77777777" w:rsidR="00335E33" w:rsidRPr="00A1239E" w:rsidRDefault="00335E33" w:rsidP="00CA1507">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56.基金资产净值：指基金资产总值减去基金负债后的净资产值</w:t>
      </w:r>
    </w:p>
    <w:p w14:paraId="4E6FD0C9" w14:textId="77777777" w:rsidR="00335E33" w:rsidRPr="00A1239E" w:rsidRDefault="00335E33" w:rsidP="00CA1507">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57.基金份额净值：指计算日基金资产净值除以计算日基金份额总数所得的基金单位份额的价值</w:t>
      </w:r>
    </w:p>
    <w:p w14:paraId="32A98B55" w14:textId="77777777" w:rsidR="00335E33" w:rsidRPr="00A1239E" w:rsidRDefault="00335E33" w:rsidP="00CA1507">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58.基金资产估值：指计算评估基金资产和负债的价值，以确定基金资产净值和基金份额净值的过程</w:t>
      </w:r>
    </w:p>
    <w:p w14:paraId="2D530D54" w14:textId="77777777" w:rsidR="00335E33" w:rsidRPr="00A1239E" w:rsidRDefault="00335E33" w:rsidP="00CA1507">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59.指定媒介：指中国证监会指定的用以进行信息披露的报刊、互联网网站及其他媒介</w:t>
      </w:r>
    </w:p>
    <w:p w14:paraId="66331400" w14:textId="77777777" w:rsidR="00B527CE" w:rsidRPr="00A1239E" w:rsidRDefault="00335E33" w:rsidP="00CA1507">
      <w:pPr>
        <w:widowControl/>
        <w:spacing w:line="360" w:lineRule="auto"/>
        <w:ind w:firstLineChars="200" w:firstLine="480"/>
        <w:rPr>
          <w:rFonts w:ascii="宋体" w:hAnsi="宋体"/>
          <w:color w:val="000000"/>
          <w:kern w:val="0"/>
          <w:sz w:val="24"/>
        </w:rPr>
      </w:pPr>
      <w:r w:rsidRPr="00A1239E">
        <w:rPr>
          <w:rFonts w:ascii="宋体" w:hAnsi="宋体" w:hint="eastAsia"/>
          <w:color w:val="000000"/>
          <w:kern w:val="0"/>
          <w:sz w:val="24"/>
        </w:rPr>
        <w:t>59.不可抗力：指基金合同当事人无法预见、无法避免、无法克服，且在基金合同由基金管理人、基金托管人签署之日后发生的，使基金合同当事人无法全部或部分履行基金合同的任何事件，包括但不限于洪水、地震及其他自然灾害、战争、骚乱、火灾、政府征用、没收、恐怖袭击、传染病传播、法律法规变化、突发停电、证券交易所非正常暂停或停止交易、公众通讯设备或互联网络故障等其他突发事件</w:t>
      </w:r>
    </w:p>
    <w:p w14:paraId="50931E96" w14:textId="77777777" w:rsidR="00B527CE" w:rsidRPr="00A1239E" w:rsidRDefault="00B527CE" w:rsidP="00D55D46">
      <w:pPr>
        <w:pStyle w:val="ac"/>
        <w:rPr>
          <w:rFonts w:eastAsia="黑体"/>
          <w:color w:val="000000"/>
          <w:kern w:val="0"/>
          <w:sz w:val="30"/>
        </w:rPr>
      </w:pPr>
      <w:bookmarkStart w:id="31" w:name="_Toc109537381"/>
    </w:p>
    <w:p w14:paraId="3709517C" w14:textId="77777777" w:rsidR="00414214" w:rsidRDefault="00B527CE" w:rsidP="00414214">
      <w:pPr>
        <w:pStyle w:val="ac"/>
        <w:rPr>
          <w:rFonts w:eastAsia="黑体"/>
          <w:color w:val="000000"/>
          <w:kern w:val="0"/>
          <w:sz w:val="30"/>
        </w:rPr>
      </w:pPr>
      <w:bookmarkStart w:id="32" w:name="_Toc410905153"/>
      <w:r w:rsidRPr="00A1239E">
        <w:rPr>
          <w:rFonts w:eastAsia="黑体"/>
          <w:color w:val="000000"/>
          <w:kern w:val="0"/>
          <w:sz w:val="30"/>
        </w:rPr>
        <w:t>三、基金管理人</w:t>
      </w:r>
      <w:bookmarkEnd w:id="31"/>
      <w:bookmarkEnd w:id="32"/>
    </w:p>
    <w:p w14:paraId="62B155F3" w14:textId="77777777" w:rsidR="00DF41A5" w:rsidRDefault="00DF41A5" w:rsidP="00DF41A5">
      <w:pPr>
        <w:widowControl/>
        <w:adjustRightInd w:val="0"/>
        <w:snapToGrid w:val="0"/>
        <w:spacing w:line="360" w:lineRule="auto"/>
        <w:ind w:firstLineChars="200" w:firstLine="482"/>
        <w:outlineLvl w:val="1"/>
        <w:rPr>
          <w:b/>
          <w:kern w:val="0"/>
          <w:sz w:val="24"/>
        </w:rPr>
      </w:pPr>
      <w:r>
        <w:rPr>
          <w:rFonts w:hAnsi="宋体"/>
          <w:b/>
          <w:kern w:val="0"/>
          <w:sz w:val="24"/>
        </w:rPr>
        <w:t>（一）基金管理人概况</w:t>
      </w:r>
      <w:r>
        <w:rPr>
          <w:b/>
          <w:kern w:val="0"/>
          <w:sz w:val="24"/>
        </w:rPr>
        <w:t xml:space="preserve"> </w:t>
      </w:r>
    </w:p>
    <w:p w14:paraId="483B4569" w14:textId="77777777" w:rsidR="00DF41A5" w:rsidRDefault="00DF41A5" w:rsidP="00DF41A5">
      <w:pPr>
        <w:widowControl/>
        <w:adjustRightInd w:val="0"/>
        <w:snapToGrid w:val="0"/>
        <w:spacing w:line="360" w:lineRule="auto"/>
        <w:ind w:firstLineChars="200" w:firstLine="480"/>
        <w:rPr>
          <w:kern w:val="0"/>
          <w:sz w:val="24"/>
        </w:rPr>
      </w:pPr>
      <w:r>
        <w:rPr>
          <w:rFonts w:hAnsi="宋体"/>
          <w:kern w:val="0"/>
          <w:sz w:val="24"/>
        </w:rPr>
        <w:lastRenderedPageBreak/>
        <w:t>名称：交银施罗德基金管理有限公司</w:t>
      </w:r>
    </w:p>
    <w:p w14:paraId="24E2A9D5" w14:textId="77777777" w:rsidR="00DF41A5" w:rsidRDefault="00DF41A5" w:rsidP="00DF41A5">
      <w:pPr>
        <w:widowControl/>
        <w:adjustRightInd w:val="0"/>
        <w:snapToGrid w:val="0"/>
        <w:spacing w:line="360" w:lineRule="auto"/>
        <w:ind w:firstLineChars="200" w:firstLine="480"/>
        <w:rPr>
          <w:kern w:val="0"/>
          <w:sz w:val="24"/>
        </w:rPr>
      </w:pPr>
      <w:r>
        <w:rPr>
          <w:rFonts w:hAnsi="宋体"/>
          <w:kern w:val="0"/>
          <w:sz w:val="24"/>
        </w:rPr>
        <w:t>住所：上海市浦东新区银城中路</w:t>
      </w:r>
      <w:r>
        <w:rPr>
          <w:kern w:val="0"/>
          <w:sz w:val="24"/>
        </w:rPr>
        <w:t>188</w:t>
      </w:r>
      <w:r>
        <w:rPr>
          <w:rFonts w:hAnsi="宋体"/>
          <w:kern w:val="0"/>
          <w:sz w:val="24"/>
        </w:rPr>
        <w:t>号交通银行大楼二层（裙）</w:t>
      </w:r>
    </w:p>
    <w:p w14:paraId="269A1E4E" w14:textId="77777777" w:rsidR="00DF41A5" w:rsidRDefault="00DF41A5" w:rsidP="00DF41A5">
      <w:pPr>
        <w:widowControl/>
        <w:adjustRightInd w:val="0"/>
        <w:snapToGrid w:val="0"/>
        <w:spacing w:line="360" w:lineRule="auto"/>
        <w:ind w:firstLineChars="200" w:firstLine="480"/>
        <w:rPr>
          <w:kern w:val="0"/>
          <w:sz w:val="24"/>
        </w:rPr>
      </w:pPr>
      <w:r>
        <w:rPr>
          <w:rFonts w:hAnsi="宋体"/>
          <w:kern w:val="0"/>
          <w:sz w:val="24"/>
        </w:rPr>
        <w:t>办公地址：</w:t>
      </w:r>
      <w:r w:rsidRPr="001734F7">
        <w:rPr>
          <w:rFonts w:ascii="宋体" w:hAnsi="宋体" w:cs="宋体" w:hint="eastAsia"/>
          <w:kern w:val="0"/>
          <w:sz w:val="24"/>
        </w:rPr>
        <w:t>上海浦东新区世纪大道8号国金中心二期21-22楼</w:t>
      </w:r>
    </w:p>
    <w:p w14:paraId="01896C95" w14:textId="77777777" w:rsidR="00DF41A5" w:rsidRDefault="00DF41A5" w:rsidP="00DF41A5">
      <w:pPr>
        <w:widowControl/>
        <w:adjustRightInd w:val="0"/>
        <w:snapToGrid w:val="0"/>
        <w:spacing w:line="360" w:lineRule="auto"/>
        <w:ind w:firstLineChars="200" w:firstLine="480"/>
        <w:rPr>
          <w:kern w:val="0"/>
          <w:sz w:val="24"/>
        </w:rPr>
      </w:pPr>
      <w:r>
        <w:rPr>
          <w:rFonts w:hAnsi="宋体"/>
          <w:sz w:val="24"/>
        </w:rPr>
        <w:t>邮政编码：</w:t>
      </w:r>
      <w:r>
        <w:rPr>
          <w:sz w:val="24"/>
        </w:rPr>
        <w:t>200120</w:t>
      </w:r>
    </w:p>
    <w:p w14:paraId="1017463B" w14:textId="77777777" w:rsidR="00DF41A5" w:rsidRDefault="00DF41A5" w:rsidP="00DF41A5">
      <w:pPr>
        <w:widowControl/>
        <w:adjustRightInd w:val="0"/>
        <w:snapToGrid w:val="0"/>
        <w:spacing w:line="360" w:lineRule="auto"/>
        <w:ind w:firstLineChars="200" w:firstLine="480"/>
        <w:rPr>
          <w:kern w:val="0"/>
          <w:sz w:val="24"/>
        </w:rPr>
      </w:pPr>
      <w:r>
        <w:rPr>
          <w:rFonts w:hAnsi="宋体"/>
          <w:kern w:val="0"/>
          <w:sz w:val="24"/>
        </w:rPr>
        <w:t>法定代表人：</w:t>
      </w:r>
      <w:r>
        <w:rPr>
          <w:rFonts w:hAnsi="宋体" w:hint="eastAsia"/>
          <w:kern w:val="0"/>
          <w:sz w:val="24"/>
        </w:rPr>
        <w:t>于亚利</w:t>
      </w:r>
      <w:r>
        <w:rPr>
          <w:kern w:val="0"/>
          <w:sz w:val="24"/>
        </w:rPr>
        <w:t xml:space="preserve"> </w:t>
      </w:r>
    </w:p>
    <w:p w14:paraId="67EDFE74" w14:textId="77777777" w:rsidR="00DF41A5" w:rsidRDefault="00DF41A5" w:rsidP="00DF41A5">
      <w:pPr>
        <w:widowControl/>
        <w:adjustRightInd w:val="0"/>
        <w:snapToGrid w:val="0"/>
        <w:spacing w:line="360" w:lineRule="auto"/>
        <w:ind w:firstLineChars="200" w:firstLine="480"/>
        <w:rPr>
          <w:kern w:val="0"/>
          <w:sz w:val="24"/>
        </w:rPr>
      </w:pPr>
      <w:r>
        <w:rPr>
          <w:rFonts w:hAnsi="宋体"/>
          <w:kern w:val="0"/>
          <w:sz w:val="24"/>
        </w:rPr>
        <w:t>成立时间：</w:t>
      </w:r>
      <w:r>
        <w:rPr>
          <w:kern w:val="0"/>
          <w:sz w:val="24"/>
        </w:rPr>
        <w:t>2005</w:t>
      </w:r>
      <w:r>
        <w:rPr>
          <w:rFonts w:hAnsi="宋体"/>
          <w:kern w:val="0"/>
          <w:sz w:val="24"/>
        </w:rPr>
        <w:t>年</w:t>
      </w:r>
      <w:r>
        <w:rPr>
          <w:kern w:val="0"/>
          <w:sz w:val="24"/>
        </w:rPr>
        <w:t>8</w:t>
      </w:r>
      <w:r>
        <w:rPr>
          <w:rFonts w:hAnsi="宋体"/>
          <w:kern w:val="0"/>
          <w:sz w:val="24"/>
        </w:rPr>
        <w:t>月</w:t>
      </w:r>
      <w:r>
        <w:rPr>
          <w:kern w:val="0"/>
          <w:sz w:val="24"/>
        </w:rPr>
        <w:t>4</w:t>
      </w:r>
      <w:r>
        <w:rPr>
          <w:rFonts w:hAnsi="宋体"/>
          <w:kern w:val="0"/>
          <w:sz w:val="24"/>
        </w:rPr>
        <w:t>日</w:t>
      </w:r>
    </w:p>
    <w:p w14:paraId="30479640" w14:textId="77777777" w:rsidR="00DF41A5" w:rsidRDefault="00DF41A5" w:rsidP="00DF41A5">
      <w:pPr>
        <w:widowControl/>
        <w:adjustRightInd w:val="0"/>
        <w:snapToGrid w:val="0"/>
        <w:spacing w:line="360" w:lineRule="auto"/>
        <w:ind w:firstLineChars="200" w:firstLine="480"/>
        <w:rPr>
          <w:kern w:val="0"/>
          <w:sz w:val="24"/>
        </w:rPr>
      </w:pPr>
      <w:r>
        <w:rPr>
          <w:rFonts w:hAnsi="宋体"/>
          <w:kern w:val="0"/>
          <w:sz w:val="24"/>
        </w:rPr>
        <w:t>注册资本：</w:t>
      </w:r>
      <w:r>
        <w:rPr>
          <w:kern w:val="0"/>
          <w:sz w:val="24"/>
        </w:rPr>
        <w:t>2</w:t>
      </w:r>
      <w:r>
        <w:rPr>
          <w:rFonts w:hAnsi="宋体"/>
          <w:kern w:val="0"/>
          <w:sz w:val="24"/>
        </w:rPr>
        <w:t>亿元人民币</w:t>
      </w:r>
    </w:p>
    <w:p w14:paraId="455BD8D6" w14:textId="77777777" w:rsidR="00DF41A5" w:rsidRDefault="00DF41A5" w:rsidP="00DF41A5">
      <w:pPr>
        <w:widowControl/>
        <w:adjustRightInd w:val="0"/>
        <w:snapToGrid w:val="0"/>
        <w:spacing w:line="360" w:lineRule="auto"/>
        <w:ind w:firstLineChars="200" w:firstLine="480"/>
        <w:rPr>
          <w:kern w:val="0"/>
          <w:sz w:val="24"/>
        </w:rPr>
      </w:pPr>
      <w:r>
        <w:rPr>
          <w:rFonts w:hAnsi="宋体"/>
          <w:kern w:val="0"/>
          <w:sz w:val="24"/>
        </w:rPr>
        <w:t>存续期间：持续经营</w:t>
      </w:r>
    </w:p>
    <w:p w14:paraId="6F9A5D6F" w14:textId="77777777" w:rsidR="00DF41A5" w:rsidRDefault="00DF41A5" w:rsidP="00DF41A5">
      <w:pPr>
        <w:widowControl/>
        <w:adjustRightInd w:val="0"/>
        <w:snapToGrid w:val="0"/>
        <w:spacing w:line="360" w:lineRule="auto"/>
        <w:ind w:firstLineChars="200" w:firstLine="480"/>
        <w:rPr>
          <w:kern w:val="0"/>
          <w:sz w:val="24"/>
        </w:rPr>
      </w:pPr>
      <w:r>
        <w:rPr>
          <w:rFonts w:hAnsi="宋体"/>
          <w:kern w:val="0"/>
          <w:sz w:val="24"/>
        </w:rPr>
        <w:t>联系人：</w:t>
      </w:r>
      <w:r>
        <w:rPr>
          <w:rFonts w:hAnsi="宋体" w:hint="eastAsia"/>
          <w:kern w:val="0"/>
          <w:sz w:val="24"/>
        </w:rPr>
        <w:t>何万金</w:t>
      </w:r>
    </w:p>
    <w:p w14:paraId="0FFF6769" w14:textId="77777777" w:rsidR="00DF41A5" w:rsidRDefault="00DF41A5" w:rsidP="00DF41A5">
      <w:pPr>
        <w:widowControl/>
        <w:adjustRightInd w:val="0"/>
        <w:snapToGrid w:val="0"/>
        <w:spacing w:line="360" w:lineRule="auto"/>
        <w:ind w:firstLineChars="200" w:firstLine="480"/>
        <w:rPr>
          <w:kern w:val="0"/>
          <w:sz w:val="24"/>
        </w:rPr>
      </w:pPr>
      <w:r>
        <w:rPr>
          <w:rFonts w:hAnsi="宋体"/>
          <w:kern w:val="0"/>
          <w:sz w:val="24"/>
        </w:rPr>
        <w:t>电话：</w:t>
      </w:r>
      <w:r>
        <w:rPr>
          <w:rFonts w:hAnsi="宋体" w:hint="eastAsia"/>
          <w:kern w:val="0"/>
          <w:sz w:val="24"/>
        </w:rPr>
        <w:t>（</w:t>
      </w:r>
      <w:r>
        <w:rPr>
          <w:kern w:val="0"/>
          <w:sz w:val="24"/>
        </w:rPr>
        <w:t>021</w:t>
      </w:r>
      <w:r>
        <w:rPr>
          <w:rFonts w:hint="eastAsia"/>
          <w:kern w:val="0"/>
          <w:sz w:val="24"/>
        </w:rPr>
        <w:t>）</w:t>
      </w:r>
      <w:r>
        <w:rPr>
          <w:kern w:val="0"/>
          <w:sz w:val="24"/>
        </w:rPr>
        <w:t>61055050</w:t>
      </w:r>
    </w:p>
    <w:p w14:paraId="542ED2D4" w14:textId="77777777" w:rsidR="00DF41A5" w:rsidRDefault="00DF41A5" w:rsidP="00DF41A5">
      <w:pPr>
        <w:widowControl/>
        <w:adjustRightInd w:val="0"/>
        <w:snapToGrid w:val="0"/>
        <w:spacing w:line="360" w:lineRule="auto"/>
        <w:ind w:firstLineChars="200" w:firstLine="480"/>
        <w:rPr>
          <w:kern w:val="0"/>
          <w:sz w:val="24"/>
        </w:rPr>
      </w:pPr>
      <w:r>
        <w:rPr>
          <w:rFonts w:hAnsi="宋体"/>
          <w:kern w:val="0"/>
          <w:sz w:val="24"/>
        </w:rPr>
        <w:t>传真：</w:t>
      </w:r>
      <w:r>
        <w:rPr>
          <w:rFonts w:hAnsi="宋体" w:hint="eastAsia"/>
          <w:kern w:val="0"/>
          <w:sz w:val="24"/>
        </w:rPr>
        <w:t>（</w:t>
      </w:r>
      <w:r>
        <w:rPr>
          <w:kern w:val="0"/>
          <w:sz w:val="24"/>
        </w:rPr>
        <w:t>021</w:t>
      </w:r>
      <w:r>
        <w:rPr>
          <w:rFonts w:hint="eastAsia"/>
          <w:kern w:val="0"/>
          <w:sz w:val="24"/>
        </w:rPr>
        <w:t>）</w:t>
      </w:r>
      <w:r>
        <w:rPr>
          <w:kern w:val="0"/>
          <w:sz w:val="24"/>
        </w:rPr>
        <w:t>61055034</w:t>
      </w:r>
    </w:p>
    <w:p w14:paraId="235AE4E3" w14:textId="77777777" w:rsidR="00DF41A5" w:rsidRDefault="00DF41A5" w:rsidP="00DF41A5">
      <w:pPr>
        <w:widowControl/>
        <w:adjustRightInd w:val="0"/>
        <w:snapToGrid w:val="0"/>
        <w:spacing w:line="360" w:lineRule="auto"/>
        <w:ind w:firstLineChars="200" w:firstLine="480"/>
        <w:rPr>
          <w:kern w:val="0"/>
          <w:sz w:val="24"/>
        </w:rPr>
      </w:pPr>
      <w:r>
        <w:rPr>
          <w:rFonts w:hAnsi="宋体"/>
          <w:kern w:val="0"/>
          <w:sz w:val="24"/>
        </w:rPr>
        <w:t>交银施罗德基金管理有限公司（以下简称</w:t>
      </w:r>
      <w:r>
        <w:rPr>
          <w:rFonts w:hint="eastAsia"/>
          <w:kern w:val="0"/>
          <w:sz w:val="24"/>
        </w:rPr>
        <w:t>“</w:t>
      </w:r>
      <w:r>
        <w:rPr>
          <w:rFonts w:hAnsi="宋体"/>
          <w:kern w:val="0"/>
          <w:sz w:val="24"/>
        </w:rPr>
        <w:t>公司</w:t>
      </w:r>
      <w:r>
        <w:rPr>
          <w:rFonts w:hint="eastAsia"/>
          <w:kern w:val="0"/>
          <w:sz w:val="24"/>
        </w:rPr>
        <w:t>”</w:t>
      </w:r>
      <w:r>
        <w:rPr>
          <w:rFonts w:hAnsi="宋体"/>
          <w:kern w:val="0"/>
          <w:sz w:val="24"/>
        </w:rPr>
        <w:t>）经中国证监会证监基金字</w:t>
      </w:r>
      <w:r>
        <w:rPr>
          <w:kern w:val="0"/>
          <w:sz w:val="24"/>
        </w:rPr>
        <w:t>[2005]128</w:t>
      </w:r>
      <w:r>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DF41A5" w14:paraId="0E934522" w14:textId="77777777" w:rsidTr="009B2032">
        <w:tc>
          <w:tcPr>
            <w:tcW w:w="5400" w:type="dxa"/>
          </w:tcPr>
          <w:p w14:paraId="710B9215" w14:textId="77777777" w:rsidR="00DF41A5" w:rsidRDefault="00DF41A5" w:rsidP="009B2032">
            <w:pPr>
              <w:widowControl/>
              <w:jc w:val="center"/>
              <w:rPr>
                <w:kern w:val="0"/>
                <w:sz w:val="24"/>
              </w:rPr>
            </w:pPr>
            <w:r>
              <w:rPr>
                <w:rFonts w:hAnsi="宋体"/>
                <w:kern w:val="0"/>
                <w:sz w:val="24"/>
              </w:rPr>
              <w:t>股东名称</w:t>
            </w:r>
          </w:p>
        </w:tc>
        <w:tc>
          <w:tcPr>
            <w:tcW w:w="3060" w:type="dxa"/>
          </w:tcPr>
          <w:p w14:paraId="63F0239E" w14:textId="77777777" w:rsidR="00DF41A5" w:rsidRDefault="00DF41A5" w:rsidP="009B2032">
            <w:pPr>
              <w:widowControl/>
              <w:jc w:val="center"/>
              <w:rPr>
                <w:kern w:val="0"/>
                <w:sz w:val="24"/>
              </w:rPr>
            </w:pPr>
            <w:r>
              <w:rPr>
                <w:rFonts w:hAnsi="宋体"/>
                <w:kern w:val="0"/>
                <w:sz w:val="24"/>
              </w:rPr>
              <w:t>股权比例</w:t>
            </w:r>
          </w:p>
        </w:tc>
      </w:tr>
      <w:tr w:rsidR="00DF41A5" w14:paraId="7F60ED71" w14:textId="77777777" w:rsidTr="009B2032">
        <w:tc>
          <w:tcPr>
            <w:tcW w:w="5400" w:type="dxa"/>
          </w:tcPr>
          <w:p w14:paraId="42CFEFEF" w14:textId="77777777" w:rsidR="00DF41A5" w:rsidRDefault="00DF41A5" w:rsidP="009B2032">
            <w:pPr>
              <w:widowControl/>
              <w:rPr>
                <w:kern w:val="0"/>
                <w:sz w:val="24"/>
              </w:rPr>
            </w:pPr>
            <w:r>
              <w:rPr>
                <w:rFonts w:hAnsi="宋体"/>
                <w:kern w:val="0"/>
                <w:sz w:val="24"/>
              </w:rPr>
              <w:t>交通银行股份有限公司（以下使用全称或其简称</w:t>
            </w:r>
            <w:r>
              <w:rPr>
                <w:kern w:val="0"/>
                <w:sz w:val="24"/>
              </w:rPr>
              <w:t>“</w:t>
            </w:r>
            <w:r>
              <w:rPr>
                <w:rFonts w:hAnsi="宋体"/>
                <w:kern w:val="0"/>
                <w:sz w:val="24"/>
              </w:rPr>
              <w:t>交通银行</w:t>
            </w:r>
            <w:r>
              <w:rPr>
                <w:kern w:val="0"/>
                <w:sz w:val="24"/>
              </w:rPr>
              <w:t>”</w:t>
            </w:r>
            <w:r>
              <w:rPr>
                <w:rFonts w:hAnsi="宋体"/>
                <w:kern w:val="0"/>
                <w:sz w:val="24"/>
              </w:rPr>
              <w:t>）</w:t>
            </w:r>
          </w:p>
        </w:tc>
        <w:tc>
          <w:tcPr>
            <w:tcW w:w="3060" w:type="dxa"/>
            <w:vAlign w:val="center"/>
          </w:tcPr>
          <w:p w14:paraId="3E3481B6" w14:textId="77777777" w:rsidR="00DF41A5" w:rsidRDefault="00DF41A5" w:rsidP="009B2032">
            <w:pPr>
              <w:widowControl/>
              <w:jc w:val="center"/>
              <w:rPr>
                <w:kern w:val="0"/>
                <w:sz w:val="24"/>
              </w:rPr>
            </w:pPr>
            <w:r>
              <w:rPr>
                <w:kern w:val="0"/>
                <w:sz w:val="24"/>
              </w:rPr>
              <w:t>65%</w:t>
            </w:r>
          </w:p>
        </w:tc>
      </w:tr>
      <w:tr w:rsidR="00DF41A5" w14:paraId="67EE9A48" w14:textId="77777777" w:rsidTr="009B2032">
        <w:tc>
          <w:tcPr>
            <w:tcW w:w="5400" w:type="dxa"/>
          </w:tcPr>
          <w:p w14:paraId="44820F72" w14:textId="77777777" w:rsidR="00DF41A5" w:rsidRDefault="00DF41A5" w:rsidP="009B2032">
            <w:pPr>
              <w:widowControl/>
              <w:rPr>
                <w:kern w:val="0"/>
                <w:sz w:val="24"/>
              </w:rPr>
            </w:pPr>
            <w:r>
              <w:rPr>
                <w:rFonts w:hAnsi="宋体"/>
                <w:kern w:val="0"/>
                <w:sz w:val="24"/>
              </w:rPr>
              <w:t>施罗德投资管理有限公司</w:t>
            </w:r>
          </w:p>
        </w:tc>
        <w:tc>
          <w:tcPr>
            <w:tcW w:w="3060" w:type="dxa"/>
            <w:vAlign w:val="center"/>
          </w:tcPr>
          <w:p w14:paraId="4C976AF2" w14:textId="77777777" w:rsidR="00DF41A5" w:rsidRDefault="00DF41A5" w:rsidP="009B2032">
            <w:pPr>
              <w:widowControl/>
              <w:jc w:val="center"/>
              <w:rPr>
                <w:kern w:val="0"/>
                <w:sz w:val="24"/>
              </w:rPr>
            </w:pPr>
            <w:r>
              <w:rPr>
                <w:kern w:val="0"/>
                <w:sz w:val="24"/>
              </w:rPr>
              <w:t>30%</w:t>
            </w:r>
          </w:p>
        </w:tc>
      </w:tr>
      <w:tr w:rsidR="00DF41A5" w14:paraId="11F54392" w14:textId="77777777" w:rsidTr="009B2032">
        <w:tc>
          <w:tcPr>
            <w:tcW w:w="5400" w:type="dxa"/>
          </w:tcPr>
          <w:p w14:paraId="47A1AA3A" w14:textId="77777777" w:rsidR="00DF41A5" w:rsidRDefault="00DF41A5" w:rsidP="009B2032">
            <w:pPr>
              <w:widowControl/>
              <w:rPr>
                <w:kern w:val="0"/>
                <w:sz w:val="24"/>
              </w:rPr>
            </w:pPr>
            <w:r>
              <w:rPr>
                <w:rFonts w:hAnsi="宋体"/>
                <w:kern w:val="0"/>
                <w:sz w:val="24"/>
              </w:rPr>
              <w:t>中国国际海运集装箱（集团）股份有限公司</w:t>
            </w:r>
          </w:p>
        </w:tc>
        <w:tc>
          <w:tcPr>
            <w:tcW w:w="3060" w:type="dxa"/>
            <w:vAlign w:val="center"/>
          </w:tcPr>
          <w:p w14:paraId="200C4665" w14:textId="77777777" w:rsidR="00DF41A5" w:rsidRDefault="00DF41A5" w:rsidP="009B2032">
            <w:pPr>
              <w:widowControl/>
              <w:jc w:val="center"/>
              <w:rPr>
                <w:kern w:val="0"/>
                <w:sz w:val="24"/>
              </w:rPr>
            </w:pPr>
            <w:r>
              <w:rPr>
                <w:kern w:val="0"/>
                <w:sz w:val="24"/>
              </w:rPr>
              <w:t>5%</w:t>
            </w:r>
          </w:p>
        </w:tc>
      </w:tr>
    </w:tbl>
    <w:p w14:paraId="092DF855" w14:textId="77777777" w:rsidR="00DF41A5" w:rsidRDefault="00DF41A5" w:rsidP="00DF41A5">
      <w:pPr>
        <w:widowControl/>
        <w:adjustRightInd w:val="0"/>
        <w:snapToGrid w:val="0"/>
        <w:spacing w:line="360" w:lineRule="auto"/>
        <w:ind w:firstLineChars="200" w:firstLine="482"/>
        <w:outlineLvl w:val="1"/>
        <w:rPr>
          <w:b/>
          <w:kern w:val="0"/>
          <w:sz w:val="24"/>
        </w:rPr>
      </w:pPr>
      <w:r>
        <w:rPr>
          <w:rFonts w:hAnsi="宋体"/>
          <w:b/>
          <w:kern w:val="0"/>
          <w:sz w:val="24"/>
        </w:rPr>
        <w:t>（二）主要成员情况</w:t>
      </w:r>
      <w:r>
        <w:rPr>
          <w:b/>
          <w:kern w:val="0"/>
          <w:sz w:val="24"/>
        </w:rPr>
        <w:t xml:space="preserve"> </w:t>
      </w:r>
    </w:p>
    <w:p w14:paraId="439C8283" w14:textId="77777777" w:rsidR="00DF41A5" w:rsidRDefault="00DF41A5" w:rsidP="00DF41A5">
      <w:pPr>
        <w:widowControl/>
        <w:adjustRightInd w:val="0"/>
        <w:snapToGrid w:val="0"/>
        <w:spacing w:line="360" w:lineRule="auto"/>
        <w:ind w:firstLineChars="200" w:firstLine="480"/>
        <w:rPr>
          <w:kern w:val="0"/>
          <w:sz w:val="24"/>
        </w:rPr>
      </w:pPr>
      <w:r>
        <w:rPr>
          <w:kern w:val="0"/>
          <w:sz w:val="24"/>
        </w:rPr>
        <w:t>1</w:t>
      </w:r>
      <w:r>
        <w:rPr>
          <w:rFonts w:hAnsi="宋体"/>
          <w:kern w:val="0"/>
          <w:sz w:val="24"/>
        </w:rPr>
        <w:t>、基金管理人董事会成员</w:t>
      </w:r>
      <w:r>
        <w:rPr>
          <w:kern w:val="0"/>
          <w:sz w:val="24"/>
        </w:rPr>
        <w:t xml:space="preserve"> </w:t>
      </w:r>
    </w:p>
    <w:p w14:paraId="6647A6D1" w14:textId="77777777" w:rsidR="00DF41A5" w:rsidRDefault="00DF41A5" w:rsidP="00DF41A5">
      <w:pPr>
        <w:widowControl/>
        <w:spacing w:line="360" w:lineRule="auto"/>
        <w:ind w:firstLineChars="200" w:firstLine="480"/>
        <w:jc w:val="left"/>
        <w:rPr>
          <w:rFonts w:ascii="宋体" w:hAnsi="宋体" w:cs="宋体"/>
          <w:kern w:val="0"/>
          <w:sz w:val="24"/>
        </w:rPr>
      </w:pPr>
      <w:r w:rsidRPr="008A503E">
        <w:rPr>
          <w:rFonts w:ascii="宋体" w:hAnsi="宋体" w:hint="eastAsia"/>
          <w:sz w:val="24"/>
        </w:rPr>
        <w:t>于亚利女士，董事</w:t>
      </w:r>
      <w:r>
        <w:rPr>
          <w:rFonts w:ascii="宋体" w:hAnsi="宋体" w:hint="eastAsia"/>
          <w:sz w:val="24"/>
        </w:rPr>
        <w:t>长</w:t>
      </w:r>
      <w:r w:rsidRPr="008A503E">
        <w:rPr>
          <w:rFonts w:ascii="宋体" w:hAnsi="宋体" w:hint="eastAsia"/>
          <w:sz w:val="24"/>
        </w:rPr>
        <w:t>，硕士</w:t>
      </w:r>
      <w:r>
        <w:rPr>
          <w:rFonts w:ascii="宋体" w:hAnsi="宋体" w:hint="eastAsia"/>
          <w:sz w:val="24"/>
        </w:rPr>
        <w:t>学位</w:t>
      </w:r>
      <w:r w:rsidRPr="008A503E">
        <w:rPr>
          <w:rFonts w:ascii="宋体" w:hAnsi="宋体" w:hint="eastAsia"/>
          <w:sz w:val="24"/>
        </w:rPr>
        <w:t>。现任交通银行执行董事、副行长。历任交通银行郑州分行财务会计处处长、郑州分行副行长，交通银行财务会计部副总经理、总经理，交通银行预算财务部总经理</w:t>
      </w:r>
      <w:r>
        <w:rPr>
          <w:rFonts w:ascii="宋体" w:hAnsi="宋体" w:hint="eastAsia"/>
          <w:sz w:val="24"/>
        </w:rPr>
        <w:t>,</w:t>
      </w:r>
      <w:r w:rsidRPr="00A61865">
        <w:rPr>
          <w:rFonts w:ascii="宋体" w:hAnsi="宋体" w:hint="eastAsia"/>
          <w:kern w:val="0"/>
          <w:sz w:val="24"/>
        </w:rPr>
        <w:t xml:space="preserve"> </w:t>
      </w:r>
      <w:r>
        <w:rPr>
          <w:rFonts w:ascii="宋体" w:hAnsi="宋体" w:hint="eastAsia"/>
          <w:kern w:val="0"/>
          <w:sz w:val="24"/>
        </w:rPr>
        <w:t>交通银行首席财务官</w:t>
      </w:r>
      <w:r>
        <w:rPr>
          <w:rFonts w:ascii="宋体" w:hAnsi="宋体" w:hint="eastAsia"/>
          <w:sz w:val="24"/>
        </w:rPr>
        <w:t>。</w:t>
      </w:r>
    </w:p>
    <w:p w14:paraId="65D787D9" w14:textId="77777777" w:rsidR="00DF41A5" w:rsidRDefault="00DF41A5" w:rsidP="00DF41A5">
      <w:pPr>
        <w:widowControl/>
        <w:spacing w:line="360" w:lineRule="auto"/>
        <w:ind w:firstLineChars="200" w:firstLine="480"/>
        <w:jc w:val="left"/>
        <w:rPr>
          <w:rFonts w:ascii="宋体" w:hAnsi="宋体" w:cs="宋体"/>
          <w:kern w:val="0"/>
          <w:sz w:val="24"/>
        </w:rPr>
      </w:pPr>
      <w:r w:rsidRPr="00AD3A7C">
        <w:rPr>
          <w:rFonts w:ascii="宋体" w:hAnsi="宋体" w:cs="宋体" w:hint="eastAsia"/>
          <w:kern w:val="0"/>
          <w:sz w:val="24"/>
        </w:rPr>
        <w:t>雷贤达先生，副董事长，学士</w:t>
      </w:r>
      <w:r>
        <w:rPr>
          <w:rFonts w:ascii="宋体" w:hAnsi="宋体" w:cs="宋体" w:hint="eastAsia"/>
          <w:kern w:val="0"/>
          <w:sz w:val="24"/>
        </w:rPr>
        <w:t>学位</w:t>
      </w:r>
      <w:r w:rsidRPr="00AD3A7C">
        <w:rPr>
          <w:rFonts w:ascii="宋体" w:hAnsi="宋体" w:cs="宋体" w:hint="eastAsia"/>
          <w:kern w:val="0"/>
          <w:sz w:val="24"/>
        </w:rPr>
        <w:t>，加拿大证券学院和香港证券学院荣誉院士。历任巴克莱基金管理有限公司基金经理、施罗德投资管理（香港）有限公司执行董事、交银施罗德基金管理有限公司总经理。曾任中国证监会开放式基金海外专家评审委员会委员。</w:t>
      </w:r>
    </w:p>
    <w:p w14:paraId="18838D90" w14:textId="77777777" w:rsidR="00DF41A5" w:rsidRDefault="00DF41A5" w:rsidP="00DF41A5">
      <w:pPr>
        <w:widowControl/>
        <w:spacing w:line="360" w:lineRule="auto"/>
        <w:ind w:firstLineChars="200" w:firstLine="480"/>
        <w:jc w:val="left"/>
        <w:rPr>
          <w:rFonts w:hAnsi="宋体"/>
          <w:kern w:val="0"/>
          <w:sz w:val="24"/>
        </w:rPr>
      </w:pPr>
      <w:r w:rsidRPr="00AD3A7C">
        <w:rPr>
          <w:rFonts w:hAnsi="宋体" w:hint="eastAsia"/>
          <w:kern w:val="0"/>
          <w:sz w:val="24"/>
        </w:rPr>
        <w:t>阮红女士，董事，</w:t>
      </w:r>
      <w:r>
        <w:rPr>
          <w:rFonts w:hAnsi="宋体" w:hint="eastAsia"/>
          <w:kern w:val="0"/>
          <w:sz w:val="24"/>
        </w:rPr>
        <w:t>总经理，</w:t>
      </w:r>
      <w:r w:rsidRPr="00AD3A7C">
        <w:rPr>
          <w:rFonts w:hAnsi="宋体" w:hint="eastAsia"/>
          <w:kern w:val="0"/>
          <w:sz w:val="24"/>
        </w:rPr>
        <w:t>博士</w:t>
      </w:r>
      <w:r>
        <w:rPr>
          <w:rFonts w:hAnsi="宋体" w:hint="eastAsia"/>
          <w:kern w:val="0"/>
          <w:sz w:val="24"/>
        </w:rPr>
        <w:t>学位，</w:t>
      </w:r>
      <w:r w:rsidRPr="00CE7D6D">
        <w:rPr>
          <w:rFonts w:hint="eastAsia"/>
          <w:kern w:val="0"/>
          <w:sz w:val="24"/>
        </w:rPr>
        <w:t>兼任交银施罗德资产管理有限公司董事长</w:t>
      </w:r>
      <w:r w:rsidRPr="00AD3A7C">
        <w:rPr>
          <w:rFonts w:hAnsi="宋体" w:hint="eastAsia"/>
          <w:kern w:val="0"/>
          <w:sz w:val="24"/>
        </w:rPr>
        <w:t>。历任交通银行办公室副处长、处长</w:t>
      </w:r>
      <w:r>
        <w:rPr>
          <w:rFonts w:hAnsi="宋体" w:hint="eastAsia"/>
          <w:kern w:val="0"/>
          <w:sz w:val="24"/>
        </w:rPr>
        <w:t>，</w:t>
      </w:r>
      <w:r w:rsidRPr="00AD3A7C">
        <w:rPr>
          <w:rFonts w:hAnsi="宋体" w:hint="eastAsia"/>
          <w:kern w:val="0"/>
          <w:sz w:val="24"/>
        </w:rPr>
        <w:t>交通银行海外机构管理部副总经理、</w:t>
      </w:r>
      <w:r w:rsidRPr="00AD3A7C">
        <w:rPr>
          <w:rFonts w:hAnsi="宋体" w:hint="eastAsia"/>
          <w:kern w:val="0"/>
          <w:sz w:val="24"/>
        </w:rPr>
        <w:lastRenderedPageBreak/>
        <w:t>总经理</w:t>
      </w:r>
      <w:r>
        <w:rPr>
          <w:rFonts w:hAnsi="宋体" w:hint="eastAsia"/>
          <w:kern w:val="0"/>
          <w:sz w:val="24"/>
        </w:rPr>
        <w:t>，</w:t>
      </w:r>
      <w:r w:rsidRPr="00AD3A7C">
        <w:rPr>
          <w:rFonts w:hAnsi="宋体" w:hint="eastAsia"/>
          <w:kern w:val="0"/>
          <w:sz w:val="24"/>
        </w:rPr>
        <w:t>交通银行上海分行副行长</w:t>
      </w:r>
      <w:r>
        <w:rPr>
          <w:rFonts w:hAnsi="宋体" w:hint="eastAsia"/>
          <w:kern w:val="0"/>
          <w:sz w:val="24"/>
        </w:rPr>
        <w:t>，</w:t>
      </w:r>
      <w:r w:rsidRPr="00AD3A7C">
        <w:rPr>
          <w:rFonts w:hAnsi="宋体" w:hint="eastAsia"/>
          <w:kern w:val="0"/>
          <w:sz w:val="24"/>
        </w:rPr>
        <w:t>交通银行资产托管部总经理</w:t>
      </w:r>
      <w:r>
        <w:rPr>
          <w:rFonts w:hAnsi="宋体" w:hint="eastAsia"/>
          <w:kern w:val="0"/>
          <w:sz w:val="24"/>
        </w:rPr>
        <w:t>，</w:t>
      </w:r>
      <w:r w:rsidRPr="00BE55A6">
        <w:rPr>
          <w:rFonts w:ascii="宋体" w:hAnsi="宋体" w:cs="宋体" w:hint="eastAsia"/>
          <w:kern w:val="0"/>
          <w:sz w:val="24"/>
        </w:rPr>
        <w:t>交通银行投资管理部总经理</w:t>
      </w:r>
      <w:r w:rsidRPr="00AD3A7C">
        <w:rPr>
          <w:rFonts w:hAnsi="宋体" w:hint="eastAsia"/>
          <w:kern w:val="0"/>
          <w:sz w:val="24"/>
        </w:rPr>
        <w:t>。</w:t>
      </w:r>
    </w:p>
    <w:p w14:paraId="09DA9F36" w14:textId="77777777" w:rsidR="00DF41A5" w:rsidRPr="008A503E" w:rsidRDefault="00DF41A5" w:rsidP="00DF41A5">
      <w:pPr>
        <w:spacing w:line="360" w:lineRule="auto"/>
        <w:ind w:firstLineChars="200" w:firstLine="480"/>
        <w:jc w:val="left"/>
        <w:rPr>
          <w:rFonts w:ascii="宋体" w:hAnsi="宋体" w:cs="宋体"/>
          <w:kern w:val="0"/>
          <w:sz w:val="24"/>
        </w:rPr>
      </w:pPr>
      <w:r w:rsidRPr="008A503E">
        <w:rPr>
          <w:rFonts w:ascii="宋体" w:hAnsi="宋体" w:cs="宋体" w:hint="eastAsia"/>
          <w:kern w:val="0"/>
          <w:sz w:val="24"/>
        </w:rPr>
        <w:t>陶文先生，</w:t>
      </w:r>
      <w:r>
        <w:rPr>
          <w:rFonts w:ascii="宋体" w:hAnsi="宋体" w:cs="宋体" w:hint="eastAsia"/>
          <w:kern w:val="0"/>
          <w:sz w:val="24"/>
        </w:rPr>
        <w:t>董事，</w:t>
      </w:r>
      <w:r w:rsidRPr="008A503E">
        <w:rPr>
          <w:rFonts w:ascii="宋体" w:hAnsi="宋体" w:cs="宋体" w:hint="eastAsia"/>
          <w:kern w:val="0"/>
          <w:sz w:val="24"/>
        </w:rPr>
        <w:t>硕士学位</w:t>
      </w:r>
      <w:r>
        <w:rPr>
          <w:rFonts w:ascii="宋体" w:hAnsi="宋体" w:cs="宋体" w:hint="eastAsia"/>
          <w:kern w:val="0"/>
          <w:sz w:val="24"/>
        </w:rPr>
        <w:t>。</w:t>
      </w:r>
      <w:r w:rsidRPr="008A503E">
        <w:rPr>
          <w:rFonts w:ascii="宋体" w:hAnsi="宋体" w:cs="宋体" w:hint="eastAsia"/>
          <w:kern w:val="0"/>
          <w:sz w:val="24"/>
        </w:rPr>
        <w:t>现任交通银行个人金融业务部总经理。历任交通银行徐州分行副行长、行长，交通银行南京分行副行长，交通银行海南分行行长。</w:t>
      </w:r>
    </w:p>
    <w:p w14:paraId="231AA28D" w14:textId="77777777" w:rsidR="00DF41A5" w:rsidRPr="008A503E" w:rsidRDefault="00DF41A5" w:rsidP="00DF41A5">
      <w:pPr>
        <w:spacing w:line="360" w:lineRule="auto"/>
        <w:ind w:firstLineChars="200" w:firstLine="480"/>
        <w:jc w:val="left"/>
        <w:rPr>
          <w:rFonts w:ascii="宋体" w:hAnsi="宋体" w:cs="宋体"/>
          <w:kern w:val="0"/>
          <w:sz w:val="24"/>
        </w:rPr>
      </w:pPr>
      <w:r w:rsidRPr="008A503E">
        <w:rPr>
          <w:rFonts w:ascii="宋体" w:hAnsi="宋体" w:cs="宋体" w:hint="eastAsia"/>
          <w:kern w:val="0"/>
          <w:sz w:val="24"/>
        </w:rPr>
        <w:t>孙培基先生，</w:t>
      </w:r>
      <w:r>
        <w:rPr>
          <w:rFonts w:ascii="宋体" w:hAnsi="宋体" w:cs="宋体" w:hint="eastAsia"/>
          <w:kern w:val="0"/>
          <w:sz w:val="24"/>
        </w:rPr>
        <w:t>董事，学士学位。</w:t>
      </w:r>
      <w:r w:rsidRPr="008A503E">
        <w:rPr>
          <w:rFonts w:ascii="宋体" w:hAnsi="宋体" w:cs="宋体" w:hint="eastAsia"/>
          <w:kern w:val="0"/>
          <w:sz w:val="24"/>
        </w:rPr>
        <w:t>现任交通银行风险管理部副总经理。历任交通银行财会部副处长，交通银行董事会办公室副处长、处长，交通银行预算财务部高级经理，交通银行海南分行副行长，交通银行审计部副总经理。</w:t>
      </w:r>
    </w:p>
    <w:p w14:paraId="4FDABD16" w14:textId="77777777" w:rsidR="00DF41A5" w:rsidRDefault="00DF41A5" w:rsidP="00DF41A5">
      <w:pPr>
        <w:widowControl/>
        <w:spacing w:line="360" w:lineRule="auto"/>
        <w:ind w:firstLineChars="200" w:firstLine="480"/>
        <w:jc w:val="left"/>
        <w:rPr>
          <w:rFonts w:ascii="宋体" w:hAnsi="宋体" w:cs="宋体"/>
          <w:kern w:val="0"/>
          <w:sz w:val="24"/>
        </w:rPr>
      </w:pPr>
      <w:r>
        <w:rPr>
          <w:rFonts w:ascii="宋体" w:hAnsi="宋体" w:hint="eastAsia"/>
          <w:sz w:val="24"/>
        </w:rPr>
        <w:t>孟方德先生，董事，硕士学位。现任施罗德投资管理有限公司亚太区总裁。历任施罗德投资管理有限公司分析师、投资经理，施罗德投资管理（新加坡）有限公司副董事长，施罗德投资管理国际有限公司执行董事，施罗德投资管理（卢森堡）有限公司总经理，施罗德投资管理（日本）有限公司总经理，施罗德投资管理有限公司英国区总经理及销售总监、全球渠道销售业务总监。</w:t>
      </w:r>
    </w:p>
    <w:p w14:paraId="1594C1DF" w14:textId="77777777" w:rsidR="00DF41A5" w:rsidRDefault="00DF41A5" w:rsidP="00DF41A5">
      <w:pPr>
        <w:widowControl/>
        <w:spacing w:line="360" w:lineRule="auto"/>
        <w:ind w:firstLineChars="200" w:firstLine="480"/>
        <w:jc w:val="left"/>
        <w:rPr>
          <w:rFonts w:ascii="宋体" w:hAnsi="宋体" w:cs="宋体"/>
          <w:kern w:val="0"/>
          <w:sz w:val="24"/>
        </w:rPr>
      </w:pPr>
      <w:r w:rsidRPr="00EB5978">
        <w:rPr>
          <w:rFonts w:ascii="宋体" w:hAnsi="宋体" w:cs="宋体" w:hint="eastAsia"/>
          <w:kern w:val="0"/>
          <w:sz w:val="24"/>
        </w:rPr>
        <w:t>谢丹阳先生，独立董事，博士</w:t>
      </w:r>
      <w:r>
        <w:rPr>
          <w:rFonts w:ascii="宋体" w:hAnsi="宋体" w:cs="宋体" w:hint="eastAsia"/>
          <w:kern w:val="0"/>
          <w:sz w:val="24"/>
        </w:rPr>
        <w:t>学位</w:t>
      </w:r>
      <w:r w:rsidRPr="00EB5978">
        <w:rPr>
          <w:rFonts w:ascii="宋体" w:hAnsi="宋体" w:cs="宋体" w:hint="eastAsia"/>
          <w:kern w:val="0"/>
          <w:sz w:val="24"/>
        </w:rPr>
        <w:t>。</w:t>
      </w:r>
      <w:r>
        <w:rPr>
          <w:rFonts w:ascii="宋体" w:hAnsi="宋体" w:hint="eastAsia"/>
          <w:kern w:val="0"/>
          <w:sz w:val="24"/>
        </w:rPr>
        <w:t>现任</w:t>
      </w:r>
      <w:r>
        <w:rPr>
          <w:rFonts w:hAnsi="宋体" w:hint="eastAsia"/>
          <w:kern w:val="0"/>
          <w:sz w:val="24"/>
        </w:rPr>
        <w:t>武汉大学经济与管理学院院长、</w:t>
      </w:r>
      <w:r w:rsidRPr="00217E89">
        <w:rPr>
          <w:rFonts w:ascii="宋体" w:hAnsi="宋体" w:cs="宋体" w:hint="eastAsia"/>
          <w:color w:val="000000"/>
          <w:kern w:val="0"/>
          <w:sz w:val="24"/>
        </w:rPr>
        <w:t>香港科技大学</w:t>
      </w:r>
      <w:r>
        <w:rPr>
          <w:rFonts w:ascii="宋体" w:hAnsi="宋体" w:cs="宋体" w:hint="eastAsia"/>
          <w:color w:val="000000"/>
          <w:kern w:val="0"/>
          <w:sz w:val="24"/>
        </w:rPr>
        <w:t>经济系</w:t>
      </w:r>
      <w:r w:rsidRPr="00217E89">
        <w:rPr>
          <w:rFonts w:ascii="宋体" w:hAnsi="宋体" w:cs="宋体" w:hint="eastAsia"/>
          <w:color w:val="000000"/>
          <w:kern w:val="0"/>
          <w:sz w:val="24"/>
        </w:rPr>
        <w:t>教授</w:t>
      </w:r>
      <w:r w:rsidRPr="009073B9">
        <w:rPr>
          <w:rFonts w:hAnsi="宋体"/>
          <w:kern w:val="0"/>
          <w:sz w:val="24"/>
        </w:rPr>
        <w:t>。</w:t>
      </w:r>
      <w:r w:rsidRPr="00EB5978">
        <w:rPr>
          <w:rFonts w:ascii="宋体" w:hAnsi="宋体" w:cs="宋体" w:hint="eastAsia"/>
          <w:kern w:val="0"/>
          <w:sz w:val="24"/>
        </w:rPr>
        <w:t>历任蒙特利尔大学经济系助理教授，国际货币基金经济学家和高级经济学家，香港科技大学助理教授、副教授、教授、系主任、瑞安经管中心主任。</w:t>
      </w:r>
    </w:p>
    <w:p w14:paraId="06DE496E" w14:textId="77777777" w:rsidR="00DF41A5" w:rsidRPr="00EB5978" w:rsidRDefault="00DF41A5" w:rsidP="00DF41A5">
      <w:pPr>
        <w:widowControl/>
        <w:spacing w:line="360" w:lineRule="auto"/>
        <w:ind w:firstLineChars="200" w:firstLine="480"/>
        <w:jc w:val="left"/>
        <w:rPr>
          <w:rFonts w:ascii="宋体" w:hAnsi="宋体" w:cs="宋体"/>
          <w:kern w:val="0"/>
          <w:sz w:val="24"/>
        </w:rPr>
      </w:pPr>
      <w:r w:rsidRPr="00EB5978">
        <w:rPr>
          <w:rFonts w:ascii="宋体" w:hAnsi="宋体" w:cs="宋体" w:hint="eastAsia"/>
          <w:kern w:val="0"/>
          <w:sz w:val="24"/>
        </w:rPr>
        <w:t>袁志刚先生，独立董事，博士</w:t>
      </w:r>
      <w:r>
        <w:rPr>
          <w:rFonts w:ascii="宋体" w:hAnsi="宋体" w:cs="宋体" w:hint="eastAsia"/>
          <w:kern w:val="0"/>
          <w:sz w:val="24"/>
        </w:rPr>
        <w:t>学位</w:t>
      </w:r>
      <w:r w:rsidRPr="00EB5978">
        <w:rPr>
          <w:rFonts w:ascii="宋体" w:hAnsi="宋体" w:cs="宋体" w:hint="eastAsia"/>
          <w:kern w:val="0"/>
          <w:sz w:val="24"/>
        </w:rPr>
        <w:t>。现任复旦大学经济学院</w:t>
      </w:r>
      <w:r>
        <w:rPr>
          <w:rFonts w:ascii="宋体" w:hAnsi="宋体" w:cs="宋体" w:hint="eastAsia"/>
          <w:kern w:val="0"/>
          <w:sz w:val="24"/>
        </w:rPr>
        <w:t>教授。</w:t>
      </w:r>
      <w:r w:rsidRPr="00EB5978">
        <w:rPr>
          <w:rFonts w:ascii="宋体" w:hAnsi="宋体" w:cs="宋体" w:hint="eastAsia"/>
          <w:kern w:val="0"/>
          <w:sz w:val="24"/>
        </w:rPr>
        <w:t>历任复旦大学经济学院副教授、教授、经济系</w:t>
      </w:r>
      <w:r>
        <w:rPr>
          <w:rFonts w:ascii="宋体" w:hAnsi="宋体" w:cs="宋体" w:hint="eastAsia"/>
          <w:kern w:val="0"/>
          <w:sz w:val="24"/>
        </w:rPr>
        <w:t>系</w:t>
      </w:r>
      <w:r w:rsidRPr="00EB5978">
        <w:rPr>
          <w:rFonts w:ascii="宋体" w:hAnsi="宋体" w:cs="宋体" w:hint="eastAsia"/>
          <w:kern w:val="0"/>
          <w:sz w:val="24"/>
        </w:rPr>
        <w:t>主任</w:t>
      </w:r>
      <w:r>
        <w:rPr>
          <w:rFonts w:ascii="宋体" w:hAnsi="宋体" w:cs="宋体" w:hint="eastAsia"/>
          <w:kern w:val="0"/>
          <w:sz w:val="24"/>
        </w:rPr>
        <w:t>、</w:t>
      </w:r>
      <w:r w:rsidRPr="00EB5978">
        <w:rPr>
          <w:rFonts w:ascii="宋体" w:hAnsi="宋体" w:cs="宋体" w:hint="eastAsia"/>
          <w:kern w:val="0"/>
          <w:sz w:val="24"/>
        </w:rPr>
        <w:t>经济学院院长。</w:t>
      </w:r>
    </w:p>
    <w:p w14:paraId="18B3A408" w14:textId="77777777" w:rsidR="00DF41A5" w:rsidRDefault="00DF41A5" w:rsidP="00DF41A5">
      <w:pPr>
        <w:widowControl/>
        <w:adjustRightInd w:val="0"/>
        <w:snapToGrid w:val="0"/>
        <w:spacing w:line="360" w:lineRule="auto"/>
        <w:ind w:firstLineChars="200" w:firstLine="480"/>
        <w:jc w:val="left"/>
        <w:rPr>
          <w:kern w:val="0"/>
          <w:sz w:val="24"/>
        </w:rPr>
      </w:pPr>
      <w:r w:rsidRPr="00EB5978">
        <w:rPr>
          <w:rFonts w:ascii="宋体" w:hAnsi="宋体" w:cs="宋体" w:hint="eastAsia"/>
          <w:kern w:val="0"/>
          <w:sz w:val="24"/>
        </w:rPr>
        <w:t>周林先生，独立董事，博士</w:t>
      </w:r>
      <w:r>
        <w:rPr>
          <w:rFonts w:ascii="宋体" w:hAnsi="宋体" w:cs="宋体" w:hint="eastAsia"/>
          <w:kern w:val="0"/>
          <w:sz w:val="24"/>
        </w:rPr>
        <w:t>学位</w:t>
      </w:r>
      <w:r w:rsidRPr="00EB5978">
        <w:rPr>
          <w:rFonts w:ascii="宋体" w:hAnsi="宋体" w:cs="宋体" w:hint="eastAsia"/>
          <w:kern w:val="0"/>
          <w:sz w:val="24"/>
        </w:rPr>
        <w:t>。现任上海交通大学安泰经济与管理学院院长、教授</w:t>
      </w:r>
      <w:r>
        <w:rPr>
          <w:rFonts w:ascii="宋体" w:hAnsi="宋体" w:cs="宋体" w:hint="eastAsia"/>
          <w:kern w:val="0"/>
          <w:sz w:val="24"/>
        </w:rPr>
        <w:t>。</w:t>
      </w:r>
      <w:r w:rsidRPr="00EB5978">
        <w:rPr>
          <w:rFonts w:ascii="宋体" w:hAnsi="宋体" w:cs="宋体" w:hint="eastAsia"/>
          <w:kern w:val="0"/>
          <w:sz w:val="24"/>
        </w:rPr>
        <w:t>历任复旦大学管理科学系助教，美国耶鲁大学经济系助理教授、副教授，美国杜克大学经济系副教授，香港城市大学经济与</w:t>
      </w:r>
      <w:smartTag w:uri="urn:schemas-microsoft-com:office:smarttags" w:element="PersonName">
        <w:smartTagPr>
          <w:attr w:name="ProductID" w:val="金融系"/>
        </w:smartTagPr>
        <w:r w:rsidRPr="00EB5978">
          <w:rPr>
            <w:rFonts w:ascii="宋体" w:hAnsi="宋体" w:cs="宋体" w:hint="eastAsia"/>
            <w:kern w:val="0"/>
            <w:sz w:val="24"/>
          </w:rPr>
          <w:t>金融系</w:t>
        </w:r>
      </w:smartTag>
      <w:r w:rsidRPr="00EB5978">
        <w:rPr>
          <w:rFonts w:ascii="宋体" w:hAnsi="宋体" w:cs="宋体" w:hint="eastAsia"/>
          <w:kern w:val="0"/>
          <w:sz w:val="24"/>
        </w:rPr>
        <w:t>教授，美国亚利桑那州立大学凯瑞商学院经济系冠名教授，上海交通大学上海高级金融学院常务副院长、教授。</w:t>
      </w:r>
    </w:p>
    <w:p w14:paraId="3EA87AAF" w14:textId="77777777" w:rsidR="00DF41A5" w:rsidRDefault="00DF41A5" w:rsidP="00DF41A5">
      <w:pPr>
        <w:spacing w:line="360" w:lineRule="auto"/>
        <w:ind w:firstLineChars="200" w:firstLine="480"/>
        <w:jc w:val="left"/>
        <w:rPr>
          <w:rFonts w:hAnsi="宋体"/>
          <w:kern w:val="0"/>
          <w:sz w:val="24"/>
        </w:rPr>
      </w:pPr>
      <w:r>
        <w:rPr>
          <w:kern w:val="0"/>
          <w:sz w:val="24"/>
        </w:rPr>
        <w:t>2</w:t>
      </w:r>
      <w:r>
        <w:rPr>
          <w:rFonts w:hAnsi="宋体"/>
          <w:kern w:val="0"/>
          <w:sz w:val="24"/>
        </w:rPr>
        <w:t>、基金管理人监事会成员</w:t>
      </w:r>
    </w:p>
    <w:p w14:paraId="607752C1" w14:textId="77777777" w:rsidR="00DF41A5" w:rsidRDefault="00DF41A5" w:rsidP="00DF41A5">
      <w:pPr>
        <w:spacing w:line="360" w:lineRule="auto"/>
        <w:ind w:firstLineChars="200" w:firstLine="480"/>
        <w:jc w:val="left"/>
        <w:rPr>
          <w:kern w:val="0"/>
          <w:sz w:val="24"/>
        </w:rPr>
      </w:pPr>
      <w:r w:rsidRPr="005076C5">
        <w:rPr>
          <w:rFonts w:hint="eastAsia"/>
          <w:kern w:val="0"/>
          <w:sz w:val="24"/>
        </w:rPr>
        <w:t>王忆军先生，</w:t>
      </w:r>
      <w:r>
        <w:rPr>
          <w:rFonts w:hint="eastAsia"/>
          <w:kern w:val="0"/>
          <w:sz w:val="24"/>
        </w:rPr>
        <w:t>监事长，</w:t>
      </w:r>
      <w:r w:rsidRPr="005076C5">
        <w:rPr>
          <w:rFonts w:hint="eastAsia"/>
          <w:kern w:val="0"/>
          <w:sz w:val="24"/>
        </w:rPr>
        <w:t>硕士学位。现任交通银行</w:t>
      </w:r>
      <w:r>
        <w:rPr>
          <w:rFonts w:hint="eastAsia"/>
          <w:kern w:val="0"/>
          <w:sz w:val="24"/>
        </w:rPr>
        <w:t>战略</w:t>
      </w:r>
      <w:r w:rsidRPr="005076C5">
        <w:rPr>
          <w:rFonts w:hint="eastAsia"/>
          <w:kern w:val="0"/>
          <w:sz w:val="24"/>
        </w:rPr>
        <w:t>投资部总经理。历任交通银行办公室副处长，</w:t>
      </w:r>
      <w:r>
        <w:rPr>
          <w:rFonts w:hint="eastAsia"/>
          <w:kern w:val="0"/>
          <w:sz w:val="24"/>
        </w:rPr>
        <w:t>交通银行公司</w:t>
      </w:r>
      <w:r w:rsidRPr="005076C5">
        <w:rPr>
          <w:rFonts w:hint="eastAsia"/>
          <w:kern w:val="0"/>
          <w:sz w:val="24"/>
        </w:rPr>
        <w:t>业务部副处长、高级经理、总经理助理、副总经理，</w:t>
      </w:r>
      <w:r>
        <w:rPr>
          <w:rFonts w:hint="eastAsia"/>
          <w:kern w:val="0"/>
          <w:sz w:val="24"/>
        </w:rPr>
        <w:t>交通银行</w:t>
      </w:r>
      <w:r w:rsidRPr="005076C5">
        <w:rPr>
          <w:rFonts w:hint="eastAsia"/>
          <w:kern w:val="0"/>
          <w:sz w:val="24"/>
        </w:rPr>
        <w:t>投资银行部副总经理</w:t>
      </w:r>
      <w:r>
        <w:rPr>
          <w:rFonts w:hint="eastAsia"/>
          <w:kern w:val="0"/>
          <w:sz w:val="24"/>
        </w:rPr>
        <w:t>，</w:t>
      </w:r>
      <w:r w:rsidRPr="005076C5">
        <w:rPr>
          <w:rFonts w:hint="eastAsia"/>
          <w:kern w:val="0"/>
          <w:sz w:val="24"/>
        </w:rPr>
        <w:t>交通银行江苏分行副行长。</w:t>
      </w:r>
    </w:p>
    <w:p w14:paraId="5CAEA561" w14:textId="77777777" w:rsidR="00DF41A5" w:rsidRDefault="00DF41A5" w:rsidP="00DF41A5">
      <w:pPr>
        <w:widowControl/>
        <w:spacing w:line="360" w:lineRule="auto"/>
        <w:ind w:rightChars="-85" w:right="-178" w:firstLineChars="200" w:firstLine="480"/>
        <w:jc w:val="left"/>
        <w:rPr>
          <w:rFonts w:ascii="宋体" w:hAnsi="宋体" w:cs="宋体"/>
          <w:kern w:val="0"/>
          <w:sz w:val="24"/>
        </w:rPr>
      </w:pPr>
      <w:r>
        <w:rPr>
          <w:rFonts w:ascii="宋体" w:hAnsi="宋体" w:cs="宋体" w:hint="eastAsia"/>
          <w:kern w:val="0"/>
          <w:sz w:val="24"/>
        </w:rPr>
        <w:lastRenderedPageBreak/>
        <w:t>裴关淑仪女士</w:t>
      </w:r>
      <w:r>
        <w:rPr>
          <w:rFonts w:ascii="宋体" w:hAnsi="宋体" w:cs="宋体"/>
          <w:kern w:val="0"/>
          <w:sz w:val="24"/>
        </w:rPr>
        <w:t>，</w:t>
      </w:r>
      <w:r>
        <w:rPr>
          <w:rFonts w:ascii="宋体" w:hAnsi="宋体" w:cs="宋体" w:hint="eastAsia"/>
          <w:kern w:val="0"/>
          <w:sz w:val="24"/>
        </w:rPr>
        <w:t>监事，双硕士学位。</w:t>
      </w:r>
      <w:r>
        <w:rPr>
          <w:rFonts w:ascii="宋体" w:hAnsi="宋体" w:cs="宋体" w:hint="eastAsia"/>
          <w:color w:val="000000"/>
          <w:kern w:val="0"/>
          <w:sz w:val="24"/>
        </w:rPr>
        <w:t>现任交银施罗德基金管理有限公司</w:t>
      </w:r>
      <w:r w:rsidRPr="00217E89">
        <w:rPr>
          <w:rFonts w:ascii="宋体" w:hAnsi="宋体" w:cs="宋体" w:hint="eastAsia"/>
          <w:color w:val="000000"/>
          <w:kern w:val="0"/>
          <w:sz w:val="24"/>
        </w:rPr>
        <w:t>助理</w:t>
      </w:r>
      <w:r>
        <w:rPr>
          <w:rFonts w:ascii="宋体" w:hAnsi="宋体" w:cs="宋体" w:hint="eastAsia"/>
          <w:color w:val="000000"/>
          <w:kern w:val="0"/>
          <w:sz w:val="24"/>
        </w:rPr>
        <w:t>总经理、</w:t>
      </w:r>
      <w:r>
        <w:rPr>
          <w:rFonts w:ascii="宋体" w:hAnsi="宋体" w:cs="宋体" w:hint="eastAsia"/>
          <w:kern w:val="0"/>
          <w:sz w:val="24"/>
        </w:rPr>
        <w:t>交银施罗德资产管理（香港）有限公司总经理。曾任职荷兰银行、渣打银行（香港）有限公司、</w:t>
      </w:r>
      <w:r>
        <w:rPr>
          <w:rFonts w:ascii="宋体" w:hAnsi="宋体" w:cs="宋体"/>
          <w:kern w:val="0"/>
          <w:sz w:val="24"/>
        </w:rPr>
        <w:t>MIDAS-KAPITI INTERNATIONAL LIMITED</w:t>
      </w:r>
      <w:r>
        <w:rPr>
          <w:rFonts w:ascii="宋体" w:hAnsi="宋体" w:cs="宋体" w:hint="eastAsia"/>
          <w:kern w:val="0"/>
          <w:sz w:val="24"/>
        </w:rPr>
        <w:t>，施罗德投资管理</w:t>
      </w:r>
      <w:r>
        <w:rPr>
          <w:rFonts w:ascii="宋体" w:hAnsi="宋体" w:cs="宋体"/>
          <w:kern w:val="0"/>
          <w:sz w:val="24"/>
        </w:rPr>
        <w:t>(</w:t>
      </w:r>
      <w:r>
        <w:rPr>
          <w:rFonts w:ascii="宋体" w:hAnsi="宋体" w:cs="宋体" w:hint="eastAsia"/>
          <w:kern w:val="0"/>
          <w:sz w:val="24"/>
        </w:rPr>
        <w:t>香港</w:t>
      </w:r>
      <w:r>
        <w:rPr>
          <w:rFonts w:ascii="宋体" w:hAnsi="宋体" w:cs="宋体"/>
          <w:kern w:val="0"/>
          <w:sz w:val="24"/>
        </w:rPr>
        <w:t>)</w:t>
      </w:r>
      <w:r>
        <w:rPr>
          <w:rFonts w:ascii="宋体" w:hAnsi="宋体" w:cs="宋体" w:hint="eastAsia"/>
          <w:kern w:val="0"/>
          <w:sz w:val="24"/>
        </w:rPr>
        <w:t>有限公司资讯科技部主管、中国事务联席董事、交银施罗德基金管理有限公司监察稽核及风险管理总监。</w:t>
      </w:r>
    </w:p>
    <w:p w14:paraId="330B7054" w14:textId="77777777" w:rsidR="00DF41A5" w:rsidRDefault="00DF41A5" w:rsidP="00DF41A5">
      <w:pPr>
        <w:widowControl/>
        <w:spacing w:line="360" w:lineRule="auto"/>
        <w:ind w:rightChars="-85" w:right="-178"/>
        <w:jc w:val="left"/>
        <w:rPr>
          <w:kern w:val="0"/>
          <w:sz w:val="24"/>
        </w:rPr>
      </w:pPr>
      <w:r>
        <w:rPr>
          <w:rFonts w:ascii="宋体" w:hAnsi="宋体" w:cs="宋体" w:hint="eastAsia"/>
          <w:kern w:val="0"/>
          <w:sz w:val="24"/>
        </w:rPr>
        <w:t xml:space="preserve"> </w:t>
      </w:r>
      <w:r>
        <w:rPr>
          <w:rFonts w:ascii="宋体" w:hAnsi="宋体" w:cs="宋体"/>
          <w:kern w:val="0"/>
          <w:sz w:val="24"/>
        </w:rPr>
        <w:t xml:space="preserve">   </w:t>
      </w:r>
      <w:r>
        <w:rPr>
          <w:rFonts w:hint="eastAsia"/>
          <w:kern w:val="0"/>
          <w:sz w:val="24"/>
        </w:rPr>
        <w:t>张丽女士，监事，</w:t>
      </w:r>
      <w:r w:rsidRPr="005076C5">
        <w:rPr>
          <w:rFonts w:hint="eastAsia"/>
          <w:kern w:val="0"/>
          <w:sz w:val="24"/>
        </w:rPr>
        <w:t>学士</w:t>
      </w:r>
      <w:r>
        <w:rPr>
          <w:rFonts w:hint="eastAsia"/>
          <w:kern w:val="0"/>
          <w:sz w:val="24"/>
        </w:rPr>
        <w:t>学位</w:t>
      </w:r>
      <w:r w:rsidRPr="005076C5">
        <w:rPr>
          <w:rFonts w:hint="eastAsia"/>
          <w:kern w:val="0"/>
          <w:sz w:val="24"/>
        </w:rPr>
        <w:t>。现任</w:t>
      </w:r>
      <w:r>
        <w:rPr>
          <w:rFonts w:hint="eastAsia"/>
          <w:kern w:val="0"/>
          <w:sz w:val="24"/>
        </w:rPr>
        <w:t>交银施罗德基金管理有限公司投资运营部</w:t>
      </w:r>
      <w:r w:rsidRPr="005076C5">
        <w:rPr>
          <w:rFonts w:hint="eastAsia"/>
          <w:kern w:val="0"/>
          <w:sz w:val="24"/>
        </w:rPr>
        <w:t>总经理，历任普华永道中天会计师事务所</w:t>
      </w:r>
      <w:r w:rsidRPr="005076C5">
        <w:rPr>
          <w:rFonts w:hint="eastAsia"/>
          <w:kern w:val="0"/>
          <w:sz w:val="24"/>
        </w:rPr>
        <w:t>(</w:t>
      </w:r>
      <w:r w:rsidRPr="005076C5">
        <w:rPr>
          <w:rFonts w:hint="eastAsia"/>
          <w:kern w:val="0"/>
          <w:sz w:val="24"/>
        </w:rPr>
        <w:t>特殊普通合伙</w:t>
      </w:r>
      <w:r w:rsidRPr="005076C5">
        <w:rPr>
          <w:rFonts w:hint="eastAsia"/>
          <w:kern w:val="0"/>
          <w:sz w:val="24"/>
        </w:rPr>
        <w:t>)</w:t>
      </w:r>
      <w:r w:rsidRPr="005076C5">
        <w:rPr>
          <w:rFonts w:hint="eastAsia"/>
          <w:kern w:val="0"/>
          <w:sz w:val="24"/>
        </w:rPr>
        <w:t>高级审计员</w:t>
      </w:r>
      <w:r>
        <w:rPr>
          <w:rFonts w:hint="eastAsia"/>
          <w:kern w:val="0"/>
          <w:sz w:val="24"/>
        </w:rPr>
        <w:t>，</w:t>
      </w:r>
      <w:r w:rsidRPr="005076C5">
        <w:rPr>
          <w:rFonts w:hint="eastAsia"/>
          <w:kern w:val="0"/>
          <w:sz w:val="24"/>
        </w:rPr>
        <w:t>交银施罗德基金管理有限公司基金运营部高级基金会计、部门总经理助理、副总经理、总经理</w:t>
      </w:r>
      <w:r>
        <w:rPr>
          <w:rFonts w:hint="eastAsia"/>
          <w:kern w:val="0"/>
          <w:sz w:val="24"/>
        </w:rPr>
        <w:t>。</w:t>
      </w:r>
    </w:p>
    <w:p w14:paraId="58E1042E" w14:textId="77777777" w:rsidR="00DF41A5" w:rsidRPr="00211050" w:rsidRDefault="00DF41A5" w:rsidP="00F65263">
      <w:pPr>
        <w:widowControl/>
        <w:spacing w:line="360" w:lineRule="auto"/>
        <w:ind w:rightChars="-85" w:right="-178" w:firstLineChars="200" w:firstLine="480"/>
        <w:jc w:val="left"/>
        <w:rPr>
          <w:kern w:val="0"/>
          <w:sz w:val="24"/>
        </w:rPr>
      </w:pPr>
      <w:r w:rsidRPr="008A503E">
        <w:rPr>
          <w:rFonts w:hint="eastAsia"/>
          <w:kern w:val="0"/>
          <w:sz w:val="24"/>
        </w:rPr>
        <w:t>张玲菡女士，</w:t>
      </w:r>
      <w:r>
        <w:rPr>
          <w:rFonts w:hint="eastAsia"/>
          <w:kern w:val="0"/>
          <w:sz w:val="24"/>
        </w:rPr>
        <w:t>监事</w:t>
      </w:r>
      <w:r>
        <w:rPr>
          <w:kern w:val="0"/>
          <w:sz w:val="24"/>
        </w:rPr>
        <w:t>、</w:t>
      </w:r>
      <w:r w:rsidRPr="008A503E">
        <w:rPr>
          <w:rFonts w:hint="eastAsia"/>
          <w:kern w:val="0"/>
          <w:sz w:val="24"/>
        </w:rPr>
        <w:t>学士学位。</w:t>
      </w:r>
      <w:r w:rsidRPr="00747F33">
        <w:rPr>
          <w:rFonts w:hint="eastAsia"/>
          <w:kern w:val="0"/>
          <w:sz w:val="24"/>
        </w:rPr>
        <w:t>现任</w:t>
      </w:r>
      <w:r>
        <w:rPr>
          <w:rFonts w:hint="eastAsia"/>
          <w:kern w:val="0"/>
          <w:sz w:val="24"/>
        </w:rPr>
        <w:t>交银</w:t>
      </w:r>
      <w:r>
        <w:rPr>
          <w:kern w:val="0"/>
          <w:sz w:val="24"/>
        </w:rPr>
        <w:t>施罗德基金管理有限公司</w:t>
      </w:r>
      <w:r>
        <w:rPr>
          <w:rFonts w:hint="eastAsia"/>
          <w:kern w:val="0"/>
          <w:sz w:val="24"/>
        </w:rPr>
        <w:t>营销管理部</w:t>
      </w:r>
      <w:r w:rsidRPr="00747F33">
        <w:rPr>
          <w:rFonts w:hint="eastAsia"/>
          <w:kern w:val="0"/>
          <w:sz w:val="24"/>
        </w:rPr>
        <w:t>总经理。</w:t>
      </w:r>
      <w:r w:rsidRPr="008A503E">
        <w:rPr>
          <w:rFonts w:hint="eastAsia"/>
          <w:kern w:val="0"/>
          <w:sz w:val="24"/>
        </w:rPr>
        <w:t>历任中国银行福州分行客户经理</w:t>
      </w:r>
      <w:r>
        <w:rPr>
          <w:rFonts w:hint="eastAsia"/>
          <w:kern w:val="0"/>
          <w:sz w:val="24"/>
        </w:rPr>
        <w:t>，</w:t>
      </w:r>
      <w:r w:rsidRPr="008A503E">
        <w:rPr>
          <w:rFonts w:hint="eastAsia"/>
          <w:kern w:val="0"/>
          <w:sz w:val="24"/>
        </w:rPr>
        <w:t>新华人寿保险公司上海分公司区域经理</w:t>
      </w:r>
      <w:r>
        <w:rPr>
          <w:rFonts w:hint="eastAsia"/>
          <w:kern w:val="0"/>
          <w:sz w:val="24"/>
        </w:rPr>
        <w:t>，</w:t>
      </w:r>
      <w:r w:rsidRPr="008A503E">
        <w:rPr>
          <w:rFonts w:hint="eastAsia"/>
          <w:kern w:val="0"/>
          <w:sz w:val="24"/>
        </w:rPr>
        <w:t>银河基金管理有限公司市场部渠道经理</w:t>
      </w:r>
      <w:r>
        <w:rPr>
          <w:rFonts w:hint="eastAsia"/>
          <w:kern w:val="0"/>
          <w:sz w:val="24"/>
        </w:rPr>
        <w:t>，</w:t>
      </w:r>
      <w:r w:rsidRPr="008A503E">
        <w:rPr>
          <w:rFonts w:hint="eastAsia"/>
          <w:kern w:val="0"/>
          <w:sz w:val="24"/>
        </w:rPr>
        <w:t>交银施罗德基金管理有限公司渠道经理、渠道部副总经理、广州分公司副总经理。</w:t>
      </w:r>
    </w:p>
    <w:p w14:paraId="3EEF1DBB" w14:textId="019080C7" w:rsidR="00414735" w:rsidRDefault="00414735" w:rsidP="00414735">
      <w:pPr>
        <w:spacing w:line="360" w:lineRule="auto"/>
        <w:ind w:firstLine="480"/>
        <w:rPr>
          <w:sz w:val="24"/>
        </w:rPr>
      </w:pPr>
      <w:r w:rsidRPr="00B75569" w:rsidDel="00414735">
        <w:rPr>
          <w:kern w:val="0"/>
          <w:sz w:val="24"/>
        </w:rPr>
        <w:t xml:space="preserve"> </w:t>
      </w:r>
      <w:r>
        <w:rPr>
          <w:sz w:val="24"/>
        </w:rPr>
        <w:t>3</w:t>
      </w:r>
      <w:r>
        <w:rPr>
          <w:rFonts w:ascii="宋体" w:hAnsi="宋体" w:hint="eastAsia"/>
          <w:sz w:val="24"/>
        </w:rPr>
        <w:t>、</w:t>
      </w:r>
      <w:r w:rsidRPr="009054ED">
        <w:rPr>
          <w:rFonts w:ascii="宋体" w:hAnsi="宋体" w:hint="eastAsia"/>
          <w:kern w:val="0"/>
          <w:sz w:val="24"/>
        </w:rPr>
        <w:t>基金管理人</w:t>
      </w:r>
      <w:r w:rsidRPr="009054ED">
        <w:rPr>
          <w:rFonts w:ascii="宋体" w:hAnsi="宋体"/>
          <w:kern w:val="0"/>
          <w:sz w:val="24"/>
        </w:rPr>
        <w:t>高级管理人员</w:t>
      </w:r>
    </w:p>
    <w:p w14:paraId="76546912" w14:textId="77777777" w:rsidR="00414735" w:rsidRDefault="00414735" w:rsidP="00414735">
      <w:pPr>
        <w:snapToGrid w:val="0"/>
        <w:spacing w:line="360" w:lineRule="auto"/>
        <w:ind w:firstLine="480"/>
        <w:rPr>
          <w:rFonts w:ascii="Calibri" w:hAnsi="Calibri" w:cs="宋体"/>
          <w:sz w:val="24"/>
        </w:rPr>
      </w:pPr>
      <w:r>
        <w:rPr>
          <w:rFonts w:ascii="宋体" w:hAnsi="宋体" w:hint="eastAsia"/>
          <w:sz w:val="24"/>
        </w:rPr>
        <w:t>阮红女士，总经理。简历同上。</w:t>
      </w:r>
      <w:r>
        <w:rPr>
          <w:sz w:val="24"/>
        </w:rPr>
        <w:t xml:space="preserve"> </w:t>
      </w:r>
    </w:p>
    <w:p w14:paraId="1F4FC516" w14:textId="77777777" w:rsidR="00414735" w:rsidRDefault="00414735" w:rsidP="00414735">
      <w:pPr>
        <w:snapToGrid w:val="0"/>
        <w:spacing w:line="360" w:lineRule="auto"/>
        <w:ind w:firstLine="480"/>
        <w:rPr>
          <w:sz w:val="24"/>
        </w:rPr>
      </w:pPr>
      <w:r>
        <w:rPr>
          <w:rFonts w:ascii="宋体" w:hAnsi="宋体" w:hint="eastAsia"/>
          <w:sz w:val="24"/>
        </w:rPr>
        <w:t>许珊燕女士，副总经理，硕士学历，高级经济师，兼任交银施罗德资产管理有限公司董事。历任湖南大学（原湖南财经学院）金融学院讲师，湘财证券有限责任公司国债部副经理、基金管理总部总经理，湘财荷银基金管理有限公司副总经理。</w:t>
      </w:r>
    </w:p>
    <w:p w14:paraId="5248A60C" w14:textId="521D3408" w:rsidR="00414735" w:rsidRDefault="00414735" w:rsidP="00414735">
      <w:pPr>
        <w:snapToGrid w:val="0"/>
        <w:spacing w:line="360" w:lineRule="auto"/>
        <w:ind w:firstLine="480"/>
        <w:rPr>
          <w:sz w:val="24"/>
        </w:rPr>
      </w:pPr>
      <w:r>
        <w:rPr>
          <w:rFonts w:ascii="宋体" w:hAnsi="宋体" w:hint="eastAsia"/>
          <w:sz w:val="24"/>
        </w:rPr>
        <w:t>夏华龙先生，副总经理，博士学历。历任中国地质大学经济管理系教师、经济学院教研室副主任、主任、经济学院副院长；交通银行资产托管部副处长、处长、高级经理、副总经理；</w:t>
      </w:r>
      <w:r w:rsidR="006D508A" w:rsidRPr="006D508A">
        <w:rPr>
          <w:rFonts w:ascii="宋体" w:hAnsi="宋体" w:hint="eastAsia"/>
          <w:sz w:val="24"/>
        </w:rPr>
        <w:t>交通银行资产托管业务中心副总裁；</w:t>
      </w:r>
      <w:r>
        <w:rPr>
          <w:rFonts w:ascii="宋体" w:hAnsi="宋体" w:hint="eastAsia"/>
          <w:sz w:val="24"/>
        </w:rPr>
        <w:t>云南省曲靖市市委常委、副市长（挂职）。</w:t>
      </w:r>
    </w:p>
    <w:p w14:paraId="4816F805" w14:textId="77777777" w:rsidR="00414735" w:rsidRDefault="00414735" w:rsidP="00414735">
      <w:pPr>
        <w:snapToGrid w:val="0"/>
        <w:spacing w:line="360" w:lineRule="auto"/>
        <w:ind w:firstLine="480"/>
        <w:rPr>
          <w:sz w:val="24"/>
        </w:rPr>
      </w:pPr>
      <w:r>
        <w:rPr>
          <w:rFonts w:ascii="宋体" w:hAnsi="宋体" w:hint="eastAsia"/>
          <w:sz w:val="24"/>
        </w:rPr>
        <w:t>谢卫先生，副总经理，经济学博士，高级经济师。历任中央财经大学金融系教员；中国社会科学院财经所助理研究员；中国电力信托投资公司基金部副经理；中国人保信托投资公司证券部副总经理、总经理、北京证券营业部总经理、证券总部副总经理兼北方部总经理，富国基金管理有限公司副总经理。</w:t>
      </w:r>
    </w:p>
    <w:p w14:paraId="3435B39B" w14:textId="77777777" w:rsidR="00414735" w:rsidRDefault="00414735" w:rsidP="00414735">
      <w:pPr>
        <w:snapToGrid w:val="0"/>
        <w:spacing w:line="360" w:lineRule="auto"/>
        <w:ind w:firstLine="480"/>
        <w:rPr>
          <w:sz w:val="24"/>
        </w:rPr>
      </w:pPr>
      <w:r>
        <w:rPr>
          <w:rFonts w:ascii="宋体" w:hAnsi="宋体" w:hint="eastAsia"/>
          <w:sz w:val="24"/>
        </w:rPr>
        <w:t>苏奋先生，督察长，纽约城市大学工商管理硕士。历任交通银行广州分行市场营销部总经理助理、副总经理，交通银行纽约分行信贷管理部经理、公司金融部经理、信用风险管理办公室负责人，交通银行投资管理部投资并购高级经理，交</w:t>
      </w:r>
      <w:r>
        <w:rPr>
          <w:rFonts w:ascii="宋体" w:hAnsi="宋体" w:hint="eastAsia"/>
          <w:sz w:val="24"/>
        </w:rPr>
        <w:lastRenderedPageBreak/>
        <w:t>银施罗德基金管理有限公司综合管理部总监。</w:t>
      </w:r>
    </w:p>
    <w:p w14:paraId="4353CA85" w14:textId="77777777" w:rsidR="00DF41A5" w:rsidRPr="00A1239E" w:rsidRDefault="00DF41A5" w:rsidP="00DF41A5">
      <w:pPr>
        <w:widowControl/>
        <w:spacing w:line="360" w:lineRule="auto"/>
        <w:ind w:firstLineChars="200" w:firstLine="480"/>
        <w:rPr>
          <w:rFonts w:ascii="宋体" w:hAnsi="宋体"/>
          <w:color w:val="000000"/>
          <w:kern w:val="0"/>
          <w:sz w:val="24"/>
        </w:rPr>
      </w:pPr>
      <w:r w:rsidRPr="00A1239E">
        <w:rPr>
          <w:rFonts w:ascii="宋体" w:hAnsi="宋体"/>
          <w:color w:val="000000"/>
          <w:kern w:val="0"/>
          <w:sz w:val="24"/>
        </w:rPr>
        <w:t xml:space="preserve">4、本基金基金经理 </w:t>
      </w:r>
    </w:p>
    <w:p w14:paraId="008D3746" w14:textId="77777777" w:rsidR="00DF41A5" w:rsidRPr="00D826D3" w:rsidRDefault="00DF41A5" w:rsidP="00DF41A5">
      <w:pPr>
        <w:snapToGrid w:val="0"/>
        <w:spacing w:line="360" w:lineRule="auto"/>
        <w:ind w:firstLine="480"/>
        <w:rPr>
          <w:rFonts w:ascii="宋体" w:hAnsi="宋体"/>
          <w:sz w:val="24"/>
        </w:rPr>
      </w:pPr>
      <w:r w:rsidRPr="00D826D3">
        <w:rPr>
          <w:rFonts w:ascii="宋体" w:hAnsi="宋体" w:hint="eastAsia"/>
          <w:sz w:val="24"/>
        </w:rPr>
        <w:t>盖婷婷女士，基金经理。上海交通大学硕士，</w:t>
      </w:r>
      <w:r w:rsidRPr="00D826D3">
        <w:rPr>
          <w:rFonts w:ascii="宋体" w:hAnsi="宋体"/>
          <w:sz w:val="24"/>
        </w:rPr>
        <w:t>10</w:t>
      </w:r>
      <w:r w:rsidRPr="00D826D3">
        <w:rPr>
          <w:rFonts w:ascii="宋体" w:hAnsi="宋体" w:hint="eastAsia"/>
          <w:sz w:val="24"/>
        </w:rPr>
        <w:t>年证券基金行业经验。</w:t>
      </w:r>
      <w:r w:rsidRPr="00D826D3">
        <w:rPr>
          <w:rFonts w:ascii="宋体" w:hAnsi="宋体"/>
          <w:sz w:val="24"/>
        </w:rPr>
        <w:t>2006</w:t>
      </w:r>
      <w:r w:rsidRPr="00D826D3">
        <w:rPr>
          <w:rFonts w:ascii="宋体" w:hAnsi="宋体" w:hint="eastAsia"/>
          <w:sz w:val="24"/>
        </w:rPr>
        <w:t>年至</w:t>
      </w:r>
      <w:r w:rsidRPr="00D826D3">
        <w:rPr>
          <w:rFonts w:ascii="宋体" w:hAnsi="宋体"/>
          <w:sz w:val="24"/>
        </w:rPr>
        <w:t>2011</w:t>
      </w:r>
      <w:r w:rsidRPr="00D826D3">
        <w:rPr>
          <w:rFonts w:ascii="宋体" w:hAnsi="宋体" w:hint="eastAsia"/>
          <w:sz w:val="24"/>
        </w:rPr>
        <w:t>年在信诚基金管理有限公司任职，先后担任分析师、研究总监助理。</w:t>
      </w:r>
      <w:r w:rsidRPr="00D826D3">
        <w:rPr>
          <w:rFonts w:ascii="宋体" w:hAnsi="宋体"/>
          <w:sz w:val="24"/>
        </w:rPr>
        <w:t>2011</w:t>
      </w:r>
      <w:r w:rsidRPr="00D826D3">
        <w:rPr>
          <w:rFonts w:ascii="宋体" w:hAnsi="宋体" w:hint="eastAsia"/>
          <w:sz w:val="24"/>
        </w:rPr>
        <w:t>年加入交银施罗德基金管理有限公司，曾任行业分析师。自</w:t>
      </w:r>
      <w:r w:rsidRPr="00D826D3">
        <w:rPr>
          <w:rFonts w:ascii="宋体" w:hAnsi="宋体"/>
          <w:sz w:val="24"/>
        </w:rPr>
        <w:t>2015</w:t>
      </w:r>
      <w:r w:rsidRPr="00D826D3">
        <w:rPr>
          <w:rFonts w:ascii="宋体" w:hAnsi="宋体" w:hint="eastAsia"/>
          <w:sz w:val="24"/>
        </w:rPr>
        <w:t>年</w:t>
      </w:r>
      <w:r w:rsidRPr="00D826D3">
        <w:rPr>
          <w:rFonts w:ascii="宋体" w:hAnsi="宋体"/>
          <w:sz w:val="24"/>
        </w:rPr>
        <w:t>7</w:t>
      </w:r>
      <w:r w:rsidRPr="00D826D3">
        <w:rPr>
          <w:rFonts w:ascii="宋体" w:hAnsi="宋体" w:hint="eastAsia"/>
          <w:sz w:val="24"/>
        </w:rPr>
        <w:t>月</w:t>
      </w:r>
      <w:r w:rsidRPr="00D826D3">
        <w:rPr>
          <w:rFonts w:ascii="宋体" w:hAnsi="宋体"/>
          <w:sz w:val="24"/>
        </w:rPr>
        <w:t>1</w:t>
      </w:r>
      <w:r w:rsidRPr="00D826D3">
        <w:rPr>
          <w:rFonts w:ascii="宋体" w:hAnsi="宋体" w:hint="eastAsia"/>
          <w:sz w:val="24"/>
        </w:rPr>
        <w:t>日起担任交银施罗德消费新驱动股票型证券投资基金基金经理至今。</w:t>
      </w:r>
    </w:p>
    <w:p w14:paraId="448E1B92" w14:textId="77777777" w:rsidR="00DF41A5" w:rsidRPr="00D826D3" w:rsidRDefault="00DF41A5" w:rsidP="00DF41A5">
      <w:pPr>
        <w:snapToGrid w:val="0"/>
        <w:spacing w:line="360" w:lineRule="auto"/>
        <w:ind w:firstLine="480"/>
        <w:rPr>
          <w:rFonts w:ascii="宋体" w:hAnsi="宋体"/>
          <w:sz w:val="24"/>
        </w:rPr>
      </w:pPr>
      <w:r w:rsidRPr="00D826D3">
        <w:rPr>
          <w:rFonts w:ascii="宋体" w:hAnsi="宋体" w:hint="eastAsia"/>
          <w:sz w:val="24"/>
        </w:rPr>
        <w:t>历任基金经理</w:t>
      </w:r>
    </w:p>
    <w:p w14:paraId="1AC49126" w14:textId="4DEA6693" w:rsidR="00DF41A5" w:rsidRPr="00D826D3" w:rsidRDefault="00DF41A5" w:rsidP="00DF41A5">
      <w:pPr>
        <w:snapToGrid w:val="0"/>
        <w:spacing w:line="360" w:lineRule="auto"/>
        <w:ind w:firstLine="480"/>
        <w:rPr>
          <w:rFonts w:ascii="宋体" w:hAnsi="宋体"/>
          <w:sz w:val="24"/>
        </w:rPr>
      </w:pPr>
      <w:r w:rsidRPr="00D826D3">
        <w:rPr>
          <w:rFonts w:ascii="宋体" w:hAnsi="宋体" w:hint="eastAsia"/>
          <w:sz w:val="24"/>
        </w:rPr>
        <w:t>李德</w:t>
      </w:r>
      <w:r w:rsidR="00B640A3">
        <w:rPr>
          <w:rFonts w:ascii="宋体" w:hAnsi="宋体" w:hint="eastAsia"/>
          <w:sz w:val="24"/>
        </w:rPr>
        <w:t>亮</w:t>
      </w:r>
      <w:r w:rsidRPr="00D826D3">
        <w:rPr>
          <w:rFonts w:ascii="宋体" w:hAnsi="宋体" w:hint="eastAsia"/>
          <w:sz w:val="24"/>
        </w:rPr>
        <w:t>先生，</w:t>
      </w:r>
      <w:r w:rsidRPr="00D826D3">
        <w:rPr>
          <w:rFonts w:ascii="宋体" w:hAnsi="宋体"/>
          <w:sz w:val="24"/>
        </w:rPr>
        <w:t>2015</w:t>
      </w:r>
      <w:r w:rsidRPr="00D826D3">
        <w:rPr>
          <w:rFonts w:ascii="宋体" w:hAnsi="宋体" w:hint="eastAsia"/>
          <w:sz w:val="24"/>
        </w:rPr>
        <w:t>年</w:t>
      </w:r>
      <w:r w:rsidRPr="00D826D3">
        <w:rPr>
          <w:rFonts w:ascii="宋体" w:hAnsi="宋体"/>
          <w:sz w:val="24"/>
        </w:rPr>
        <w:t>7</w:t>
      </w:r>
      <w:r w:rsidRPr="00D826D3">
        <w:rPr>
          <w:rFonts w:ascii="宋体" w:hAnsi="宋体" w:hint="eastAsia"/>
          <w:sz w:val="24"/>
        </w:rPr>
        <w:t>月</w:t>
      </w:r>
      <w:r w:rsidRPr="00D826D3">
        <w:rPr>
          <w:rFonts w:ascii="宋体" w:hAnsi="宋体"/>
          <w:sz w:val="24"/>
        </w:rPr>
        <w:t>1</w:t>
      </w:r>
      <w:r w:rsidRPr="00D826D3">
        <w:rPr>
          <w:rFonts w:ascii="宋体" w:hAnsi="宋体" w:hint="eastAsia"/>
          <w:sz w:val="24"/>
        </w:rPr>
        <w:t>日至</w:t>
      </w:r>
      <w:r w:rsidRPr="00D826D3">
        <w:rPr>
          <w:rFonts w:ascii="宋体" w:hAnsi="宋体"/>
          <w:sz w:val="24"/>
        </w:rPr>
        <w:t>2015</w:t>
      </w:r>
      <w:r w:rsidRPr="00D826D3">
        <w:rPr>
          <w:rFonts w:ascii="宋体" w:hAnsi="宋体" w:hint="eastAsia"/>
          <w:sz w:val="24"/>
        </w:rPr>
        <w:t>年</w:t>
      </w:r>
      <w:r w:rsidRPr="00D826D3">
        <w:rPr>
          <w:rFonts w:ascii="宋体" w:hAnsi="宋体"/>
          <w:sz w:val="24"/>
        </w:rPr>
        <w:t>8</w:t>
      </w:r>
      <w:r w:rsidRPr="00D826D3">
        <w:rPr>
          <w:rFonts w:ascii="宋体" w:hAnsi="宋体" w:hint="eastAsia"/>
          <w:sz w:val="24"/>
        </w:rPr>
        <w:t>月</w:t>
      </w:r>
      <w:r w:rsidRPr="00D826D3">
        <w:rPr>
          <w:rFonts w:ascii="宋体" w:hAnsi="宋体"/>
          <w:sz w:val="24"/>
        </w:rPr>
        <w:t>28</w:t>
      </w:r>
      <w:r w:rsidRPr="00D826D3">
        <w:rPr>
          <w:rFonts w:ascii="宋体" w:hAnsi="宋体" w:hint="eastAsia"/>
          <w:sz w:val="24"/>
        </w:rPr>
        <w:t>日，任本基金基金经理</w:t>
      </w:r>
    </w:p>
    <w:p w14:paraId="02012D55" w14:textId="346DF742" w:rsidR="00DF41A5" w:rsidRPr="00D826D3" w:rsidRDefault="00DF41A5" w:rsidP="00DF41A5">
      <w:pPr>
        <w:snapToGrid w:val="0"/>
        <w:spacing w:line="360" w:lineRule="auto"/>
        <w:ind w:firstLine="480"/>
        <w:rPr>
          <w:rFonts w:ascii="宋体" w:hAnsi="宋体"/>
          <w:sz w:val="24"/>
        </w:rPr>
      </w:pPr>
      <w:r w:rsidRPr="00D826D3">
        <w:rPr>
          <w:rFonts w:ascii="宋体" w:hAnsi="宋体" w:hint="eastAsia"/>
          <w:sz w:val="24"/>
        </w:rPr>
        <w:t>蔡铮先生，</w:t>
      </w:r>
      <w:r w:rsidRPr="00D826D3">
        <w:rPr>
          <w:rFonts w:ascii="宋体" w:hAnsi="宋体"/>
          <w:sz w:val="24"/>
        </w:rPr>
        <w:t>2012</w:t>
      </w:r>
      <w:r w:rsidRPr="00D826D3">
        <w:rPr>
          <w:rFonts w:ascii="宋体" w:hAnsi="宋体" w:hint="eastAsia"/>
          <w:sz w:val="24"/>
        </w:rPr>
        <w:t>年</w:t>
      </w:r>
      <w:r w:rsidRPr="00D826D3">
        <w:rPr>
          <w:rFonts w:ascii="宋体" w:hAnsi="宋体"/>
          <w:sz w:val="24"/>
        </w:rPr>
        <w:t>12</w:t>
      </w:r>
      <w:r w:rsidRPr="00D826D3">
        <w:rPr>
          <w:rFonts w:ascii="宋体" w:hAnsi="宋体" w:hint="eastAsia"/>
          <w:sz w:val="24"/>
        </w:rPr>
        <w:t>月</w:t>
      </w:r>
      <w:r w:rsidRPr="00D826D3">
        <w:rPr>
          <w:rFonts w:ascii="宋体" w:hAnsi="宋体"/>
          <w:sz w:val="24"/>
        </w:rPr>
        <w:t>27</w:t>
      </w:r>
      <w:r w:rsidRPr="00D826D3">
        <w:rPr>
          <w:rFonts w:ascii="宋体" w:hAnsi="宋体" w:hint="eastAsia"/>
          <w:sz w:val="24"/>
        </w:rPr>
        <w:t>日至</w:t>
      </w:r>
      <w:r w:rsidRPr="00D826D3">
        <w:rPr>
          <w:rFonts w:ascii="宋体" w:hAnsi="宋体"/>
          <w:sz w:val="24"/>
        </w:rPr>
        <w:t>2015</w:t>
      </w:r>
      <w:r w:rsidRPr="00D826D3">
        <w:rPr>
          <w:rFonts w:ascii="宋体" w:hAnsi="宋体" w:hint="eastAsia"/>
          <w:sz w:val="24"/>
        </w:rPr>
        <w:t>年</w:t>
      </w:r>
      <w:r w:rsidRPr="00D826D3">
        <w:rPr>
          <w:rFonts w:ascii="宋体" w:hAnsi="宋体"/>
          <w:sz w:val="24"/>
        </w:rPr>
        <w:t>6</w:t>
      </w:r>
      <w:r w:rsidRPr="00D826D3">
        <w:rPr>
          <w:rFonts w:ascii="宋体" w:hAnsi="宋体" w:hint="eastAsia"/>
          <w:sz w:val="24"/>
        </w:rPr>
        <w:t>月</w:t>
      </w:r>
      <w:r w:rsidR="00B640A3">
        <w:rPr>
          <w:rFonts w:ascii="宋体" w:hAnsi="宋体"/>
          <w:sz w:val="24"/>
        </w:rPr>
        <w:t>30</w:t>
      </w:r>
      <w:r w:rsidRPr="00D826D3">
        <w:rPr>
          <w:rFonts w:ascii="宋体" w:hAnsi="宋体" w:hint="eastAsia"/>
          <w:sz w:val="24"/>
        </w:rPr>
        <w:t>日，任本基金转型前交银施罗德沪深</w:t>
      </w:r>
      <w:r w:rsidRPr="00D826D3">
        <w:rPr>
          <w:rFonts w:ascii="宋体" w:hAnsi="宋体"/>
          <w:sz w:val="24"/>
        </w:rPr>
        <w:t>300</w:t>
      </w:r>
      <w:r w:rsidRPr="00D826D3">
        <w:rPr>
          <w:rFonts w:ascii="宋体" w:hAnsi="宋体" w:hint="eastAsia"/>
          <w:sz w:val="24"/>
        </w:rPr>
        <w:t>行业分层等权重指数证券投资基金基金经理</w:t>
      </w:r>
    </w:p>
    <w:p w14:paraId="0234D725" w14:textId="77777777" w:rsidR="00DF41A5" w:rsidRPr="00D826D3" w:rsidRDefault="00DF41A5" w:rsidP="00DF41A5">
      <w:pPr>
        <w:widowControl/>
        <w:spacing w:line="360" w:lineRule="auto"/>
        <w:ind w:firstLineChars="200" w:firstLine="480"/>
        <w:rPr>
          <w:rFonts w:ascii="宋体" w:hAnsi="宋体"/>
          <w:sz w:val="24"/>
        </w:rPr>
      </w:pPr>
      <w:r w:rsidRPr="00D826D3">
        <w:rPr>
          <w:rFonts w:ascii="宋体" w:hAnsi="宋体" w:hint="eastAsia"/>
          <w:sz w:val="24"/>
        </w:rPr>
        <w:t>屈乐伟先生，</w:t>
      </w:r>
      <w:r w:rsidRPr="00D826D3">
        <w:rPr>
          <w:rFonts w:ascii="宋体" w:hAnsi="宋体"/>
          <w:sz w:val="24"/>
        </w:rPr>
        <w:t>2012</w:t>
      </w:r>
      <w:r w:rsidRPr="00D826D3">
        <w:rPr>
          <w:rFonts w:ascii="宋体" w:hAnsi="宋体" w:hint="eastAsia"/>
          <w:sz w:val="24"/>
        </w:rPr>
        <w:t>年</w:t>
      </w:r>
      <w:r w:rsidRPr="00D826D3">
        <w:rPr>
          <w:rFonts w:ascii="宋体" w:hAnsi="宋体"/>
          <w:sz w:val="24"/>
        </w:rPr>
        <w:t>11</w:t>
      </w:r>
      <w:r w:rsidRPr="00D826D3">
        <w:rPr>
          <w:rFonts w:ascii="宋体" w:hAnsi="宋体" w:hint="eastAsia"/>
          <w:sz w:val="24"/>
        </w:rPr>
        <w:t>月</w:t>
      </w:r>
      <w:r w:rsidRPr="00D826D3">
        <w:rPr>
          <w:rFonts w:ascii="宋体" w:hAnsi="宋体"/>
          <w:sz w:val="24"/>
        </w:rPr>
        <w:t>7</w:t>
      </w:r>
      <w:r w:rsidRPr="00D826D3">
        <w:rPr>
          <w:rFonts w:ascii="宋体" w:hAnsi="宋体" w:hint="eastAsia"/>
          <w:sz w:val="24"/>
        </w:rPr>
        <w:t>日至</w:t>
      </w:r>
      <w:r w:rsidRPr="00D826D3">
        <w:rPr>
          <w:rFonts w:ascii="宋体" w:hAnsi="宋体"/>
          <w:sz w:val="24"/>
        </w:rPr>
        <w:t>2013</w:t>
      </w:r>
      <w:r w:rsidRPr="00D826D3">
        <w:rPr>
          <w:rFonts w:ascii="宋体" w:hAnsi="宋体" w:hint="eastAsia"/>
          <w:sz w:val="24"/>
        </w:rPr>
        <w:t>年</w:t>
      </w:r>
      <w:r w:rsidRPr="00D826D3">
        <w:rPr>
          <w:rFonts w:ascii="宋体" w:hAnsi="宋体"/>
          <w:sz w:val="24"/>
        </w:rPr>
        <w:t>3</w:t>
      </w:r>
      <w:r w:rsidRPr="00D826D3">
        <w:rPr>
          <w:rFonts w:ascii="宋体" w:hAnsi="宋体" w:hint="eastAsia"/>
          <w:sz w:val="24"/>
        </w:rPr>
        <w:t>月</w:t>
      </w:r>
      <w:r w:rsidRPr="00D826D3">
        <w:rPr>
          <w:rFonts w:ascii="宋体" w:hAnsi="宋体"/>
          <w:sz w:val="24"/>
        </w:rPr>
        <w:t>29</w:t>
      </w:r>
      <w:r w:rsidRPr="00D826D3">
        <w:rPr>
          <w:rFonts w:ascii="宋体" w:hAnsi="宋体" w:hint="eastAsia"/>
          <w:sz w:val="24"/>
        </w:rPr>
        <w:t>日，任本基金转型前交银施罗德沪深</w:t>
      </w:r>
      <w:r w:rsidRPr="00D826D3">
        <w:rPr>
          <w:rFonts w:ascii="宋体" w:hAnsi="宋体"/>
          <w:sz w:val="24"/>
        </w:rPr>
        <w:t>300</w:t>
      </w:r>
      <w:r w:rsidRPr="00D826D3">
        <w:rPr>
          <w:rFonts w:ascii="宋体" w:hAnsi="宋体" w:hint="eastAsia"/>
          <w:sz w:val="24"/>
        </w:rPr>
        <w:t>行业分层等权重指数证券投资基金基金经理</w:t>
      </w:r>
    </w:p>
    <w:p w14:paraId="402E61F0" w14:textId="77777777" w:rsidR="00DF41A5" w:rsidRPr="00A1239E" w:rsidRDefault="00DF41A5" w:rsidP="00DF41A5">
      <w:pPr>
        <w:spacing w:line="360" w:lineRule="auto"/>
        <w:ind w:firstLine="480"/>
        <w:rPr>
          <w:rFonts w:ascii="宋体" w:hAnsi="宋体"/>
          <w:color w:val="000000"/>
          <w:kern w:val="0"/>
          <w:sz w:val="24"/>
        </w:rPr>
      </w:pPr>
      <w:r w:rsidRPr="00A1239E">
        <w:rPr>
          <w:rFonts w:ascii="宋体" w:hAnsi="宋体"/>
          <w:color w:val="000000"/>
          <w:kern w:val="0"/>
          <w:sz w:val="24"/>
        </w:rPr>
        <w:t xml:space="preserve">5、投资决策委员会成员 </w:t>
      </w:r>
    </w:p>
    <w:p w14:paraId="4E700734" w14:textId="77777777" w:rsidR="00DF41A5" w:rsidRPr="00FF78F0" w:rsidRDefault="00DF41A5" w:rsidP="00DF41A5">
      <w:pPr>
        <w:widowControl/>
        <w:spacing w:line="360" w:lineRule="auto"/>
        <w:ind w:firstLineChars="200" w:firstLine="480"/>
        <w:rPr>
          <w:rFonts w:ascii="宋体" w:hAnsi="宋体" w:cs="宋体"/>
          <w:kern w:val="0"/>
          <w:sz w:val="24"/>
        </w:rPr>
      </w:pPr>
      <w:r w:rsidRPr="00506C7F">
        <w:rPr>
          <w:rFonts w:ascii="宋体" w:hAnsi="宋体" w:hint="eastAsia"/>
          <w:sz w:val="24"/>
        </w:rPr>
        <w:t>委员：</w:t>
      </w:r>
      <w:r w:rsidRPr="00FF78F0">
        <w:rPr>
          <w:rFonts w:ascii="宋体" w:hAnsi="宋体" w:cs="宋体" w:hint="eastAsia"/>
          <w:kern w:val="0"/>
          <w:sz w:val="24"/>
        </w:rPr>
        <w:t>阮红（总经理）</w:t>
      </w:r>
    </w:p>
    <w:p w14:paraId="3AD131FA" w14:textId="77777777" w:rsidR="00DF41A5" w:rsidRPr="00FF78F0" w:rsidRDefault="00DF41A5" w:rsidP="00DF41A5">
      <w:pPr>
        <w:widowControl/>
        <w:spacing w:line="360" w:lineRule="auto"/>
        <w:ind w:firstLineChars="500" w:firstLine="1200"/>
        <w:rPr>
          <w:rFonts w:ascii="宋体" w:hAnsi="宋体" w:cs="宋体"/>
          <w:kern w:val="0"/>
          <w:sz w:val="24"/>
        </w:rPr>
      </w:pPr>
      <w:r w:rsidRPr="00FF78F0">
        <w:rPr>
          <w:rFonts w:ascii="宋体" w:hAnsi="宋体" w:cs="宋体" w:hint="eastAsia"/>
          <w:kern w:val="0"/>
          <w:sz w:val="24"/>
        </w:rPr>
        <w:t>王少成（权益投资总监、基金经理）</w:t>
      </w:r>
    </w:p>
    <w:p w14:paraId="067726BB" w14:textId="77777777" w:rsidR="00DF41A5" w:rsidRPr="00FF78F0" w:rsidRDefault="00DF41A5" w:rsidP="00DF41A5">
      <w:pPr>
        <w:widowControl/>
        <w:spacing w:line="360" w:lineRule="auto"/>
        <w:ind w:firstLineChars="500" w:firstLine="1200"/>
        <w:rPr>
          <w:rFonts w:ascii="宋体" w:hAnsi="宋体" w:cs="宋体"/>
          <w:kern w:val="0"/>
          <w:sz w:val="24"/>
        </w:rPr>
      </w:pPr>
      <w:r w:rsidRPr="00FF78F0">
        <w:rPr>
          <w:rFonts w:ascii="宋体" w:hAnsi="宋体" w:cs="宋体" w:hint="eastAsia"/>
          <w:kern w:val="0"/>
          <w:sz w:val="24"/>
        </w:rPr>
        <w:t>张鸿羽（研究部总经理）</w:t>
      </w:r>
    </w:p>
    <w:p w14:paraId="24157E6C" w14:textId="79B3815B" w:rsidR="00DF41A5" w:rsidRPr="00692F26" w:rsidRDefault="009B2032" w:rsidP="00DF41A5">
      <w:pPr>
        <w:adjustRightInd w:val="0"/>
        <w:snapToGrid w:val="0"/>
        <w:spacing w:line="360" w:lineRule="auto"/>
        <w:ind w:left="480" w:firstLineChars="300" w:firstLine="720"/>
        <w:rPr>
          <w:kern w:val="0"/>
          <w:sz w:val="24"/>
        </w:rPr>
      </w:pPr>
      <w:r>
        <w:rPr>
          <w:rFonts w:ascii="宋体" w:hAnsi="宋体" w:cs="宋体" w:hint="eastAsia"/>
          <w:kern w:val="0"/>
          <w:sz w:val="24"/>
        </w:rPr>
        <w:t>齐晧</w:t>
      </w:r>
      <w:r w:rsidR="00DF41A5" w:rsidRPr="00FF78F0">
        <w:rPr>
          <w:rFonts w:ascii="宋体" w:hAnsi="宋体" w:cs="宋体" w:hint="eastAsia"/>
          <w:kern w:val="0"/>
          <w:sz w:val="24"/>
        </w:rPr>
        <w:t>（跨境投资总监、投资经理）</w:t>
      </w:r>
    </w:p>
    <w:p w14:paraId="7309C06F" w14:textId="76766CDA" w:rsidR="00DF41A5" w:rsidRPr="00F65263" w:rsidRDefault="00DF41A5" w:rsidP="00D55D46">
      <w:pPr>
        <w:widowControl/>
        <w:spacing w:line="360" w:lineRule="auto"/>
        <w:ind w:firstLineChars="200" w:firstLine="480"/>
        <w:outlineLvl w:val="1"/>
        <w:rPr>
          <w:rFonts w:ascii="宋体" w:hAnsi="宋体" w:cs="宋体"/>
          <w:kern w:val="0"/>
          <w:sz w:val="24"/>
        </w:rPr>
      </w:pPr>
      <w:r w:rsidRPr="00F65263">
        <w:rPr>
          <w:rFonts w:ascii="宋体" w:hAnsi="宋体" w:cs="宋体" w:hint="eastAsia"/>
          <w:kern w:val="0"/>
          <w:sz w:val="24"/>
        </w:rPr>
        <w:t>上述人员之间无近亲属关系。上述各项人员信息更新截止日为</w:t>
      </w:r>
      <w:r w:rsidRPr="00F65263">
        <w:rPr>
          <w:rFonts w:ascii="宋体" w:hAnsi="宋体" w:cs="宋体"/>
          <w:kern w:val="0"/>
          <w:sz w:val="24"/>
        </w:rPr>
        <w:t>2016</w:t>
      </w:r>
      <w:r w:rsidRPr="00F65263">
        <w:rPr>
          <w:rFonts w:ascii="宋体" w:hAnsi="宋体" w:cs="宋体" w:hint="eastAsia"/>
          <w:kern w:val="0"/>
          <w:sz w:val="24"/>
        </w:rPr>
        <w:t>年</w:t>
      </w:r>
      <w:r w:rsidRPr="00F65263">
        <w:rPr>
          <w:rFonts w:ascii="宋体" w:hAnsi="宋体" w:cs="宋体"/>
          <w:kern w:val="0"/>
          <w:sz w:val="24"/>
        </w:rPr>
        <w:t>5</w:t>
      </w:r>
      <w:r w:rsidRPr="00F65263">
        <w:rPr>
          <w:rFonts w:ascii="宋体" w:hAnsi="宋体" w:cs="宋体" w:hint="eastAsia"/>
          <w:kern w:val="0"/>
          <w:sz w:val="24"/>
        </w:rPr>
        <w:t>月</w:t>
      </w:r>
      <w:r w:rsidR="009B2032">
        <w:rPr>
          <w:rFonts w:ascii="宋体" w:hAnsi="宋体" w:cs="宋体"/>
          <w:kern w:val="0"/>
          <w:sz w:val="24"/>
        </w:rPr>
        <w:t>7</w:t>
      </w:r>
      <w:r w:rsidRPr="00F65263">
        <w:rPr>
          <w:rFonts w:ascii="宋体" w:hAnsi="宋体" w:cs="宋体" w:hint="eastAsia"/>
          <w:kern w:val="0"/>
          <w:sz w:val="24"/>
        </w:rPr>
        <w:t>日，期后变动（如有）敬请关注基金管理人发布的相关公告。</w:t>
      </w:r>
    </w:p>
    <w:p w14:paraId="40554538" w14:textId="77777777" w:rsidR="00B527CE" w:rsidRPr="00A1239E" w:rsidRDefault="00B527CE" w:rsidP="00D55D46">
      <w:pPr>
        <w:widowControl/>
        <w:spacing w:line="360" w:lineRule="auto"/>
        <w:ind w:firstLineChars="200" w:firstLine="482"/>
        <w:outlineLvl w:val="1"/>
        <w:rPr>
          <w:rFonts w:ascii="宋体" w:hAnsi="宋体"/>
          <w:b/>
          <w:color w:val="000000"/>
          <w:kern w:val="0"/>
          <w:sz w:val="24"/>
        </w:rPr>
      </w:pPr>
      <w:r w:rsidRPr="00A1239E">
        <w:rPr>
          <w:rFonts w:ascii="宋体" w:hAnsi="宋体"/>
          <w:b/>
          <w:color w:val="000000"/>
          <w:kern w:val="0"/>
          <w:sz w:val="24"/>
        </w:rPr>
        <w:t xml:space="preserve">（三）基金管理人的职责 </w:t>
      </w:r>
    </w:p>
    <w:p w14:paraId="224D4A64" w14:textId="77777777" w:rsidR="00414214" w:rsidRPr="00EB07BC" w:rsidRDefault="00414214" w:rsidP="00414214">
      <w:pPr>
        <w:adjustRightInd w:val="0"/>
        <w:snapToGrid w:val="0"/>
        <w:spacing w:line="360" w:lineRule="auto"/>
        <w:ind w:firstLineChars="200" w:firstLine="480"/>
        <w:rPr>
          <w:sz w:val="24"/>
        </w:rPr>
      </w:pPr>
      <w:r w:rsidRPr="00691E80">
        <w:rPr>
          <w:sz w:val="24"/>
        </w:rPr>
        <w:t>1</w:t>
      </w:r>
      <w:r w:rsidRPr="00691E80">
        <w:rPr>
          <w:rFonts w:hint="eastAsia"/>
          <w:sz w:val="24"/>
        </w:rPr>
        <w:t>、依法募集资金，办理或者委托经中国证监会认定的其他机构办理基金份额的发售、申购、赎回和登记事宜；</w:t>
      </w:r>
      <w:r w:rsidRPr="00691E80">
        <w:rPr>
          <w:sz w:val="24"/>
        </w:rPr>
        <w:t xml:space="preserve"> </w:t>
      </w:r>
    </w:p>
    <w:p w14:paraId="0A2B9807" w14:textId="77777777" w:rsidR="00414214" w:rsidRPr="00EB07BC" w:rsidRDefault="00414214" w:rsidP="00414214">
      <w:pPr>
        <w:adjustRightInd w:val="0"/>
        <w:snapToGrid w:val="0"/>
        <w:spacing w:line="360" w:lineRule="auto"/>
        <w:ind w:firstLineChars="200" w:firstLine="480"/>
        <w:rPr>
          <w:sz w:val="24"/>
        </w:rPr>
      </w:pPr>
      <w:r w:rsidRPr="00691E80">
        <w:rPr>
          <w:sz w:val="24"/>
        </w:rPr>
        <w:t>2</w:t>
      </w:r>
      <w:r w:rsidRPr="00691E80">
        <w:rPr>
          <w:rFonts w:hint="eastAsia"/>
          <w:sz w:val="24"/>
        </w:rPr>
        <w:t>、办理基金备案手续；</w:t>
      </w:r>
      <w:r w:rsidRPr="00691E80">
        <w:rPr>
          <w:sz w:val="24"/>
        </w:rPr>
        <w:t xml:space="preserve"> </w:t>
      </w:r>
    </w:p>
    <w:p w14:paraId="4573F2C6" w14:textId="77777777" w:rsidR="00414214" w:rsidRPr="00EB07BC" w:rsidRDefault="00414214" w:rsidP="00414214">
      <w:pPr>
        <w:adjustRightInd w:val="0"/>
        <w:snapToGrid w:val="0"/>
        <w:spacing w:line="360" w:lineRule="auto"/>
        <w:ind w:firstLineChars="200" w:firstLine="480"/>
        <w:rPr>
          <w:sz w:val="24"/>
        </w:rPr>
      </w:pPr>
      <w:r w:rsidRPr="00691E80">
        <w:rPr>
          <w:sz w:val="24"/>
        </w:rPr>
        <w:t>3</w:t>
      </w:r>
      <w:r w:rsidRPr="00691E80">
        <w:rPr>
          <w:rFonts w:hint="eastAsia"/>
          <w:sz w:val="24"/>
        </w:rPr>
        <w:t>、对所管理的不同基金财产分别管理、分别记账，进行证券投资；</w:t>
      </w:r>
      <w:r w:rsidRPr="00691E80">
        <w:rPr>
          <w:sz w:val="24"/>
        </w:rPr>
        <w:t xml:space="preserve"> </w:t>
      </w:r>
    </w:p>
    <w:p w14:paraId="0C35728B" w14:textId="77777777" w:rsidR="00414214" w:rsidRPr="00EB07BC" w:rsidRDefault="00414214" w:rsidP="00414214">
      <w:pPr>
        <w:adjustRightInd w:val="0"/>
        <w:snapToGrid w:val="0"/>
        <w:spacing w:line="360" w:lineRule="auto"/>
        <w:ind w:firstLineChars="200" w:firstLine="480"/>
        <w:rPr>
          <w:sz w:val="24"/>
        </w:rPr>
      </w:pPr>
      <w:r w:rsidRPr="00691E80">
        <w:rPr>
          <w:sz w:val="24"/>
        </w:rPr>
        <w:t>4</w:t>
      </w:r>
      <w:r w:rsidRPr="00691E80">
        <w:rPr>
          <w:rFonts w:hint="eastAsia"/>
          <w:sz w:val="24"/>
        </w:rPr>
        <w:t>、按照基金合同的约定确定基金收益分配方案，及时向基金份额持有人分配收益；</w:t>
      </w:r>
      <w:r w:rsidRPr="00691E80">
        <w:rPr>
          <w:sz w:val="24"/>
        </w:rPr>
        <w:t xml:space="preserve"> </w:t>
      </w:r>
    </w:p>
    <w:p w14:paraId="79780573" w14:textId="77777777" w:rsidR="00414214" w:rsidRPr="00EB07BC" w:rsidRDefault="00414214" w:rsidP="00414214">
      <w:pPr>
        <w:adjustRightInd w:val="0"/>
        <w:snapToGrid w:val="0"/>
        <w:spacing w:line="360" w:lineRule="auto"/>
        <w:ind w:firstLineChars="200" w:firstLine="480"/>
        <w:rPr>
          <w:sz w:val="24"/>
        </w:rPr>
      </w:pPr>
      <w:r w:rsidRPr="00691E80">
        <w:rPr>
          <w:sz w:val="24"/>
        </w:rPr>
        <w:t>5</w:t>
      </w:r>
      <w:r w:rsidRPr="00691E80">
        <w:rPr>
          <w:rFonts w:hint="eastAsia"/>
          <w:sz w:val="24"/>
        </w:rPr>
        <w:t>、进行基金会计核算并编制基金财务会计报告；</w:t>
      </w:r>
      <w:r w:rsidRPr="00691E80">
        <w:rPr>
          <w:sz w:val="24"/>
        </w:rPr>
        <w:t xml:space="preserve"> </w:t>
      </w:r>
    </w:p>
    <w:p w14:paraId="0C760D82" w14:textId="77777777" w:rsidR="00414214" w:rsidRPr="00EB07BC" w:rsidRDefault="00414214" w:rsidP="00414214">
      <w:pPr>
        <w:adjustRightInd w:val="0"/>
        <w:snapToGrid w:val="0"/>
        <w:spacing w:line="360" w:lineRule="auto"/>
        <w:ind w:firstLineChars="200" w:firstLine="480"/>
        <w:rPr>
          <w:sz w:val="24"/>
        </w:rPr>
      </w:pPr>
      <w:r w:rsidRPr="00691E80">
        <w:rPr>
          <w:sz w:val="24"/>
        </w:rPr>
        <w:t>6</w:t>
      </w:r>
      <w:r w:rsidRPr="00691E80">
        <w:rPr>
          <w:rFonts w:hint="eastAsia"/>
          <w:sz w:val="24"/>
        </w:rPr>
        <w:t>、编制季度、半年度和年度基金报告；</w:t>
      </w:r>
      <w:r w:rsidRPr="00691E80">
        <w:rPr>
          <w:sz w:val="24"/>
        </w:rPr>
        <w:t xml:space="preserve"> </w:t>
      </w:r>
    </w:p>
    <w:p w14:paraId="27F0EA1A" w14:textId="77777777" w:rsidR="00414214" w:rsidRPr="00EB07BC" w:rsidRDefault="00414214" w:rsidP="00414214">
      <w:pPr>
        <w:adjustRightInd w:val="0"/>
        <w:snapToGrid w:val="0"/>
        <w:spacing w:line="360" w:lineRule="auto"/>
        <w:ind w:firstLineChars="200" w:firstLine="480"/>
        <w:rPr>
          <w:sz w:val="24"/>
        </w:rPr>
      </w:pPr>
      <w:r w:rsidRPr="00691E80">
        <w:rPr>
          <w:sz w:val="24"/>
        </w:rPr>
        <w:t>7</w:t>
      </w:r>
      <w:r w:rsidRPr="00691E80">
        <w:rPr>
          <w:rFonts w:hint="eastAsia"/>
          <w:sz w:val="24"/>
        </w:rPr>
        <w:t>、计算并公告基金资产净值，确定基金份额申购、赎回价格；</w:t>
      </w:r>
      <w:r w:rsidRPr="00691E80">
        <w:rPr>
          <w:sz w:val="24"/>
        </w:rPr>
        <w:t xml:space="preserve"> </w:t>
      </w:r>
    </w:p>
    <w:p w14:paraId="6051B1EC" w14:textId="77777777" w:rsidR="00414214" w:rsidRPr="00EB07BC" w:rsidRDefault="00414214" w:rsidP="00414214">
      <w:pPr>
        <w:adjustRightInd w:val="0"/>
        <w:snapToGrid w:val="0"/>
        <w:spacing w:line="360" w:lineRule="auto"/>
        <w:ind w:firstLineChars="200" w:firstLine="480"/>
        <w:rPr>
          <w:sz w:val="24"/>
        </w:rPr>
      </w:pPr>
      <w:r w:rsidRPr="00691E80">
        <w:rPr>
          <w:sz w:val="24"/>
        </w:rPr>
        <w:lastRenderedPageBreak/>
        <w:t>8</w:t>
      </w:r>
      <w:r w:rsidRPr="00691E80">
        <w:rPr>
          <w:rFonts w:hint="eastAsia"/>
          <w:sz w:val="24"/>
        </w:rPr>
        <w:t>、办理与基金财产管理业务活动有关的信息披露事项；</w:t>
      </w:r>
      <w:r w:rsidRPr="00691E80">
        <w:rPr>
          <w:sz w:val="24"/>
        </w:rPr>
        <w:t xml:space="preserve"> </w:t>
      </w:r>
    </w:p>
    <w:p w14:paraId="392399B4" w14:textId="77777777" w:rsidR="00414214" w:rsidRPr="00EB07BC" w:rsidRDefault="00414214" w:rsidP="00414214">
      <w:pPr>
        <w:adjustRightInd w:val="0"/>
        <w:snapToGrid w:val="0"/>
        <w:spacing w:line="360" w:lineRule="auto"/>
        <w:ind w:firstLineChars="200" w:firstLine="480"/>
        <w:rPr>
          <w:sz w:val="24"/>
        </w:rPr>
      </w:pPr>
      <w:r w:rsidRPr="00691E80">
        <w:rPr>
          <w:sz w:val="24"/>
        </w:rPr>
        <w:t>9</w:t>
      </w:r>
      <w:r w:rsidRPr="00691E80">
        <w:rPr>
          <w:rFonts w:hint="eastAsia"/>
          <w:sz w:val="24"/>
        </w:rPr>
        <w:t>、按照规定召集基金份额持有人大会；</w:t>
      </w:r>
      <w:r w:rsidRPr="00691E80">
        <w:rPr>
          <w:sz w:val="24"/>
        </w:rPr>
        <w:t xml:space="preserve"> </w:t>
      </w:r>
    </w:p>
    <w:p w14:paraId="25CC689B" w14:textId="77777777" w:rsidR="00414214" w:rsidRPr="00EB07BC" w:rsidRDefault="00414214" w:rsidP="00414214">
      <w:pPr>
        <w:adjustRightInd w:val="0"/>
        <w:snapToGrid w:val="0"/>
        <w:spacing w:line="360" w:lineRule="auto"/>
        <w:ind w:firstLineChars="200" w:firstLine="480"/>
        <w:rPr>
          <w:sz w:val="24"/>
        </w:rPr>
      </w:pPr>
      <w:r w:rsidRPr="00691E80">
        <w:rPr>
          <w:sz w:val="24"/>
        </w:rPr>
        <w:t>10</w:t>
      </w:r>
      <w:r w:rsidRPr="00691E80">
        <w:rPr>
          <w:rFonts w:hint="eastAsia"/>
          <w:sz w:val="24"/>
        </w:rPr>
        <w:t>、保存基金财产管理业务活动的记录、账册、报表和其他相关资料；</w:t>
      </w:r>
      <w:r w:rsidRPr="00691E80">
        <w:rPr>
          <w:sz w:val="24"/>
        </w:rPr>
        <w:t xml:space="preserve"> </w:t>
      </w:r>
    </w:p>
    <w:p w14:paraId="2DD5D076" w14:textId="77777777" w:rsidR="00414214" w:rsidRPr="00EB07BC" w:rsidRDefault="00414214" w:rsidP="00414214">
      <w:pPr>
        <w:adjustRightInd w:val="0"/>
        <w:snapToGrid w:val="0"/>
        <w:spacing w:line="360" w:lineRule="auto"/>
        <w:ind w:firstLineChars="200" w:firstLine="480"/>
        <w:rPr>
          <w:sz w:val="24"/>
        </w:rPr>
      </w:pPr>
      <w:r w:rsidRPr="00691E80">
        <w:rPr>
          <w:sz w:val="24"/>
        </w:rPr>
        <w:t>11</w:t>
      </w:r>
      <w:r w:rsidRPr="00691E80">
        <w:rPr>
          <w:rFonts w:hint="eastAsia"/>
          <w:sz w:val="24"/>
        </w:rPr>
        <w:t>、以基金管理人名义，代表基金份额持有人利益行使诉讼权利或者实施其他法律行为；</w:t>
      </w:r>
      <w:r w:rsidRPr="00691E80">
        <w:rPr>
          <w:sz w:val="24"/>
        </w:rPr>
        <w:t xml:space="preserve"> </w:t>
      </w:r>
    </w:p>
    <w:p w14:paraId="7EAB03A6" w14:textId="77777777" w:rsidR="00414214" w:rsidRDefault="00414214" w:rsidP="00414214">
      <w:pPr>
        <w:widowControl/>
        <w:adjustRightInd w:val="0"/>
        <w:snapToGrid w:val="0"/>
        <w:spacing w:line="360" w:lineRule="auto"/>
        <w:ind w:firstLineChars="200" w:firstLine="480"/>
        <w:jc w:val="left"/>
        <w:rPr>
          <w:sz w:val="24"/>
        </w:rPr>
      </w:pPr>
      <w:r w:rsidRPr="00691E80">
        <w:rPr>
          <w:sz w:val="24"/>
        </w:rPr>
        <w:t>12</w:t>
      </w:r>
      <w:r w:rsidRPr="00691E80">
        <w:rPr>
          <w:rFonts w:hint="eastAsia"/>
          <w:sz w:val="24"/>
        </w:rPr>
        <w:t>、有关法律法规和中国证监会规定的其他职责。</w:t>
      </w:r>
      <w:r w:rsidRPr="00691E80">
        <w:rPr>
          <w:sz w:val="24"/>
        </w:rPr>
        <w:t xml:space="preserve"> </w:t>
      </w:r>
    </w:p>
    <w:p w14:paraId="01B7EDC5" w14:textId="77777777" w:rsidR="00414214" w:rsidRPr="00EB07BC" w:rsidRDefault="00414214" w:rsidP="00414214">
      <w:pPr>
        <w:widowControl/>
        <w:adjustRightInd w:val="0"/>
        <w:snapToGrid w:val="0"/>
        <w:spacing w:line="360" w:lineRule="auto"/>
        <w:ind w:firstLineChars="200" w:firstLine="482"/>
        <w:jc w:val="left"/>
        <w:rPr>
          <w:b/>
          <w:kern w:val="0"/>
          <w:sz w:val="24"/>
        </w:rPr>
      </w:pPr>
      <w:r w:rsidRPr="00691E80">
        <w:rPr>
          <w:rFonts w:hAnsi="宋体"/>
          <w:b/>
          <w:kern w:val="0"/>
          <w:sz w:val="24"/>
        </w:rPr>
        <w:t>（四）基金管理人的承诺</w:t>
      </w:r>
      <w:r w:rsidRPr="00691E80">
        <w:rPr>
          <w:b/>
          <w:kern w:val="0"/>
          <w:sz w:val="24"/>
        </w:rPr>
        <w:t xml:space="preserve"> </w:t>
      </w:r>
    </w:p>
    <w:p w14:paraId="082958CA" w14:textId="77777777" w:rsidR="00414214" w:rsidRPr="00EB07BC" w:rsidRDefault="00414214" w:rsidP="00414214">
      <w:pPr>
        <w:adjustRightInd w:val="0"/>
        <w:snapToGrid w:val="0"/>
        <w:spacing w:line="360" w:lineRule="auto"/>
        <w:ind w:firstLineChars="200" w:firstLine="480"/>
        <w:rPr>
          <w:sz w:val="24"/>
        </w:rPr>
      </w:pPr>
      <w:r w:rsidRPr="00691E80">
        <w:rPr>
          <w:sz w:val="24"/>
        </w:rPr>
        <w:t>1</w:t>
      </w:r>
      <w:r w:rsidRPr="00691E80">
        <w:rPr>
          <w:rFonts w:hint="eastAsia"/>
          <w:sz w:val="24"/>
        </w:rPr>
        <w:t>、基金管理人承诺不从事违反《中华人民共和国证券法》的行为，并承诺建立健全内部控制制度，采取有效措施，防止违反《中华人民共和国证券法》行为的发生；</w:t>
      </w:r>
      <w:r w:rsidRPr="00691E80">
        <w:rPr>
          <w:sz w:val="24"/>
        </w:rPr>
        <w:t xml:space="preserve"> </w:t>
      </w:r>
    </w:p>
    <w:p w14:paraId="353FF608" w14:textId="77777777" w:rsidR="00414214" w:rsidRPr="00EB07BC" w:rsidRDefault="00414214" w:rsidP="00414214">
      <w:pPr>
        <w:adjustRightInd w:val="0"/>
        <w:snapToGrid w:val="0"/>
        <w:spacing w:line="360" w:lineRule="auto"/>
        <w:ind w:firstLineChars="200" w:firstLine="480"/>
        <w:rPr>
          <w:sz w:val="24"/>
        </w:rPr>
      </w:pPr>
      <w:r w:rsidRPr="00691E80">
        <w:rPr>
          <w:sz w:val="24"/>
        </w:rPr>
        <w:t>2</w:t>
      </w:r>
      <w:r w:rsidRPr="00691E80">
        <w:rPr>
          <w:rFonts w:hint="eastAsia"/>
          <w:sz w:val="24"/>
        </w:rPr>
        <w:t>、基金管理人承诺不从事违反《基金法》的行为，并承诺建立健全内部风险控制制度，采取有效措施，防止下列行为的发生：</w:t>
      </w:r>
    </w:p>
    <w:p w14:paraId="71CE67A9" w14:textId="77777777" w:rsidR="00414214" w:rsidRPr="00EB07BC" w:rsidRDefault="00414214" w:rsidP="00414214">
      <w:pPr>
        <w:adjustRightInd w:val="0"/>
        <w:snapToGrid w:val="0"/>
        <w:spacing w:line="360" w:lineRule="auto"/>
        <w:ind w:firstLineChars="200" w:firstLine="480"/>
        <w:rPr>
          <w:sz w:val="24"/>
        </w:rPr>
      </w:pPr>
      <w:r w:rsidRPr="00691E80">
        <w:rPr>
          <w:rFonts w:hint="eastAsia"/>
          <w:sz w:val="24"/>
        </w:rPr>
        <w:t>（</w:t>
      </w:r>
      <w:r w:rsidRPr="00691E80">
        <w:rPr>
          <w:sz w:val="24"/>
        </w:rPr>
        <w:t>1</w:t>
      </w:r>
      <w:r w:rsidRPr="00691E80">
        <w:rPr>
          <w:rFonts w:hint="eastAsia"/>
          <w:sz w:val="24"/>
        </w:rPr>
        <w:t>）将基金管理人固有财产或者他人财产混同于基金财产从事证券投资；</w:t>
      </w:r>
    </w:p>
    <w:p w14:paraId="166BBC64" w14:textId="77777777" w:rsidR="00414214" w:rsidRPr="00EB07BC" w:rsidRDefault="00414214" w:rsidP="00414214">
      <w:pPr>
        <w:adjustRightInd w:val="0"/>
        <w:snapToGrid w:val="0"/>
        <w:spacing w:line="360" w:lineRule="auto"/>
        <w:ind w:firstLineChars="200" w:firstLine="480"/>
        <w:rPr>
          <w:sz w:val="24"/>
        </w:rPr>
      </w:pPr>
      <w:r w:rsidRPr="00691E80">
        <w:rPr>
          <w:rFonts w:hint="eastAsia"/>
          <w:sz w:val="24"/>
        </w:rPr>
        <w:t>（</w:t>
      </w:r>
      <w:r w:rsidRPr="00691E80">
        <w:rPr>
          <w:sz w:val="24"/>
        </w:rPr>
        <w:t>2</w:t>
      </w:r>
      <w:r w:rsidRPr="00691E80">
        <w:rPr>
          <w:rFonts w:hint="eastAsia"/>
          <w:sz w:val="24"/>
        </w:rPr>
        <w:t>）不公平地对待管理的不同基金财产；</w:t>
      </w:r>
    </w:p>
    <w:p w14:paraId="3E26F91B" w14:textId="77777777" w:rsidR="00414214" w:rsidRPr="00EB07BC" w:rsidRDefault="00414214" w:rsidP="00414214">
      <w:pPr>
        <w:adjustRightInd w:val="0"/>
        <w:snapToGrid w:val="0"/>
        <w:spacing w:line="360" w:lineRule="auto"/>
        <w:ind w:firstLineChars="200" w:firstLine="480"/>
        <w:rPr>
          <w:sz w:val="24"/>
        </w:rPr>
      </w:pPr>
      <w:r w:rsidRPr="00691E80">
        <w:rPr>
          <w:rFonts w:hint="eastAsia"/>
          <w:sz w:val="24"/>
        </w:rPr>
        <w:t>（</w:t>
      </w:r>
      <w:r w:rsidRPr="00691E80">
        <w:rPr>
          <w:sz w:val="24"/>
        </w:rPr>
        <w:t>3</w:t>
      </w:r>
      <w:r w:rsidRPr="00691E80">
        <w:rPr>
          <w:rFonts w:hint="eastAsia"/>
          <w:sz w:val="24"/>
        </w:rPr>
        <w:t>）利用基金财产为基金份额持有人以外的第三人牟取利益；</w:t>
      </w:r>
    </w:p>
    <w:p w14:paraId="782F6429" w14:textId="77777777" w:rsidR="00414214" w:rsidRPr="00EB07BC" w:rsidRDefault="00414214" w:rsidP="00414214">
      <w:pPr>
        <w:adjustRightInd w:val="0"/>
        <w:snapToGrid w:val="0"/>
        <w:spacing w:line="360" w:lineRule="auto"/>
        <w:ind w:firstLineChars="200" w:firstLine="480"/>
        <w:rPr>
          <w:sz w:val="24"/>
        </w:rPr>
      </w:pPr>
      <w:r w:rsidRPr="00691E80">
        <w:rPr>
          <w:rFonts w:hint="eastAsia"/>
          <w:sz w:val="24"/>
        </w:rPr>
        <w:t>（</w:t>
      </w:r>
      <w:r w:rsidRPr="00691E80">
        <w:rPr>
          <w:sz w:val="24"/>
        </w:rPr>
        <w:t>4</w:t>
      </w:r>
      <w:r w:rsidRPr="00691E80">
        <w:rPr>
          <w:rFonts w:hint="eastAsia"/>
          <w:sz w:val="24"/>
        </w:rPr>
        <w:t>）向基金份额持有人违规承诺收益或者承担损失；</w:t>
      </w:r>
    </w:p>
    <w:p w14:paraId="4D22738D" w14:textId="77777777" w:rsidR="00414214" w:rsidRPr="00EB07BC" w:rsidRDefault="00414214" w:rsidP="00414214">
      <w:pPr>
        <w:adjustRightInd w:val="0"/>
        <w:snapToGrid w:val="0"/>
        <w:spacing w:line="360" w:lineRule="auto"/>
        <w:ind w:firstLineChars="200" w:firstLine="480"/>
        <w:rPr>
          <w:sz w:val="24"/>
        </w:rPr>
      </w:pPr>
      <w:r w:rsidRPr="00691E80">
        <w:rPr>
          <w:rFonts w:hint="eastAsia"/>
          <w:sz w:val="24"/>
        </w:rPr>
        <w:t>（</w:t>
      </w:r>
      <w:r w:rsidRPr="00691E80">
        <w:rPr>
          <w:sz w:val="24"/>
        </w:rPr>
        <w:t>5</w:t>
      </w:r>
      <w:r w:rsidRPr="00691E80">
        <w:rPr>
          <w:rFonts w:hint="eastAsia"/>
          <w:sz w:val="24"/>
        </w:rPr>
        <w:t>）侵占、挪用基金财产；</w:t>
      </w:r>
    </w:p>
    <w:p w14:paraId="3DB7CF66" w14:textId="77777777" w:rsidR="00414214" w:rsidRPr="00EB07BC" w:rsidRDefault="00414214" w:rsidP="00414214">
      <w:pPr>
        <w:adjustRightInd w:val="0"/>
        <w:snapToGrid w:val="0"/>
        <w:spacing w:line="360" w:lineRule="auto"/>
        <w:ind w:firstLineChars="200" w:firstLine="480"/>
        <w:rPr>
          <w:sz w:val="24"/>
        </w:rPr>
      </w:pPr>
      <w:r w:rsidRPr="00691E80">
        <w:rPr>
          <w:rFonts w:hint="eastAsia"/>
          <w:sz w:val="24"/>
        </w:rPr>
        <w:t>（</w:t>
      </w:r>
      <w:r w:rsidRPr="00691E80">
        <w:rPr>
          <w:sz w:val="24"/>
        </w:rPr>
        <w:t>6</w:t>
      </w:r>
      <w:r w:rsidRPr="00691E80">
        <w:rPr>
          <w:rFonts w:hint="eastAsia"/>
          <w:sz w:val="24"/>
        </w:rPr>
        <w:t>）法律、行政法规和中国证监会禁止的其他行为。</w:t>
      </w:r>
      <w:r w:rsidRPr="00691E80">
        <w:rPr>
          <w:sz w:val="24"/>
        </w:rPr>
        <w:t xml:space="preserve"> </w:t>
      </w:r>
    </w:p>
    <w:p w14:paraId="4F9C5A77" w14:textId="77777777" w:rsidR="00414214" w:rsidRPr="00EB07BC" w:rsidRDefault="00414214" w:rsidP="00414214">
      <w:pPr>
        <w:adjustRightInd w:val="0"/>
        <w:snapToGrid w:val="0"/>
        <w:spacing w:line="360" w:lineRule="auto"/>
        <w:ind w:firstLineChars="200" w:firstLine="480"/>
        <w:rPr>
          <w:sz w:val="24"/>
        </w:rPr>
      </w:pPr>
      <w:r w:rsidRPr="00691E80">
        <w:rPr>
          <w:sz w:val="24"/>
        </w:rPr>
        <w:t>3</w:t>
      </w:r>
      <w:r w:rsidRPr="00691E80">
        <w:rPr>
          <w:rFonts w:hint="eastAsia"/>
          <w:sz w:val="24"/>
        </w:rPr>
        <w:t>、基金管理人承诺严格遵守基金合同，并承诺建立健全内部控制制度，采取有效措施，防止违反基金合同行为的发生；</w:t>
      </w:r>
      <w:r w:rsidRPr="00691E80">
        <w:rPr>
          <w:sz w:val="24"/>
        </w:rPr>
        <w:t xml:space="preserve"> </w:t>
      </w:r>
    </w:p>
    <w:p w14:paraId="3C475BFA" w14:textId="77777777" w:rsidR="00414214" w:rsidRPr="00EB07BC" w:rsidRDefault="00414214" w:rsidP="00414214">
      <w:pPr>
        <w:adjustRightInd w:val="0"/>
        <w:snapToGrid w:val="0"/>
        <w:spacing w:line="360" w:lineRule="auto"/>
        <w:ind w:firstLineChars="200" w:firstLine="480"/>
        <w:rPr>
          <w:sz w:val="24"/>
        </w:rPr>
      </w:pPr>
      <w:r w:rsidRPr="00691E80">
        <w:rPr>
          <w:sz w:val="24"/>
        </w:rPr>
        <w:t>4</w:t>
      </w:r>
      <w:r w:rsidRPr="00691E80">
        <w:rPr>
          <w:rFonts w:hint="eastAsia"/>
          <w:sz w:val="24"/>
        </w:rPr>
        <w:t>、基金管理人承诺加强人员管理，强化职业操守，督促和约束员工遵守国家有关法律法规及行业规范，诚实信用、勤勉尽责；</w:t>
      </w:r>
      <w:r w:rsidRPr="00691E80">
        <w:rPr>
          <w:sz w:val="24"/>
        </w:rPr>
        <w:t xml:space="preserve"> </w:t>
      </w:r>
    </w:p>
    <w:p w14:paraId="18A04A02" w14:textId="77777777" w:rsidR="00414214" w:rsidRPr="00EB07BC" w:rsidRDefault="00414214" w:rsidP="00414214">
      <w:pPr>
        <w:adjustRightInd w:val="0"/>
        <w:snapToGrid w:val="0"/>
        <w:spacing w:line="360" w:lineRule="auto"/>
        <w:ind w:firstLineChars="200" w:firstLine="480"/>
        <w:rPr>
          <w:sz w:val="24"/>
        </w:rPr>
      </w:pPr>
      <w:r w:rsidRPr="00691E80">
        <w:rPr>
          <w:sz w:val="24"/>
        </w:rPr>
        <w:t>5</w:t>
      </w:r>
      <w:r w:rsidRPr="00691E80">
        <w:rPr>
          <w:rFonts w:hint="eastAsia"/>
          <w:sz w:val="24"/>
        </w:rPr>
        <w:t>、基金管理人承诺不从事其他法规规定禁止从事的行为。</w:t>
      </w:r>
      <w:r w:rsidRPr="00691E80">
        <w:rPr>
          <w:sz w:val="24"/>
        </w:rPr>
        <w:t xml:space="preserve"> </w:t>
      </w:r>
    </w:p>
    <w:p w14:paraId="5843ED71" w14:textId="77777777" w:rsidR="00414214" w:rsidRPr="00EB07BC" w:rsidRDefault="00414214" w:rsidP="00414214">
      <w:pPr>
        <w:widowControl/>
        <w:adjustRightInd w:val="0"/>
        <w:snapToGrid w:val="0"/>
        <w:spacing w:line="360" w:lineRule="auto"/>
        <w:ind w:firstLineChars="200" w:firstLine="482"/>
        <w:jc w:val="left"/>
        <w:rPr>
          <w:b/>
          <w:kern w:val="0"/>
          <w:sz w:val="24"/>
        </w:rPr>
      </w:pPr>
      <w:r w:rsidRPr="00691E80">
        <w:rPr>
          <w:rFonts w:hAnsi="宋体"/>
          <w:b/>
          <w:kern w:val="0"/>
          <w:sz w:val="24"/>
        </w:rPr>
        <w:t>（五）基金经理承诺</w:t>
      </w:r>
      <w:r w:rsidRPr="00691E80">
        <w:rPr>
          <w:b/>
          <w:kern w:val="0"/>
          <w:sz w:val="24"/>
        </w:rPr>
        <w:t xml:space="preserve"> </w:t>
      </w:r>
    </w:p>
    <w:p w14:paraId="40F8E32A" w14:textId="77777777" w:rsidR="00414214" w:rsidRPr="00EB07BC" w:rsidRDefault="00414214" w:rsidP="00414214">
      <w:pPr>
        <w:adjustRightInd w:val="0"/>
        <w:snapToGrid w:val="0"/>
        <w:spacing w:line="360" w:lineRule="auto"/>
        <w:ind w:firstLineChars="200" w:firstLine="480"/>
        <w:rPr>
          <w:sz w:val="24"/>
        </w:rPr>
      </w:pPr>
      <w:r w:rsidRPr="00691E80">
        <w:rPr>
          <w:sz w:val="24"/>
        </w:rPr>
        <w:t>1</w:t>
      </w:r>
      <w:r w:rsidRPr="00691E80">
        <w:rPr>
          <w:rFonts w:hint="eastAsia"/>
          <w:sz w:val="24"/>
        </w:rPr>
        <w:t>、依照有关法律法规和基金合同的规定，本着谨慎的原则为基金份额持有人谋取最大利益；</w:t>
      </w:r>
      <w:r w:rsidRPr="00691E80">
        <w:rPr>
          <w:sz w:val="24"/>
        </w:rPr>
        <w:t xml:space="preserve"> </w:t>
      </w:r>
    </w:p>
    <w:p w14:paraId="272F974E" w14:textId="77777777" w:rsidR="00414214" w:rsidRPr="00EB07BC" w:rsidRDefault="00414214" w:rsidP="00414214">
      <w:pPr>
        <w:adjustRightInd w:val="0"/>
        <w:snapToGrid w:val="0"/>
        <w:spacing w:line="360" w:lineRule="auto"/>
        <w:ind w:firstLineChars="200" w:firstLine="480"/>
        <w:rPr>
          <w:sz w:val="24"/>
        </w:rPr>
      </w:pPr>
      <w:r w:rsidRPr="00691E80">
        <w:rPr>
          <w:sz w:val="24"/>
        </w:rPr>
        <w:t>2</w:t>
      </w:r>
      <w:r w:rsidRPr="00691E80">
        <w:rPr>
          <w:rFonts w:hint="eastAsia"/>
          <w:sz w:val="24"/>
        </w:rPr>
        <w:t>、不利用职务之便为自己、受雇人或任何第三者谋取利益；</w:t>
      </w:r>
      <w:r w:rsidRPr="00691E80">
        <w:rPr>
          <w:sz w:val="24"/>
        </w:rPr>
        <w:t xml:space="preserve"> </w:t>
      </w:r>
    </w:p>
    <w:p w14:paraId="67CC4507" w14:textId="77777777" w:rsidR="00414214" w:rsidRPr="00EB07BC" w:rsidRDefault="00414214" w:rsidP="00414214">
      <w:pPr>
        <w:widowControl/>
        <w:adjustRightInd w:val="0"/>
        <w:snapToGrid w:val="0"/>
        <w:spacing w:line="360" w:lineRule="auto"/>
        <w:ind w:firstLineChars="200" w:firstLine="480"/>
        <w:rPr>
          <w:sz w:val="24"/>
        </w:rPr>
      </w:pPr>
      <w:r w:rsidRPr="00691E80">
        <w:rPr>
          <w:sz w:val="24"/>
        </w:rPr>
        <w:lastRenderedPageBreak/>
        <w:t>3</w:t>
      </w:r>
      <w:r w:rsidRPr="00691E80">
        <w:rPr>
          <w:rFonts w:hint="eastAsia"/>
          <w:sz w:val="24"/>
        </w:rPr>
        <w:t>、不泄露在任职期间知悉的有关证券、基金的商业秘密，尚未依法公开的基金投资内容、基金投资计划等信息，或利用该信息从事或者明示、暗示他人从事相关的交易活动；</w:t>
      </w:r>
      <w:r w:rsidRPr="00691E80">
        <w:rPr>
          <w:sz w:val="24"/>
        </w:rPr>
        <w:t xml:space="preserve"> </w:t>
      </w:r>
    </w:p>
    <w:p w14:paraId="22811881"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sz w:val="24"/>
        </w:rPr>
        <w:t>4</w:t>
      </w:r>
      <w:r w:rsidRPr="00691E80">
        <w:rPr>
          <w:rFonts w:hint="eastAsia"/>
          <w:sz w:val="24"/>
        </w:rPr>
        <w:t>、不以任何形式为其他组织或个人进行证券交易。</w:t>
      </w:r>
      <w:r w:rsidRPr="00691E80">
        <w:rPr>
          <w:sz w:val="24"/>
        </w:rPr>
        <w:t xml:space="preserve"> </w:t>
      </w:r>
    </w:p>
    <w:p w14:paraId="4D95C31C" w14:textId="77777777" w:rsidR="00414214" w:rsidRPr="00EB07BC" w:rsidRDefault="00414214" w:rsidP="00414214">
      <w:pPr>
        <w:widowControl/>
        <w:adjustRightInd w:val="0"/>
        <w:snapToGrid w:val="0"/>
        <w:spacing w:line="360" w:lineRule="auto"/>
        <w:ind w:firstLineChars="200" w:firstLine="482"/>
        <w:outlineLvl w:val="1"/>
        <w:rPr>
          <w:b/>
          <w:kern w:val="0"/>
          <w:sz w:val="24"/>
        </w:rPr>
      </w:pPr>
      <w:r w:rsidRPr="00EB07BC">
        <w:rPr>
          <w:rFonts w:hAnsi="宋体"/>
          <w:b/>
          <w:kern w:val="0"/>
          <w:sz w:val="24"/>
        </w:rPr>
        <w:t>（六）基金管理人的内部控制制度</w:t>
      </w:r>
      <w:r w:rsidRPr="00691E80">
        <w:rPr>
          <w:b/>
          <w:kern w:val="0"/>
          <w:sz w:val="24"/>
        </w:rPr>
        <w:t xml:space="preserve"> </w:t>
      </w:r>
    </w:p>
    <w:p w14:paraId="056AF67F"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kern w:val="0"/>
          <w:sz w:val="24"/>
        </w:rPr>
        <w:t>1</w:t>
      </w:r>
      <w:r w:rsidRPr="00691E80">
        <w:rPr>
          <w:rFonts w:hint="eastAsia"/>
          <w:kern w:val="0"/>
          <w:sz w:val="24"/>
        </w:rPr>
        <w:t>、风险管理的原则</w:t>
      </w:r>
      <w:r w:rsidRPr="00691E80">
        <w:rPr>
          <w:kern w:val="0"/>
          <w:sz w:val="24"/>
        </w:rPr>
        <w:t xml:space="preserve"> </w:t>
      </w:r>
    </w:p>
    <w:p w14:paraId="737F1A22"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t>（</w:t>
      </w:r>
      <w:r w:rsidRPr="00691E80">
        <w:rPr>
          <w:kern w:val="0"/>
          <w:sz w:val="24"/>
        </w:rPr>
        <w:t>1</w:t>
      </w:r>
      <w:r w:rsidRPr="00691E80">
        <w:rPr>
          <w:rFonts w:hint="eastAsia"/>
          <w:kern w:val="0"/>
          <w:sz w:val="24"/>
        </w:rPr>
        <w:t>）全面性原则</w:t>
      </w:r>
      <w:r w:rsidRPr="00691E80">
        <w:rPr>
          <w:kern w:val="0"/>
          <w:sz w:val="24"/>
        </w:rPr>
        <w:t xml:space="preserve"> </w:t>
      </w:r>
    </w:p>
    <w:p w14:paraId="6E1A8CCD"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t>公司风险管理必须覆盖公司的所有部门和岗位，渗透各项业务过程和业务环节。</w:t>
      </w:r>
      <w:r w:rsidRPr="00691E80">
        <w:rPr>
          <w:kern w:val="0"/>
          <w:sz w:val="24"/>
        </w:rPr>
        <w:t xml:space="preserve"> </w:t>
      </w:r>
    </w:p>
    <w:p w14:paraId="0B987775"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t>（</w:t>
      </w:r>
      <w:r w:rsidRPr="00691E80">
        <w:rPr>
          <w:kern w:val="0"/>
          <w:sz w:val="24"/>
        </w:rPr>
        <w:t>2</w:t>
      </w:r>
      <w:r w:rsidRPr="00691E80">
        <w:rPr>
          <w:rFonts w:hint="eastAsia"/>
          <w:kern w:val="0"/>
          <w:sz w:val="24"/>
        </w:rPr>
        <w:t>）独立性原则</w:t>
      </w:r>
      <w:r w:rsidRPr="00691E80">
        <w:rPr>
          <w:kern w:val="0"/>
          <w:sz w:val="24"/>
        </w:rPr>
        <w:t xml:space="preserve"> </w:t>
      </w:r>
    </w:p>
    <w:p w14:paraId="732B7507"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t>公司设立独立的风险管理部，风险管理部保持高度的独立性和权威性，负责对公司各部门风险控制工作进行监督和检查。</w:t>
      </w:r>
      <w:r w:rsidRPr="00691E80">
        <w:rPr>
          <w:kern w:val="0"/>
          <w:sz w:val="24"/>
        </w:rPr>
        <w:t xml:space="preserve"> </w:t>
      </w:r>
    </w:p>
    <w:p w14:paraId="65359037"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t>（</w:t>
      </w:r>
      <w:r w:rsidRPr="00691E80">
        <w:rPr>
          <w:kern w:val="0"/>
          <w:sz w:val="24"/>
        </w:rPr>
        <w:t>3</w:t>
      </w:r>
      <w:r w:rsidRPr="00691E80">
        <w:rPr>
          <w:rFonts w:hint="eastAsia"/>
          <w:kern w:val="0"/>
          <w:sz w:val="24"/>
        </w:rPr>
        <w:t>）相互制约原则</w:t>
      </w:r>
      <w:r w:rsidRPr="00691E80">
        <w:rPr>
          <w:kern w:val="0"/>
          <w:sz w:val="24"/>
        </w:rPr>
        <w:t xml:space="preserve"> </w:t>
      </w:r>
    </w:p>
    <w:p w14:paraId="52EA85CA"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t>公司及各部门在内部组织结构的设计上要形成一种相互制约的机制，建立不同岗位之间的制衡体系。</w:t>
      </w:r>
      <w:r w:rsidRPr="00691E80">
        <w:rPr>
          <w:kern w:val="0"/>
          <w:sz w:val="24"/>
        </w:rPr>
        <w:t xml:space="preserve"> </w:t>
      </w:r>
    </w:p>
    <w:p w14:paraId="0A1B813C"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t>（</w:t>
      </w:r>
      <w:r w:rsidRPr="00691E80">
        <w:rPr>
          <w:kern w:val="0"/>
          <w:sz w:val="24"/>
        </w:rPr>
        <w:t>4</w:t>
      </w:r>
      <w:r w:rsidRPr="00691E80">
        <w:rPr>
          <w:rFonts w:hint="eastAsia"/>
          <w:kern w:val="0"/>
          <w:sz w:val="24"/>
        </w:rPr>
        <w:t>）定性和定量相结合原则</w:t>
      </w:r>
      <w:r w:rsidRPr="00691E80">
        <w:rPr>
          <w:kern w:val="0"/>
          <w:sz w:val="24"/>
        </w:rPr>
        <w:t xml:space="preserve"> </w:t>
      </w:r>
    </w:p>
    <w:p w14:paraId="5C398F05"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t>建立完备的风险管理指标体系，使风险管理更具客观性和操作性。</w:t>
      </w:r>
      <w:r w:rsidRPr="00691E80">
        <w:rPr>
          <w:kern w:val="0"/>
          <w:sz w:val="24"/>
        </w:rPr>
        <w:t xml:space="preserve"> </w:t>
      </w:r>
    </w:p>
    <w:p w14:paraId="2730A3CF"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kern w:val="0"/>
          <w:sz w:val="24"/>
        </w:rPr>
        <w:t>2</w:t>
      </w:r>
      <w:r w:rsidRPr="00691E80">
        <w:rPr>
          <w:rFonts w:hint="eastAsia"/>
          <w:kern w:val="0"/>
          <w:sz w:val="24"/>
        </w:rPr>
        <w:t>、风险管理和内部风险控制体系结构</w:t>
      </w:r>
      <w:r w:rsidRPr="00691E80">
        <w:rPr>
          <w:kern w:val="0"/>
          <w:sz w:val="24"/>
        </w:rPr>
        <w:t xml:space="preserve"> </w:t>
      </w:r>
    </w:p>
    <w:p w14:paraId="100912BF"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r w:rsidRPr="00691E80">
        <w:rPr>
          <w:kern w:val="0"/>
          <w:sz w:val="24"/>
        </w:rPr>
        <w:t xml:space="preserve"> </w:t>
      </w:r>
    </w:p>
    <w:p w14:paraId="4720D4FF"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t>（</w:t>
      </w:r>
      <w:r w:rsidRPr="00691E80">
        <w:rPr>
          <w:kern w:val="0"/>
          <w:sz w:val="24"/>
        </w:rPr>
        <w:t>1</w:t>
      </w:r>
      <w:r w:rsidRPr="00691E80">
        <w:rPr>
          <w:rFonts w:hint="eastAsia"/>
          <w:kern w:val="0"/>
          <w:sz w:val="24"/>
        </w:rPr>
        <w:t>）董事会</w:t>
      </w:r>
      <w:r w:rsidRPr="00691E80">
        <w:rPr>
          <w:kern w:val="0"/>
          <w:sz w:val="24"/>
        </w:rPr>
        <w:t xml:space="preserve"> </w:t>
      </w:r>
    </w:p>
    <w:p w14:paraId="51980989"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t>负责制定公司的风险管理政策，对风险管理负完全的和最终的责任。</w:t>
      </w:r>
      <w:r w:rsidRPr="00691E80">
        <w:rPr>
          <w:kern w:val="0"/>
          <w:sz w:val="24"/>
        </w:rPr>
        <w:t xml:space="preserve"> </w:t>
      </w:r>
    </w:p>
    <w:p w14:paraId="50B2B0DF"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t>（</w:t>
      </w:r>
      <w:r w:rsidRPr="00691E80">
        <w:rPr>
          <w:kern w:val="0"/>
          <w:sz w:val="24"/>
        </w:rPr>
        <w:t>2</w:t>
      </w:r>
      <w:r w:rsidRPr="00691E80">
        <w:rPr>
          <w:rFonts w:hint="eastAsia"/>
          <w:kern w:val="0"/>
          <w:sz w:val="24"/>
        </w:rPr>
        <w:t>）监事会</w:t>
      </w:r>
    </w:p>
    <w:p w14:paraId="72384EA0"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t>是公司常设的监事机构，对股东会负责。监事会对公司财务、公司董事、总经理及其他高级管理人员进行监督。</w:t>
      </w:r>
    </w:p>
    <w:p w14:paraId="752D3460"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t>（</w:t>
      </w:r>
      <w:r w:rsidRPr="00691E80">
        <w:rPr>
          <w:kern w:val="0"/>
          <w:sz w:val="24"/>
        </w:rPr>
        <w:t>3</w:t>
      </w:r>
      <w:r w:rsidRPr="00691E80">
        <w:rPr>
          <w:rFonts w:hint="eastAsia"/>
          <w:kern w:val="0"/>
          <w:sz w:val="24"/>
        </w:rPr>
        <w:t>）合规审核及风险管理委员会</w:t>
      </w:r>
    </w:p>
    <w:p w14:paraId="623F4893"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lastRenderedPageBreak/>
        <w:t>作为董事会下的专业委员会之一，对公司内部控制制度、监察稽核制度进行检查评估；审查公司财务，对公司内部管理制度、投资决策程序和运作流程进行合规性审议；对公司资产与基金资产的经营进行评估。</w:t>
      </w:r>
    </w:p>
    <w:p w14:paraId="30D0196D"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t>（</w:t>
      </w:r>
      <w:r w:rsidRPr="00691E80">
        <w:rPr>
          <w:kern w:val="0"/>
          <w:sz w:val="24"/>
        </w:rPr>
        <w:t>4</w:t>
      </w:r>
      <w:r w:rsidRPr="00691E80">
        <w:rPr>
          <w:rFonts w:hint="eastAsia"/>
          <w:kern w:val="0"/>
          <w:sz w:val="24"/>
        </w:rPr>
        <w:t>）风险控制委员会</w:t>
      </w:r>
      <w:r w:rsidRPr="00691E80">
        <w:rPr>
          <w:kern w:val="0"/>
          <w:sz w:val="24"/>
        </w:rPr>
        <w:t xml:space="preserve"> </w:t>
      </w:r>
    </w:p>
    <w:p w14:paraId="3A6C4543"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r w:rsidRPr="00691E80">
        <w:rPr>
          <w:kern w:val="0"/>
          <w:sz w:val="24"/>
        </w:rPr>
        <w:t xml:space="preserve"> </w:t>
      </w:r>
    </w:p>
    <w:p w14:paraId="66A9ECEF" w14:textId="77777777" w:rsidR="00414214" w:rsidRPr="00EB07BC" w:rsidRDefault="00414214" w:rsidP="007F4E39">
      <w:pPr>
        <w:widowControl/>
        <w:adjustRightInd w:val="0"/>
        <w:snapToGrid w:val="0"/>
        <w:spacing w:line="360" w:lineRule="auto"/>
        <w:ind w:firstLineChars="200" w:firstLine="480"/>
        <w:rPr>
          <w:kern w:val="0"/>
          <w:sz w:val="24"/>
        </w:rPr>
      </w:pPr>
      <w:r w:rsidRPr="00691E80">
        <w:rPr>
          <w:rFonts w:hint="eastAsia"/>
          <w:kern w:val="0"/>
          <w:sz w:val="24"/>
        </w:rPr>
        <w:t>（</w:t>
      </w:r>
      <w:r w:rsidRPr="00691E80">
        <w:rPr>
          <w:kern w:val="0"/>
          <w:sz w:val="24"/>
        </w:rPr>
        <w:t>5</w:t>
      </w:r>
      <w:r w:rsidRPr="00691E80">
        <w:rPr>
          <w:rFonts w:hint="eastAsia"/>
          <w:kern w:val="0"/>
          <w:sz w:val="24"/>
        </w:rPr>
        <w:t>）督察长</w:t>
      </w:r>
      <w:r w:rsidRPr="00691E80">
        <w:rPr>
          <w:kern w:val="0"/>
          <w:sz w:val="24"/>
        </w:rPr>
        <w:t xml:space="preserve"> </w:t>
      </w:r>
    </w:p>
    <w:p w14:paraId="1FF3859C"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t>独立行使督察权利；直接对董事会负责；就内部控制制度和执行情况独立地履行检查、评价、报告、建议职能；定期和不定期地向董事会报告公司内部控制执行情况。</w:t>
      </w:r>
      <w:r w:rsidRPr="00691E80">
        <w:rPr>
          <w:kern w:val="0"/>
          <w:sz w:val="24"/>
        </w:rPr>
        <w:t xml:space="preserve"> </w:t>
      </w:r>
    </w:p>
    <w:p w14:paraId="5C598404"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t>（</w:t>
      </w:r>
      <w:r w:rsidRPr="00691E80">
        <w:rPr>
          <w:kern w:val="0"/>
          <w:sz w:val="24"/>
        </w:rPr>
        <w:t>6</w:t>
      </w:r>
      <w:r w:rsidRPr="00691E80">
        <w:rPr>
          <w:rFonts w:hint="eastAsia"/>
          <w:kern w:val="0"/>
          <w:sz w:val="24"/>
        </w:rPr>
        <w:t>）风险管理部</w:t>
      </w:r>
      <w:r w:rsidRPr="00691E80">
        <w:rPr>
          <w:kern w:val="0"/>
          <w:sz w:val="24"/>
        </w:rPr>
        <w:t xml:space="preserve"> </w:t>
      </w:r>
    </w:p>
    <w:p w14:paraId="712A7F31"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r w:rsidRPr="00691E80">
        <w:rPr>
          <w:kern w:val="0"/>
          <w:sz w:val="24"/>
        </w:rPr>
        <w:t xml:space="preserve"> </w:t>
      </w:r>
    </w:p>
    <w:p w14:paraId="065E70AB"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t>（</w:t>
      </w:r>
      <w:r w:rsidRPr="00691E80">
        <w:rPr>
          <w:kern w:val="0"/>
          <w:sz w:val="24"/>
        </w:rPr>
        <w:t>7</w:t>
      </w:r>
      <w:r w:rsidRPr="00691E80">
        <w:rPr>
          <w:rFonts w:hint="eastAsia"/>
          <w:kern w:val="0"/>
          <w:sz w:val="24"/>
        </w:rPr>
        <w:t>）监察稽核部</w:t>
      </w:r>
    </w:p>
    <w:p w14:paraId="7014F8F4"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t>监察稽核部负责设计及实施公司合规审计计划，检查公司各项业务的合规情况及监督公司内部规章制度的执行情况，定期向监管机构及公司管理层进行汇报。</w:t>
      </w:r>
    </w:p>
    <w:p w14:paraId="6F9FA89E"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t>（</w:t>
      </w:r>
      <w:r w:rsidRPr="00691E80">
        <w:rPr>
          <w:kern w:val="0"/>
          <w:sz w:val="24"/>
        </w:rPr>
        <w:t>8</w:t>
      </w:r>
      <w:r w:rsidRPr="00691E80">
        <w:rPr>
          <w:rFonts w:hint="eastAsia"/>
          <w:kern w:val="0"/>
          <w:sz w:val="24"/>
        </w:rPr>
        <w:t>）法务部</w:t>
      </w:r>
    </w:p>
    <w:p w14:paraId="5B149887"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t>法务部负责公司的法律事务及协调实施信息披露事务，依法维护公司合法权益，评判并处理公司运营中发生的法律及信息披露相关问题，及时向公司管理层及全体员工传达法规及监管要求。</w:t>
      </w:r>
    </w:p>
    <w:p w14:paraId="402C58DF"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t>（</w:t>
      </w:r>
      <w:r w:rsidRPr="00691E80">
        <w:rPr>
          <w:kern w:val="0"/>
          <w:sz w:val="24"/>
        </w:rPr>
        <w:t>9</w:t>
      </w:r>
      <w:r w:rsidRPr="00691E80">
        <w:rPr>
          <w:rFonts w:hint="eastAsia"/>
          <w:kern w:val="0"/>
          <w:sz w:val="24"/>
        </w:rPr>
        <w:t>）业务部门</w:t>
      </w:r>
      <w:r w:rsidRPr="00691E80">
        <w:rPr>
          <w:kern w:val="0"/>
          <w:sz w:val="24"/>
        </w:rPr>
        <w:t xml:space="preserve"> </w:t>
      </w:r>
    </w:p>
    <w:p w14:paraId="005A3716"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t>风险管理是每一个业务部门首要的责任。部门经理对本部门的风险负全部责任，负责履行公司的风险管理程序，负责本部门的风险管理系统的开发、执行和维护，用于识别、监控和降低风险。</w:t>
      </w:r>
      <w:r w:rsidRPr="00691E80">
        <w:rPr>
          <w:kern w:val="0"/>
          <w:sz w:val="24"/>
        </w:rPr>
        <w:t xml:space="preserve"> </w:t>
      </w:r>
    </w:p>
    <w:p w14:paraId="1FFFF2D4"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kern w:val="0"/>
          <w:sz w:val="24"/>
        </w:rPr>
        <w:t>3</w:t>
      </w:r>
      <w:r w:rsidRPr="00691E80">
        <w:rPr>
          <w:rFonts w:hint="eastAsia"/>
          <w:kern w:val="0"/>
          <w:sz w:val="24"/>
        </w:rPr>
        <w:t>、风险管理和内部风险控制的措施</w:t>
      </w:r>
      <w:r w:rsidRPr="00691E80">
        <w:rPr>
          <w:kern w:val="0"/>
          <w:sz w:val="24"/>
        </w:rPr>
        <w:t xml:space="preserve"> </w:t>
      </w:r>
    </w:p>
    <w:p w14:paraId="39136C76"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t>（</w:t>
      </w:r>
      <w:r w:rsidRPr="00691E80">
        <w:rPr>
          <w:kern w:val="0"/>
          <w:sz w:val="24"/>
        </w:rPr>
        <w:t>1</w:t>
      </w:r>
      <w:r w:rsidRPr="00691E80">
        <w:rPr>
          <w:rFonts w:hint="eastAsia"/>
          <w:kern w:val="0"/>
          <w:sz w:val="24"/>
        </w:rPr>
        <w:t>）建立内控体系，完善内控制度</w:t>
      </w:r>
      <w:r w:rsidRPr="00691E80">
        <w:rPr>
          <w:kern w:val="0"/>
          <w:sz w:val="24"/>
        </w:rPr>
        <w:t xml:space="preserve"> </w:t>
      </w:r>
    </w:p>
    <w:p w14:paraId="3934AAA2"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lastRenderedPageBreak/>
        <w:t>公司建立、健全了内控体系，通过高管人员关于内控的明确分工，确保各项业务活动有恰当的组织和授权，确保监察活动独立，并得到高管人员的支持，同时置备操作手册，并定期更新。</w:t>
      </w:r>
      <w:r w:rsidRPr="00691E80">
        <w:rPr>
          <w:kern w:val="0"/>
          <w:sz w:val="24"/>
        </w:rPr>
        <w:t xml:space="preserve">  </w:t>
      </w:r>
    </w:p>
    <w:p w14:paraId="3482D26F"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t>（</w:t>
      </w:r>
      <w:r w:rsidRPr="00691E80">
        <w:rPr>
          <w:kern w:val="0"/>
          <w:sz w:val="24"/>
        </w:rPr>
        <w:t>2</w:t>
      </w:r>
      <w:r w:rsidRPr="00691E80">
        <w:rPr>
          <w:rFonts w:hint="eastAsia"/>
          <w:kern w:val="0"/>
          <w:sz w:val="24"/>
        </w:rPr>
        <w:t>）建立相互分离、相互制衡的内控机制</w:t>
      </w:r>
      <w:r w:rsidRPr="00691E80">
        <w:rPr>
          <w:kern w:val="0"/>
          <w:sz w:val="24"/>
        </w:rPr>
        <w:t xml:space="preserve"> </w:t>
      </w:r>
    </w:p>
    <w:p w14:paraId="19CFAE0A"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t>建立、健全了各项制度，做到基金经理分开，投资决策分开，基金交易集中，形成不同部门、不同岗位之间的制衡机制，从制度上减少和防范风险。</w:t>
      </w:r>
      <w:r w:rsidRPr="00691E80">
        <w:rPr>
          <w:kern w:val="0"/>
          <w:sz w:val="24"/>
        </w:rPr>
        <w:t xml:space="preserve"> </w:t>
      </w:r>
    </w:p>
    <w:p w14:paraId="4F547492"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t>（</w:t>
      </w:r>
      <w:r w:rsidRPr="00691E80">
        <w:rPr>
          <w:kern w:val="0"/>
          <w:sz w:val="24"/>
        </w:rPr>
        <w:t>3</w:t>
      </w:r>
      <w:r w:rsidRPr="00691E80">
        <w:rPr>
          <w:rFonts w:hint="eastAsia"/>
          <w:kern w:val="0"/>
          <w:sz w:val="24"/>
        </w:rPr>
        <w:t>）建立、健全岗位责任制</w:t>
      </w:r>
      <w:r w:rsidRPr="00691E80">
        <w:rPr>
          <w:kern w:val="0"/>
          <w:sz w:val="24"/>
        </w:rPr>
        <w:t xml:space="preserve"> </w:t>
      </w:r>
    </w:p>
    <w:p w14:paraId="7608F50E"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t>建立、健全了岗位责任制，使每个员工都明确自己的任务、职责，并及时将各自工作领域中的风险隐患上报，以防范和减少风险。</w:t>
      </w:r>
      <w:r w:rsidRPr="00691E80">
        <w:rPr>
          <w:kern w:val="0"/>
          <w:sz w:val="24"/>
        </w:rPr>
        <w:t xml:space="preserve"> </w:t>
      </w:r>
    </w:p>
    <w:p w14:paraId="50AE0921"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t>（</w:t>
      </w:r>
      <w:r w:rsidRPr="00691E80">
        <w:rPr>
          <w:kern w:val="0"/>
          <w:sz w:val="24"/>
        </w:rPr>
        <w:t>4</w:t>
      </w:r>
      <w:r w:rsidRPr="00691E80">
        <w:rPr>
          <w:rFonts w:hint="eastAsia"/>
          <w:kern w:val="0"/>
          <w:sz w:val="24"/>
        </w:rPr>
        <w:t>）建立风险分类、识别、评估、报告、提示程序</w:t>
      </w:r>
      <w:r w:rsidRPr="00691E80">
        <w:rPr>
          <w:kern w:val="0"/>
          <w:sz w:val="24"/>
        </w:rPr>
        <w:t xml:space="preserve"> </w:t>
      </w:r>
    </w:p>
    <w:p w14:paraId="3FA11852"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t>建立了风险评估机制，通过适合的程序，确认和评估与公司运作有关的风险；公司建立了自下而上的风险报告程序，对风险隐患进行层层汇报，使各个层次的人员及时掌握风险状况，从而以最快速度作出决策。</w:t>
      </w:r>
      <w:r w:rsidRPr="00691E80">
        <w:rPr>
          <w:kern w:val="0"/>
          <w:sz w:val="24"/>
        </w:rPr>
        <w:t xml:space="preserve"> </w:t>
      </w:r>
    </w:p>
    <w:p w14:paraId="222ED9C2"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t>（</w:t>
      </w:r>
      <w:r w:rsidRPr="00691E80">
        <w:rPr>
          <w:kern w:val="0"/>
          <w:sz w:val="24"/>
        </w:rPr>
        <w:t>5</w:t>
      </w:r>
      <w:r w:rsidRPr="00691E80">
        <w:rPr>
          <w:rFonts w:hint="eastAsia"/>
          <w:kern w:val="0"/>
          <w:sz w:val="24"/>
        </w:rPr>
        <w:t>）建立有效的内部监控系统</w:t>
      </w:r>
      <w:r w:rsidRPr="00691E80">
        <w:rPr>
          <w:kern w:val="0"/>
          <w:sz w:val="24"/>
        </w:rPr>
        <w:t xml:space="preserve"> </w:t>
      </w:r>
    </w:p>
    <w:p w14:paraId="7A64A464"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t>建立了足够、有效的内部监控系统，如电脑预警系统、投资监控系统，对可能出现的各种风险进行全面和实时的监控。</w:t>
      </w:r>
      <w:r w:rsidRPr="00691E80">
        <w:rPr>
          <w:kern w:val="0"/>
          <w:sz w:val="24"/>
        </w:rPr>
        <w:t xml:space="preserve"> </w:t>
      </w:r>
    </w:p>
    <w:p w14:paraId="02038406"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t>（</w:t>
      </w:r>
      <w:r w:rsidRPr="00691E80">
        <w:rPr>
          <w:kern w:val="0"/>
          <w:sz w:val="24"/>
        </w:rPr>
        <w:t>6</w:t>
      </w:r>
      <w:r w:rsidRPr="00691E80">
        <w:rPr>
          <w:rFonts w:hint="eastAsia"/>
          <w:kern w:val="0"/>
          <w:sz w:val="24"/>
        </w:rPr>
        <w:t>）使用数量化的风险管理手段</w:t>
      </w:r>
      <w:r w:rsidRPr="00691E80">
        <w:rPr>
          <w:kern w:val="0"/>
          <w:sz w:val="24"/>
        </w:rPr>
        <w:t xml:space="preserve"> </w:t>
      </w:r>
    </w:p>
    <w:p w14:paraId="5BEC78AD"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t>采取数量化、技术化的风险控制手段，建立数量化的风险管理模型，用以提示指数趋势、行业及个股的风险，以便公司及时采取有效的措施，对风险进行分散、控制和规避，尽可能地减少损失。</w:t>
      </w:r>
      <w:r w:rsidRPr="00691E80">
        <w:rPr>
          <w:kern w:val="0"/>
          <w:sz w:val="24"/>
        </w:rPr>
        <w:t xml:space="preserve"> </w:t>
      </w:r>
    </w:p>
    <w:p w14:paraId="19DE5BEB" w14:textId="77777777" w:rsidR="00414214" w:rsidRPr="00EB07BC" w:rsidRDefault="00414214" w:rsidP="00414214">
      <w:pPr>
        <w:widowControl/>
        <w:adjustRightInd w:val="0"/>
        <w:snapToGrid w:val="0"/>
        <w:spacing w:line="360" w:lineRule="auto"/>
        <w:ind w:firstLineChars="200" w:firstLine="480"/>
        <w:rPr>
          <w:kern w:val="0"/>
          <w:sz w:val="24"/>
        </w:rPr>
      </w:pPr>
      <w:r w:rsidRPr="00691E80">
        <w:rPr>
          <w:rFonts w:hint="eastAsia"/>
          <w:kern w:val="0"/>
          <w:sz w:val="24"/>
        </w:rPr>
        <w:t>（</w:t>
      </w:r>
      <w:r w:rsidRPr="00691E80">
        <w:rPr>
          <w:kern w:val="0"/>
          <w:sz w:val="24"/>
        </w:rPr>
        <w:t>7</w:t>
      </w:r>
      <w:r w:rsidRPr="00691E80">
        <w:rPr>
          <w:rFonts w:hint="eastAsia"/>
          <w:kern w:val="0"/>
          <w:sz w:val="24"/>
        </w:rPr>
        <w:t>）提供足够的培训</w:t>
      </w:r>
      <w:r w:rsidRPr="00691E80">
        <w:rPr>
          <w:kern w:val="0"/>
          <w:sz w:val="24"/>
        </w:rPr>
        <w:t xml:space="preserve"> </w:t>
      </w:r>
    </w:p>
    <w:p w14:paraId="02791367" w14:textId="77777777" w:rsidR="00414214" w:rsidRDefault="00414214" w:rsidP="00414214">
      <w:pPr>
        <w:adjustRightInd w:val="0"/>
        <w:snapToGrid w:val="0"/>
        <w:spacing w:line="360" w:lineRule="auto"/>
        <w:ind w:firstLineChars="200" w:firstLine="480"/>
        <w:rPr>
          <w:kern w:val="0"/>
          <w:sz w:val="24"/>
        </w:rPr>
      </w:pPr>
      <w:r w:rsidRPr="00691E80">
        <w:rPr>
          <w:rFonts w:hint="eastAsia"/>
          <w:kern w:val="0"/>
          <w:sz w:val="24"/>
        </w:rPr>
        <w:t>制定了完整的培训计划，为所有员工提供足够和适当的培训，使员工明确其职责所在，控制风险。</w:t>
      </w:r>
    </w:p>
    <w:p w14:paraId="79E9FF67" w14:textId="77777777" w:rsidR="00C0615F" w:rsidRPr="00A320D9" w:rsidRDefault="00C0615F" w:rsidP="00414214">
      <w:pPr>
        <w:adjustRightInd w:val="0"/>
        <w:snapToGrid w:val="0"/>
        <w:spacing w:line="360" w:lineRule="auto"/>
        <w:ind w:firstLineChars="200" w:firstLine="480"/>
        <w:rPr>
          <w:sz w:val="24"/>
        </w:rPr>
      </w:pPr>
    </w:p>
    <w:p w14:paraId="20F7F9F9" w14:textId="77777777" w:rsidR="00B527CE" w:rsidRPr="00A1239E" w:rsidRDefault="00B527CE" w:rsidP="00D55D46">
      <w:pPr>
        <w:pStyle w:val="ac"/>
        <w:rPr>
          <w:rFonts w:eastAsia="黑体"/>
          <w:color w:val="000000"/>
          <w:kern w:val="0"/>
          <w:sz w:val="30"/>
        </w:rPr>
      </w:pPr>
      <w:bookmarkStart w:id="33" w:name="_Toc109537382"/>
      <w:bookmarkStart w:id="34" w:name="_Toc410905154"/>
      <w:r w:rsidRPr="00A1239E">
        <w:rPr>
          <w:rFonts w:eastAsia="黑体"/>
          <w:color w:val="000000"/>
          <w:kern w:val="0"/>
          <w:sz w:val="30"/>
        </w:rPr>
        <w:t>四、基金托管人</w:t>
      </w:r>
      <w:bookmarkEnd w:id="33"/>
      <w:bookmarkEnd w:id="34"/>
    </w:p>
    <w:p w14:paraId="4579E546" w14:textId="77777777" w:rsidR="00DF41A5" w:rsidRPr="00D826D3" w:rsidRDefault="00DF41A5" w:rsidP="00DF41A5">
      <w:pPr>
        <w:spacing w:line="360" w:lineRule="auto"/>
        <w:ind w:firstLineChars="200" w:firstLine="480"/>
        <w:rPr>
          <w:rFonts w:ascii="宋体" w:hAnsi="宋体" w:cs="宋体"/>
          <w:kern w:val="0"/>
          <w:sz w:val="24"/>
        </w:rPr>
      </w:pPr>
      <w:bookmarkStart w:id="35" w:name="_Toc237253310"/>
      <w:r w:rsidRPr="00D826D3">
        <w:rPr>
          <w:rFonts w:ascii="宋体" w:hAnsi="宋体" w:cs="宋体" w:hint="eastAsia"/>
          <w:kern w:val="0"/>
          <w:sz w:val="24"/>
        </w:rPr>
        <w:t>一、基金托管人情况</w:t>
      </w:r>
    </w:p>
    <w:p w14:paraId="705D7A08" w14:textId="77777777" w:rsidR="00DF41A5" w:rsidRPr="00D826D3" w:rsidRDefault="00DF41A5" w:rsidP="00DF41A5">
      <w:pPr>
        <w:spacing w:line="360" w:lineRule="auto"/>
        <w:ind w:firstLineChars="200" w:firstLine="480"/>
        <w:rPr>
          <w:rFonts w:ascii="宋体" w:hAnsi="宋体" w:cs="宋体"/>
          <w:kern w:val="0"/>
          <w:sz w:val="24"/>
        </w:rPr>
      </w:pPr>
      <w:r w:rsidRPr="00D826D3">
        <w:rPr>
          <w:rFonts w:ascii="宋体" w:hAnsi="宋体" w:cs="宋体" w:hint="eastAsia"/>
          <w:kern w:val="0"/>
          <w:sz w:val="24"/>
        </w:rPr>
        <w:t>（一）基本情况</w:t>
      </w:r>
    </w:p>
    <w:p w14:paraId="4D1F694F" w14:textId="77777777" w:rsidR="00DF41A5" w:rsidRPr="00D826D3" w:rsidRDefault="00DF41A5" w:rsidP="00DF41A5">
      <w:pPr>
        <w:spacing w:line="360" w:lineRule="auto"/>
        <w:ind w:firstLineChars="200" w:firstLine="480"/>
        <w:rPr>
          <w:rFonts w:ascii="宋体" w:hAnsi="宋体" w:cs="宋体"/>
          <w:kern w:val="0"/>
          <w:sz w:val="24"/>
        </w:rPr>
      </w:pPr>
      <w:r w:rsidRPr="00D826D3">
        <w:rPr>
          <w:rFonts w:ascii="宋体" w:hAnsi="宋体" w:cs="宋体" w:hint="eastAsia"/>
          <w:kern w:val="0"/>
          <w:sz w:val="24"/>
        </w:rPr>
        <w:t>名称：中国建设银行股份有限公司(简称：中国建设银行)</w:t>
      </w:r>
    </w:p>
    <w:p w14:paraId="4917E4D3" w14:textId="77777777" w:rsidR="00DF41A5" w:rsidRPr="00D826D3" w:rsidRDefault="00DF41A5" w:rsidP="00DF41A5">
      <w:pPr>
        <w:spacing w:line="360" w:lineRule="auto"/>
        <w:ind w:firstLineChars="200" w:firstLine="480"/>
        <w:rPr>
          <w:rFonts w:ascii="宋体" w:hAnsi="宋体" w:cs="宋体"/>
          <w:kern w:val="0"/>
          <w:sz w:val="24"/>
        </w:rPr>
      </w:pPr>
      <w:r w:rsidRPr="00D826D3">
        <w:rPr>
          <w:rFonts w:ascii="宋体" w:hAnsi="宋体" w:cs="宋体" w:hint="eastAsia"/>
          <w:kern w:val="0"/>
          <w:sz w:val="24"/>
        </w:rPr>
        <w:lastRenderedPageBreak/>
        <w:t>住所：北京市西城区金融大街25号</w:t>
      </w:r>
    </w:p>
    <w:p w14:paraId="34B2466C" w14:textId="77777777" w:rsidR="00DF41A5" w:rsidRPr="00D826D3" w:rsidRDefault="00DF41A5" w:rsidP="00DF41A5">
      <w:pPr>
        <w:spacing w:line="360" w:lineRule="auto"/>
        <w:ind w:firstLineChars="200" w:firstLine="480"/>
        <w:rPr>
          <w:rFonts w:ascii="宋体" w:hAnsi="宋体" w:cs="宋体"/>
          <w:kern w:val="0"/>
          <w:sz w:val="24"/>
        </w:rPr>
      </w:pPr>
      <w:r w:rsidRPr="00D826D3">
        <w:rPr>
          <w:rFonts w:ascii="宋体" w:hAnsi="宋体" w:cs="宋体" w:hint="eastAsia"/>
          <w:kern w:val="0"/>
          <w:sz w:val="24"/>
        </w:rPr>
        <w:t>办公地址：北京市西城区闹市口大街1号院1号楼</w:t>
      </w:r>
    </w:p>
    <w:p w14:paraId="364479EC" w14:textId="77777777" w:rsidR="00DF41A5" w:rsidRPr="00D826D3" w:rsidRDefault="00DF41A5" w:rsidP="00DF41A5">
      <w:pPr>
        <w:spacing w:line="360" w:lineRule="auto"/>
        <w:ind w:firstLineChars="200" w:firstLine="480"/>
        <w:rPr>
          <w:rFonts w:ascii="宋体" w:hAnsi="宋体" w:cs="宋体"/>
          <w:kern w:val="0"/>
          <w:sz w:val="24"/>
        </w:rPr>
      </w:pPr>
      <w:r w:rsidRPr="00D826D3">
        <w:rPr>
          <w:rFonts w:ascii="宋体" w:hAnsi="宋体" w:cs="宋体" w:hint="eastAsia"/>
          <w:kern w:val="0"/>
          <w:sz w:val="24"/>
        </w:rPr>
        <w:t>法定代表人：王洪章</w:t>
      </w:r>
    </w:p>
    <w:p w14:paraId="7C0620A8" w14:textId="77777777" w:rsidR="00DF41A5" w:rsidRPr="00D826D3" w:rsidRDefault="00DF41A5" w:rsidP="00DF41A5">
      <w:pPr>
        <w:spacing w:line="360" w:lineRule="auto"/>
        <w:ind w:firstLineChars="200" w:firstLine="480"/>
        <w:rPr>
          <w:rFonts w:ascii="宋体" w:hAnsi="宋体" w:cs="宋体"/>
          <w:kern w:val="0"/>
          <w:sz w:val="24"/>
        </w:rPr>
      </w:pPr>
      <w:r w:rsidRPr="00D826D3">
        <w:rPr>
          <w:rFonts w:ascii="宋体" w:hAnsi="宋体" w:cs="宋体" w:hint="eastAsia"/>
          <w:kern w:val="0"/>
          <w:sz w:val="24"/>
        </w:rPr>
        <w:t>成立时间：</w:t>
      </w:r>
      <w:smartTag w:uri="urn:schemas-microsoft-com:office:smarttags" w:element="chsdate">
        <w:smartTagPr>
          <w:attr w:name="IsROCDate" w:val="False"/>
          <w:attr w:name="IsLunarDate" w:val="False"/>
          <w:attr w:name="Day" w:val="17"/>
          <w:attr w:name="Month" w:val="09"/>
          <w:attr w:name="Year" w:val="2004"/>
        </w:smartTagPr>
        <w:r w:rsidRPr="00D826D3">
          <w:rPr>
            <w:rFonts w:ascii="宋体" w:hAnsi="宋体" w:cs="宋体" w:hint="eastAsia"/>
            <w:kern w:val="0"/>
            <w:sz w:val="24"/>
          </w:rPr>
          <w:t>2004年09月17日</w:t>
        </w:r>
      </w:smartTag>
    </w:p>
    <w:p w14:paraId="121FC9A4" w14:textId="77777777" w:rsidR="00DF41A5" w:rsidRPr="00D826D3" w:rsidRDefault="00DF41A5" w:rsidP="00DF41A5">
      <w:pPr>
        <w:spacing w:line="360" w:lineRule="auto"/>
        <w:ind w:firstLineChars="200" w:firstLine="480"/>
        <w:rPr>
          <w:rFonts w:ascii="宋体" w:hAnsi="宋体" w:cs="宋体"/>
          <w:kern w:val="0"/>
          <w:sz w:val="24"/>
        </w:rPr>
      </w:pPr>
      <w:r w:rsidRPr="00D826D3">
        <w:rPr>
          <w:rFonts w:ascii="宋体" w:hAnsi="宋体" w:cs="宋体" w:hint="eastAsia"/>
          <w:kern w:val="0"/>
          <w:sz w:val="24"/>
        </w:rPr>
        <w:t>组织形式：股份有限公司</w:t>
      </w:r>
    </w:p>
    <w:p w14:paraId="68874EC0" w14:textId="77777777" w:rsidR="00DF41A5" w:rsidRPr="00D826D3" w:rsidRDefault="00DF41A5" w:rsidP="00DF41A5">
      <w:pPr>
        <w:spacing w:line="360" w:lineRule="auto"/>
        <w:ind w:firstLineChars="200" w:firstLine="480"/>
        <w:rPr>
          <w:rFonts w:ascii="宋体" w:hAnsi="宋体" w:cs="宋体"/>
          <w:kern w:val="0"/>
          <w:sz w:val="24"/>
        </w:rPr>
      </w:pPr>
      <w:r w:rsidRPr="00D826D3">
        <w:rPr>
          <w:rFonts w:ascii="宋体" w:hAnsi="宋体" w:cs="宋体" w:hint="eastAsia"/>
          <w:kern w:val="0"/>
          <w:sz w:val="24"/>
        </w:rPr>
        <w:t>注册资本：贰仟伍佰亿壹仟零玖拾柒万柒仟肆佰捌拾陆元整</w:t>
      </w:r>
    </w:p>
    <w:p w14:paraId="29E5021B" w14:textId="77777777" w:rsidR="00DF41A5" w:rsidRPr="00D826D3" w:rsidRDefault="00DF41A5" w:rsidP="00DF41A5">
      <w:pPr>
        <w:spacing w:line="360" w:lineRule="auto"/>
        <w:ind w:firstLineChars="200" w:firstLine="480"/>
        <w:rPr>
          <w:rFonts w:ascii="宋体" w:hAnsi="宋体" w:cs="宋体"/>
          <w:kern w:val="0"/>
          <w:sz w:val="24"/>
        </w:rPr>
      </w:pPr>
      <w:r w:rsidRPr="00D826D3">
        <w:rPr>
          <w:rFonts w:ascii="宋体" w:hAnsi="宋体" w:cs="宋体" w:hint="eastAsia"/>
          <w:kern w:val="0"/>
          <w:sz w:val="24"/>
        </w:rPr>
        <w:t>存续期间：持续经营</w:t>
      </w:r>
    </w:p>
    <w:p w14:paraId="518E7DEE" w14:textId="77777777" w:rsidR="00DF41A5" w:rsidRPr="00D826D3" w:rsidRDefault="00DF41A5" w:rsidP="00DF41A5">
      <w:pPr>
        <w:spacing w:line="360" w:lineRule="auto"/>
        <w:ind w:firstLineChars="200" w:firstLine="480"/>
        <w:rPr>
          <w:rFonts w:ascii="宋体" w:hAnsi="宋体" w:cs="宋体"/>
          <w:kern w:val="0"/>
          <w:sz w:val="24"/>
        </w:rPr>
      </w:pPr>
      <w:r w:rsidRPr="00D826D3">
        <w:rPr>
          <w:rFonts w:ascii="宋体" w:hAnsi="宋体" w:cs="宋体" w:hint="eastAsia"/>
          <w:kern w:val="0"/>
          <w:sz w:val="24"/>
        </w:rPr>
        <w:t>基金托管资格批文及文号：中国证监会证监基字[1998]12号</w:t>
      </w:r>
    </w:p>
    <w:p w14:paraId="6281EF2C" w14:textId="77777777" w:rsidR="00DF41A5" w:rsidRPr="00D826D3" w:rsidRDefault="00DF41A5" w:rsidP="00DF41A5">
      <w:pPr>
        <w:spacing w:line="360" w:lineRule="auto"/>
        <w:ind w:firstLineChars="200" w:firstLine="480"/>
        <w:rPr>
          <w:rFonts w:ascii="宋体" w:hAnsi="宋体" w:cs="宋体"/>
          <w:kern w:val="0"/>
          <w:sz w:val="24"/>
        </w:rPr>
      </w:pPr>
      <w:r w:rsidRPr="00D826D3">
        <w:rPr>
          <w:rFonts w:ascii="宋体" w:hAnsi="宋体" w:cs="宋体" w:hint="eastAsia"/>
          <w:kern w:val="0"/>
          <w:sz w:val="24"/>
        </w:rPr>
        <w:t>联系人：田  青</w:t>
      </w:r>
    </w:p>
    <w:p w14:paraId="2DC1516A" w14:textId="77777777" w:rsidR="00DF41A5" w:rsidRPr="00D826D3" w:rsidRDefault="00DF41A5" w:rsidP="00DF41A5">
      <w:pPr>
        <w:spacing w:line="360" w:lineRule="auto"/>
        <w:ind w:firstLineChars="200" w:firstLine="480"/>
        <w:rPr>
          <w:rFonts w:ascii="宋体" w:hAnsi="宋体" w:cs="宋体"/>
          <w:kern w:val="0"/>
          <w:sz w:val="24"/>
        </w:rPr>
      </w:pPr>
      <w:r w:rsidRPr="00D826D3">
        <w:rPr>
          <w:rFonts w:ascii="宋体" w:hAnsi="宋体" w:cs="宋体" w:hint="eastAsia"/>
          <w:kern w:val="0"/>
          <w:sz w:val="24"/>
        </w:rPr>
        <w:t>联系电话：(010)6759 5096</w:t>
      </w:r>
    </w:p>
    <w:p w14:paraId="6C5D0E98" w14:textId="77777777" w:rsidR="00DF41A5" w:rsidRPr="00D826D3" w:rsidRDefault="00DF41A5" w:rsidP="00DF41A5">
      <w:pPr>
        <w:spacing w:line="360" w:lineRule="auto"/>
        <w:ind w:firstLineChars="200" w:firstLine="480"/>
        <w:rPr>
          <w:rFonts w:ascii="宋体" w:hAnsi="宋体" w:cs="宋体"/>
          <w:kern w:val="0"/>
          <w:sz w:val="24"/>
        </w:rPr>
      </w:pPr>
      <w:r w:rsidRPr="00D826D3">
        <w:rPr>
          <w:rFonts w:ascii="宋体" w:hAnsi="宋体" w:cs="宋体" w:hint="eastAsia"/>
          <w:kern w:val="0"/>
          <w:sz w:val="24"/>
        </w:rPr>
        <w:t>中国建设银行成立于1954年10月，是一家国内领先、国际知名的大型股份制商业银行，总部设在北京。本行于2005年10月在香港联合交易所挂牌上市(股票代码939)，于</w:t>
      </w:r>
      <w:r w:rsidRPr="00D826D3">
        <w:rPr>
          <w:rFonts w:ascii="宋体" w:hAnsi="宋体" w:cs="宋体"/>
          <w:kern w:val="0"/>
          <w:sz w:val="24"/>
        </w:rPr>
        <w:t>2007</w:t>
      </w:r>
      <w:r w:rsidRPr="00D826D3">
        <w:rPr>
          <w:rFonts w:ascii="宋体" w:hAnsi="宋体" w:cs="宋体" w:hint="eastAsia"/>
          <w:kern w:val="0"/>
          <w:sz w:val="24"/>
        </w:rPr>
        <w:t>年</w:t>
      </w:r>
      <w:r w:rsidRPr="00D826D3">
        <w:rPr>
          <w:rFonts w:ascii="宋体" w:hAnsi="宋体" w:cs="宋体"/>
          <w:kern w:val="0"/>
          <w:sz w:val="24"/>
        </w:rPr>
        <w:t>9</w:t>
      </w:r>
      <w:r w:rsidRPr="00D826D3">
        <w:rPr>
          <w:rFonts w:ascii="宋体" w:hAnsi="宋体" w:cs="宋体" w:hint="eastAsia"/>
          <w:kern w:val="0"/>
          <w:sz w:val="24"/>
        </w:rPr>
        <w:t>月在上海证券交易所挂牌上市(股票代码601939)。</w:t>
      </w:r>
    </w:p>
    <w:p w14:paraId="4905DB2C" w14:textId="77777777" w:rsidR="00DF41A5" w:rsidRPr="00D826D3" w:rsidRDefault="00DF41A5" w:rsidP="00DF41A5">
      <w:pPr>
        <w:spacing w:line="360" w:lineRule="auto"/>
        <w:ind w:firstLineChars="200" w:firstLine="480"/>
        <w:rPr>
          <w:rFonts w:ascii="宋体" w:hAnsi="宋体" w:cs="宋体"/>
          <w:kern w:val="0"/>
          <w:sz w:val="24"/>
        </w:rPr>
      </w:pPr>
      <w:r w:rsidRPr="00D826D3">
        <w:rPr>
          <w:rFonts w:ascii="宋体" w:hAnsi="宋体" w:cs="宋体" w:hint="eastAsia"/>
          <w:kern w:val="0"/>
          <w:sz w:val="24"/>
        </w:rPr>
        <w:t>2015年末，本集团资产总额18.35万亿元，较上年增长9</w:t>
      </w:r>
      <w:r w:rsidRPr="00D826D3">
        <w:rPr>
          <w:rFonts w:ascii="宋体" w:hAnsi="宋体" w:cs="宋体"/>
          <w:kern w:val="0"/>
          <w:sz w:val="24"/>
        </w:rPr>
        <w:t>.</w:t>
      </w:r>
      <w:r w:rsidRPr="00D826D3">
        <w:rPr>
          <w:rFonts w:ascii="宋体" w:hAnsi="宋体" w:cs="宋体" w:hint="eastAsia"/>
          <w:kern w:val="0"/>
          <w:sz w:val="24"/>
        </w:rPr>
        <w:t>59</w:t>
      </w:r>
      <w:r w:rsidRPr="00D826D3">
        <w:rPr>
          <w:rFonts w:ascii="宋体" w:hAnsi="宋体" w:cs="宋体"/>
          <w:kern w:val="0"/>
          <w:sz w:val="24"/>
        </w:rPr>
        <w:t>%</w:t>
      </w:r>
      <w:r w:rsidRPr="00D826D3">
        <w:rPr>
          <w:rFonts w:ascii="宋体" w:hAnsi="宋体" w:cs="宋体" w:hint="eastAsia"/>
          <w:kern w:val="0"/>
          <w:sz w:val="24"/>
        </w:rPr>
        <w:t>；客户贷款和垫款总额10.49万亿元，增长10</w:t>
      </w:r>
      <w:r w:rsidRPr="00D826D3">
        <w:rPr>
          <w:rFonts w:ascii="宋体" w:hAnsi="宋体" w:cs="宋体"/>
          <w:kern w:val="0"/>
          <w:sz w:val="24"/>
        </w:rPr>
        <w:t>.</w:t>
      </w:r>
      <w:r w:rsidRPr="00D826D3">
        <w:rPr>
          <w:rFonts w:ascii="宋体" w:hAnsi="宋体" w:cs="宋体" w:hint="eastAsia"/>
          <w:kern w:val="0"/>
          <w:sz w:val="24"/>
        </w:rPr>
        <w:t>67</w:t>
      </w:r>
      <w:r w:rsidRPr="00D826D3">
        <w:rPr>
          <w:rFonts w:ascii="宋体" w:hAnsi="宋体" w:cs="宋体"/>
          <w:kern w:val="0"/>
          <w:sz w:val="24"/>
        </w:rPr>
        <w:t>%</w:t>
      </w:r>
      <w:r w:rsidRPr="00D826D3">
        <w:rPr>
          <w:rFonts w:ascii="宋体" w:hAnsi="宋体" w:cs="宋体" w:hint="eastAsia"/>
          <w:kern w:val="0"/>
          <w:sz w:val="24"/>
        </w:rPr>
        <w:t>；客户存款总额</w:t>
      </w:r>
      <w:r w:rsidRPr="00D826D3">
        <w:rPr>
          <w:rFonts w:ascii="宋体" w:hAnsi="宋体" w:cs="宋体"/>
          <w:kern w:val="0"/>
          <w:sz w:val="24"/>
        </w:rPr>
        <w:t>1</w:t>
      </w:r>
      <w:r w:rsidRPr="00D826D3">
        <w:rPr>
          <w:rFonts w:ascii="宋体" w:hAnsi="宋体" w:cs="宋体" w:hint="eastAsia"/>
          <w:kern w:val="0"/>
          <w:sz w:val="24"/>
        </w:rPr>
        <w:t>3.67万亿元，增长5</w:t>
      </w:r>
      <w:r w:rsidRPr="00D826D3">
        <w:rPr>
          <w:rFonts w:ascii="宋体" w:hAnsi="宋体" w:cs="宋体"/>
          <w:kern w:val="0"/>
          <w:sz w:val="24"/>
        </w:rPr>
        <w:t>.</w:t>
      </w:r>
      <w:r w:rsidRPr="00D826D3">
        <w:rPr>
          <w:rFonts w:ascii="宋体" w:hAnsi="宋体" w:cs="宋体" w:hint="eastAsia"/>
          <w:kern w:val="0"/>
          <w:sz w:val="24"/>
        </w:rPr>
        <w:t>96</w:t>
      </w:r>
      <w:r w:rsidRPr="00D826D3">
        <w:rPr>
          <w:rFonts w:ascii="宋体" w:hAnsi="宋体" w:cs="宋体"/>
          <w:kern w:val="0"/>
          <w:sz w:val="24"/>
        </w:rPr>
        <w:t>%</w:t>
      </w:r>
      <w:r w:rsidRPr="00D826D3">
        <w:rPr>
          <w:rFonts w:ascii="宋体" w:hAnsi="宋体" w:cs="宋体" w:hint="eastAsia"/>
          <w:kern w:val="0"/>
          <w:sz w:val="24"/>
        </w:rPr>
        <w:t>。净利润2,289亿元，增长0.28%；营业收入6,052亿元，增长6.09%，其中，利息净收入增长4</w:t>
      </w:r>
      <w:r w:rsidRPr="00D826D3">
        <w:rPr>
          <w:rFonts w:ascii="宋体" w:hAnsi="宋体" w:cs="宋体"/>
          <w:kern w:val="0"/>
          <w:sz w:val="24"/>
        </w:rPr>
        <w:t>.</w:t>
      </w:r>
      <w:r w:rsidRPr="00D826D3">
        <w:rPr>
          <w:rFonts w:ascii="宋体" w:hAnsi="宋体" w:cs="宋体" w:hint="eastAsia"/>
          <w:kern w:val="0"/>
          <w:sz w:val="24"/>
        </w:rPr>
        <w:t>65</w:t>
      </w:r>
      <w:r w:rsidRPr="00D826D3">
        <w:rPr>
          <w:rFonts w:ascii="宋体" w:hAnsi="宋体" w:cs="宋体"/>
          <w:kern w:val="0"/>
          <w:sz w:val="24"/>
        </w:rPr>
        <w:t>%</w:t>
      </w:r>
      <w:r w:rsidRPr="00D826D3">
        <w:rPr>
          <w:rFonts w:ascii="宋体" w:hAnsi="宋体" w:cs="宋体" w:hint="eastAsia"/>
          <w:kern w:val="0"/>
          <w:sz w:val="24"/>
        </w:rPr>
        <w:t>，手续费及佣金净收入增长4</w:t>
      </w:r>
      <w:r w:rsidRPr="00D826D3">
        <w:rPr>
          <w:rFonts w:ascii="宋体" w:hAnsi="宋体" w:cs="宋体"/>
          <w:kern w:val="0"/>
          <w:sz w:val="24"/>
        </w:rPr>
        <w:t>.</w:t>
      </w:r>
      <w:r w:rsidRPr="00D826D3">
        <w:rPr>
          <w:rFonts w:ascii="宋体" w:hAnsi="宋体" w:cs="宋体" w:hint="eastAsia"/>
          <w:kern w:val="0"/>
          <w:sz w:val="24"/>
        </w:rPr>
        <w:t>62</w:t>
      </w:r>
      <w:r w:rsidRPr="00D826D3">
        <w:rPr>
          <w:rFonts w:ascii="宋体" w:hAnsi="宋体" w:cs="宋体"/>
          <w:kern w:val="0"/>
          <w:sz w:val="24"/>
        </w:rPr>
        <w:t>%</w:t>
      </w:r>
      <w:r w:rsidRPr="00D826D3">
        <w:rPr>
          <w:rFonts w:ascii="宋体" w:hAnsi="宋体" w:cs="宋体" w:hint="eastAsia"/>
          <w:kern w:val="0"/>
          <w:sz w:val="24"/>
        </w:rPr>
        <w:t>。平均资产回报率1.30%，加权平均净资产收益率17.27%，成本收入比</w:t>
      </w:r>
      <w:r w:rsidRPr="00D826D3">
        <w:rPr>
          <w:rFonts w:ascii="宋体" w:hAnsi="宋体" w:cs="宋体"/>
          <w:kern w:val="0"/>
          <w:sz w:val="24"/>
        </w:rPr>
        <w:t>2</w:t>
      </w:r>
      <w:r w:rsidRPr="00D826D3">
        <w:rPr>
          <w:rFonts w:ascii="宋体" w:hAnsi="宋体" w:cs="宋体" w:hint="eastAsia"/>
          <w:kern w:val="0"/>
          <w:sz w:val="24"/>
        </w:rPr>
        <w:t>6</w:t>
      </w:r>
      <w:r w:rsidRPr="00D826D3">
        <w:rPr>
          <w:rFonts w:ascii="宋体" w:hAnsi="宋体" w:cs="宋体"/>
          <w:kern w:val="0"/>
          <w:sz w:val="24"/>
        </w:rPr>
        <w:t>.</w:t>
      </w:r>
      <w:r w:rsidRPr="00D826D3">
        <w:rPr>
          <w:rFonts w:ascii="宋体" w:hAnsi="宋体" w:cs="宋体" w:hint="eastAsia"/>
          <w:kern w:val="0"/>
          <w:sz w:val="24"/>
        </w:rPr>
        <w:t>98</w:t>
      </w:r>
      <w:r w:rsidRPr="00D826D3">
        <w:rPr>
          <w:rFonts w:ascii="宋体" w:hAnsi="宋体" w:cs="宋体"/>
          <w:kern w:val="0"/>
          <w:sz w:val="24"/>
        </w:rPr>
        <w:t>%</w:t>
      </w:r>
      <w:r w:rsidRPr="00D826D3">
        <w:rPr>
          <w:rFonts w:ascii="宋体" w:hAnsi="宋体" w:cs="宋体" w:hint="eastAsia"/>
          <w:kern w:val="0"/>
          <w:sz w:val="24"/>
        </w:rPr>
        <w:t>，资本充足率</w:t>
      </w:r>
      <w:r w:rsidRPr="00D826D3">
        <w:rPr>
          <w:rFonts w:ascii="宋体" w:hAnsi="宋体" w:cs="宋体"/>
          <w:kern w:val="0"/>
          <w:sz w:val="24"/>
        </w:rPr>
        <w:t>1</w:t>
      </w:r>
      <w:r w:rsidRPr="00D826D3">
        <w:rPr>
          <w:rFonts w:ascii="宋体" w:hAnsi="宋体" w:cs="宋体" w:hint="eastAsia"/>
          <w:kern w:val="0"/>
          <w:sz w:val="24"/>
        </w:rPr>
        <w:t>5</w:t>
      </w:r>
      <w:r w:rsidRPr="00D826D3">
        <w:rPr>
          <w:rFonts w:ascii="宋体" w:hAnsi="宋体" w:cs="宋体"/>
          <w:kern w:val="0"/>
          <w:sz w:val="24"/>
        </w:rPr>
        <w:t>.</w:t>
      </w:r>
      <w:r w:rsidRPr="00D826D3">
        <w:rPr>
          <w:rFonts w:ascii="宋体" w:hAnsi="宋体" w:cs="宋体" w:hint="eastAsia"/>
          <w:kern w:val="0"/>
          <w:sz w:val="24"/>
        </w:rPr>
        <w:t>39</w:t>
      </w:r>
      <w:r w:rsidRPr="00D826D3">
        <w:rPr>
          <w:rFonts w:ascii="宋体" w:hAnsi="宋体" w:cs="宋体"/>
          <w:kern w:val="0"/>
          <w:sz w:val="24"/>
        </w:rPr>
        <w:t>%</w:t>
      </w:r>
      <w:r w:rsidRPr="00D826D3">
        <w:rPr>
          <w:rFonts w:ascii="宋体" w:hAnsi="宋体" w:cs="宋体" w:hint="eastAsia"/>
          <w:kern w:val="0"/>
          <w:sz w:val="24"/>
        </w:rPr>
        <w:t>，主要财务指标领先同业。</w:t>
      </w:r>
    </w:p>
    <w:p w14:paraId="00B60DDD" w14:textId="77777777" w:rsidR="00DF41A5" w:rsidRPr="00D826D3" w:rsidRDefault="00DF41A5" w:rsidP="00DF41A5">
      <w:pPr>
        <w:autoSpaceDE w:val="0"/>
        <w:autoSpaceDN w:val="0"/>
        <w:adjustRightInd w:val="0"/>
        <w:spacing w:line="360" w:lineRule="auto"/>
        <w:ind w:firstLineChars="200" w:firstLine="480"/>
        <w:jc w:val="left"/>
        <w:rPr>
          <w:rFonts w:ascii="宋体" w:hAnsi="宋体" w:cs="宋体"/>
          <w:kern w:val="0"/>
          <w:sz w:val="24"/>
        </w:rPr>
      </w:pPr>
      <w:r w:rsidRPr="00D826D3">
        <w:rPr>
          <w:rFonts w:ascii="宋体" w:hAnsi="宋体" w:cs="宋体" w:hint="eastAsia"/>
          <w:kern w:val="0"/>
          <w:sz w:val="24"/>
        </w:rPr>
        <w:t>物理与电子渠道协同发展。营业网点“三综合”建设取得新进展，综合性网点数量达1.45万个，综合营销团队2.15万个，综合柜员占比达到88%。启动深圳等8家分行物理渠道全面转型创新试点，智慧网点、旗舰型、综合型和轻型网点建设有序推进。电子银行主渠道作用进一步凸显，电子银行和自助渠道账务性交易量占比达95.58%，较上年提升7.55个百分点；同时推广账号支付、手机支付、跨行付、龙卡云支付、快捷付等五种在线支付方式，成功实现绝大多数主要快捷支付业务的全行集中处理。</w:t>
      </w:r>
    </w:p>
    <w:p w14:paraId="633E99D2" w14:textId="77777777" w:rsidR="00DF41A5" w:rsidRPr="00D826D3" w:rsidRDefault="00DF41A5" w:rsidP="00DF41A5">
      <w:pPr>
        <w:autoSpaceDE w:val="0"/>
        <w:autoSpaceDN w:val="0"/>
        <w:adjustRightInd w:val="0"/>
        <w:spacing w:line="360" w:lineRule="auto"/>
        <w:ind w:firstLineChars="200" w:firstLine="480"/>
        <w:jc w:val="left"/>
        <w:rPr>
          <w:rFonts w:ascii="宋体" w:hAnsi="宋体" w:cs="宋体"/>
          <w:kern w:val="0"/>
          <w:sz w:val="24"/>
        </w:rPr>
      </w:pPr>
      <w:r w:rsidRPr="00D826D3">
        <w:rPr>
          <w:rFonts w:ascii="宋体" w:hAnsi="宋体" w:cs="宋体" w:hint="eastAsia"/>
          <w:kern w:val="0"/>
          <w:sz w:val="24"/>
        </w:rPr>
        <w:t>转型业务快速增长。信用卡累计发卡量8,074万张，消费交易额2.22万亿元，多项核心指标继续保持同业领先。金融资产1,000万以上的私人银行客户数量增长23.08%，客户金融资产总量增长32.94%。非金融企业债务融资工具累计承</w:t>
      </w:r>
      <w:r w:rsidRPr="00D826D3">
        <w:rPr>
          <w:rFonts w:ascii="宋体" w:hAnsi="宋体" w:cs="宋体" w:hint="eastAsia"/>
          <w:kern w:val="0"/>
          <w:sz w:val="24"/>
        </w:rPr>
        <w:lastRenderedPageBreak/>
        <w:t>销5,316亿元，承销额市场领先。资产托管业务规模7.17万亿元，增长67.36%；托管证券投资基金数量和新增只数均为市场第一。人民币国际清算网络建设再获突破，继伦敦之后，再获任瑞士、智利人民币清算行资格；上海自贸区、新疆霍尔果斯特殊经济区主要业务指标居同业首位。</w:t>
      </w:r>
    </w:p>
    <w:p w14:paraId="739FF284" w14:textId="77777777" w:rsidR="00DF41A5" w:rsidRPr="00D826D3" w:rsidRDefault="00DF41A5" w:rsidP="00DF41A5">
      <w:pPr>
        <w:autoSpaceDE w:val="0"/>
        <w:autoSpaceDN w:val="0"/>
        <w:adjustRightInd w:val="0"/>
        <w:spacing w:line="360" w:lineRule="auto"/>
        <w:ind w:firstLineChars="200" w:firstLine="480"/>
        <w:jc w:val="left"/>
        <w:rPr>
          <w:rFonts w:ascii="宋体" w:hAnsi="宋体" w:cs="宋体"/>
          <w:kern w:val="0"/>
          <w:sz w:val="24"/>
        </w:rPr>
      </w:pPr>
      <w:r w:rsidRPr="00D826D3">
        <w:rPr>
          <w:rFonts w:ascii="宋体" w:hAnsi="宋体" w:cs="宋体"/>
          <w:kern w:val="0"/>
          <w:sz w:val="24"/>
        </w:rPr>
        <w:t>201</w:t>
      </w:r>
      <w:r w:rsidRPr="00D826D3">
        <w:rPr>
          <w:rFonts w:ascii="宋体" w:hAnsi="宋体" w:cs="宋体" w:hint="eastAsia"/>
          <w:kern w:val="0"/>
          <w:sz w:val="24"/>
        </w:rPr>
        <w:t>5年，本集团先后获得国内外各类荣誉总计122项，并独家荣获美国《环球金融》杂志“中国最佳银行”、香港《财资》杂志“中国最佳银行”及香港《企业财资》杂志“中国最佳银行”等大奖。本集团在英国《银行家》杂志2015年“世界银行品牌</w:t>
      </w:r>
      <w:r w:rsidRPr="00D826D3">
        <w:rPr>
          <w:rFonts w:ascii="宋体" w:hAnsi="宋体" w:cs="宋体"/>
          <w:kern w:val="0"/>
          <w:sz w:val="24"/>
        </w:rPr>
        <w:t>1000</w:t>
      </w:r>
      <w:r w:rsidRPr="00D826D3">
        <w:rPr>
          <w:rFonts w:ascii="宋体" w:hAnsi="宋体" w:cs="宋体" w:hint="eastAsia"/>
          <w:kern w:val="0"/>
          <w:sz w:val="24"/>
        </w:rPr>
        <w:t>强”中，以一级资本总额位列全球第二；在美国《福布斯》杂志</w:t>
      </w:r>
      <w:r w:rsidRPr="00D826D3">
        <w:rPr>
          <w:rFonts w:ascii="宋体" w:hAnsi="宋体" w:cs="宋体"/>
          <w:kern w:val="0"/>
          <w:sz w:val="24"/>
        </w:rPr>
        <w:t>201</w:t>
      </w:r>
      <w:r w:rsidRPr="00D826D3">
        <w:rPr>
          <w:rFonts w:ascii="宋体" w:hAnsi="宋体" w:cs="宋体" w:hint="eastAsia"/>
          <w:kern w:val="0"/>
          <w:sz w:val="24"/>
        </w:rPr>
        <w:t>5年度全球企业</w:t>
      </w:r>
      <w:r w:rsidRPr="00D826D3">
        <w:rPr>
          <w:rFonts w:ascii="宋体" w:hAnsi="宋体" w:cs="宋体"/>
          <w:kern w:val="0"/>
          <w:sz w:val="24"/>
        </w:rPr>
        <w:t>2000</w:t>
      </w:r>
      <w:r w:rsidRPr="00D826D3">
        <w:rPr>
          <w:rFonts w:ascii="宋体" w:hAnsi="宋体" w:cs="宋体" w:hint="eastAsia"/>
          <w:kern w:val="0"/>
          <w:sz w:val="24"/>
        </w:rPr>
        <w:t>强中位列第二。</w:t>
      </w:r>
    </w:p>
    <w:p w14:paraId="5A27A677" w14:textId="77777777" w:rsidR="00DF41A5" w:rsidRPr="00D826D3" w:rsidRDefault="00DF41A5" w:rsidP="00DF41A5">
      <w:pPr>
        <w:autoSpaceDE w:val="0"/>
        <w:autoSpaceDN w:val="0"/>
        <w:adjustRightInd w:val="0"/>
        <w:spacing w:line="360" w:lineRule="auto"/>
        <w:ind w:firstLineChars="200" w:firstLine="480"/>
        <w:rPr>
          <w:rFonts w:ascii="宋体" w:hAnsi="宋体" w:cs="宋体"/>
          <w:kern w:val="0"/>
          <w:sz w:val="24"/>
        </w:rPr>
      </w:pPr>
      <w:r w:rsidRPr="00D826D3">
        <w:rPr>
          <w:rFonts w:ascii="宋体" w:hAnsi="宋体" w:cs="宋体" w:hint="eastAsia"/>
          <w:kern w:val="0"/>
          <w:sz w:val="24"/>
        </w:rPr>
        <w:t>中国建设银行总行设资产托管业务部，下设综合处、基金市场处、证券保险资产市场处、理财信托股权市场处、QFII托管处、养老金托管处、清算处、核算处、跨境托管运营处、监督稽核处等10个职能处室，在上海设有投资托管服务上海备份中心，共有员工220余人。自</w:t>
      </w:r>
      <w:r w:rsidRPr="00D826D3">
        <w:rPr>
          <w:rFonts w:ascii="宋体" w:hAnsi="宋体" w:cs="宋体"/>
          <w:kern w:val="0"/>
          <w:sz w:val="24"/>
        </w:rPr>
        <w:t>2007</w:t>
      </w:r>
      <w:r w:rsidRPr="00D826D3">
        <w:rPr>
          <w:rFonts w:ascii="宋体" w:hAnsi="宋体" w:cs="宋体" w:hint="eastAsia"/>
          <w:kern w:val="0"/>
          <w:sz w:val="24"/>
        </w:rPr>
        <w:t>年起，托管部连续聘请外部会计师事务所对托管业务进行内部控制审计，并已经成为常规化的内控工作手段。</w:t>
      </w:r>
    </w:p>
    <w:p w14:paraId="3E2A0E74" w14:textId="77777777" w:rsidR="00DF41A5" w:rsidRPr="00D826D3" w:rsidRDefault="00DF41A5" w:rsidP="00DF41A5">
      <w:pPr>
        <w:spacing w:line="360" w:lineRule="auto"/>
        <w:ind w:firstLineChars="200" w:firstLine="480"/>
        <w:rPr>
          <w:rFonts w:ascii="宋体" w:hAnsi="宋体" w:cs="宋体"/>
          <w:kern w:val="0"/>
          <w:sz w:val="24"/>
        </w:rPr>
      </w:pPr>
      <w:r w:rsidRPr="00D826D3">
        <w:rPr>
          <w:rFonts w:ascii="宋体" w:hAnsi="宋体" w:cs="宋体" w:hint="eastAsia"/>
          <w:kern w:val="0"/>
          <w:sz w:val="24"/>
        </w:rPr>
        <w:t>（二）主要人员情况</w:t>
      </w:r>
    </w:p>
    <w:p w14:paraId="6E794F34" w14:textId="77777777" w:rsidR="00DF41A5" w:rsidRPr="00D826D3" w:rsidRDefault="00DF41A5" w:rsidP="00DF41A5">
      <w:pPr>
        <w:spacing w:line="360" w:lineRule="auto"/>
        <w:ind w:firstLineChars="200" w:firstLine="480"/>
        <w:rPr>
          <w:rFonts w:ascii="宋体" w:hAnsi="宋体" w:cs="宋体"/>
          <w:kern w:val="0"/>
          <w:sz w:val="24"/>
        </w:rPr>
      </w:pPr>
      <w:r w:rsidRPr="00D826D3">
        <w:rPr>
          <w:rFonts w:ascii="宋体" w:hAnsi="宋体" w:cs="宋体" w:hint="eastAsia"/>
          <w:kern w:val="0"/>
          <w:sz w:val="24"/>
        </w:rPr>
        <w:t>赵观甫，资产托管业务部总经理，曾先后在中国建设银行郑州市分行、总行信贷部、总行信贷二部、行长办公室工作，并在中国建设银行河北省分行营业部、总行个人银行业务部、总行审计部担任领导职务，长期从事信贷业务、个人银行业务和内部审计等工作，具有丰富的客户服务和业务管理经验。</w:t>
      </w:r>
    </w:p>
    <w:p w14:paraId="3EE080A4" w14:textId="77777777" w:rsidR="00DF41A5" w:rsidRPr="00D826D3" w:rsidRDefault="00DF41A5" w:rsidP="00DF41A5">
      <w:pPr>
        <w:spacing w:line="360" w:lineRule="auto"/>
        <w:ind w:firstLineChars="200" w:firstLine="480"/>
        <w:rPr>
          <w:rFonts w:ascii="宋体" w:hAnsi="宋体" w:cs="宋体"/>
          <w:kern w:val="0"/>
          <w:sz w:val="24"/>
        </w:rPr>
      </w:pPr>
      <w:r w:rsidRPr="00D826D3">
        <w:rPr>
          <w:rFonts w:ascii="宋体" w:hAnsi="宋体" w:cs="宋体" w:hint="eastAsia"/>
          <w:kern w:val="0"/>
          <w:sz w:val="24"/>
        </w:rPr>
        <w:t>张军红，资产托管业务部副总经理，曾就职于中国建设银行青岛分行、中国建设银行总行零售业务部、个人银行业务部、行长办公室，长期从事零售业务和个人存款业务管理等工作，具有丰富的客户服务和业务管理经验。</w:t>
      </w:r>
    </w:p>
    <w:p w14:paraId="45B3EC12" w14:textId="77777777" w:rsidR="00DF41A5" w:rsidRPr="00D826D3" w:rsidRDefault="00DF41A5" w:rsidP="00DF41A5">
      <w:pPr>
        <w:spacing w:line="360" w:lineRule="auto"/>
        <w:ind w:firstLineChars="200" w:firstLine="480"/>
        <w:rPr>
          <w:rFonts w:ascii="宋体" w:hAnsi="宋体" w:cs="宋体"/>
          <w:kern w:val="0"/>
          <w:sz w:val="24"/>
        </w:rPr>
      </w:pPr>
      <w:r w:rsidRPr="00D826D3">
        <w:rPr>
          <w:rFonts w:ascii="宋体" w:hAnsi="宋体" w:cs="宋体" w:hint="eastAsia"/>
          <w:kern w:val="0"/>
          <w:sz w:val="24"/>
        </w:rPr>
        <w:t>张力铮，资产托管业务部副总经理，曾就职于中国建设银行总行建筑经济部、信贷二部、信贷部、信贷管理部、信贷经营部、公司业务部，并在总行集团客户部和中国建设银行北京市分行担任领导职务，长期从事信贷业务和集团客户业务等工作，具有丰富的客户服务和业务管理经验。</w:t>
      </w:r>
    </w:p>
    <w:p w14:paraId="227435DF" w14:textId="77777777" w:rsidR="00DF41A5" w:rsidRPr="00D826D3" w:rsidRDefault="00DF41A5" w:rsidP="00DF41A5">
      <w:pPr>
        <w:spacing w:line="360" w:lineRule="auto"/>
        <w:ind w:firstLineChars="200" w:firstLine="480"/>
        <w:rPr>
          <w:rFonts w:ascii="宋体" w:hAnsi="宋体" w:cs="宋体"/>
          <w:kern w:val="0"/>
          <w:sz w:val="24"/>
        </w:rPr>
      </w:pPr>
      <w:r w:rsidRPr="00D826D3">
        <w:rPr>
          <w:rFonts w:ascii="宋体" w:hAnsi="宋体" w:cs="宋体" w:hint="eastAsia"/>
          <w:kern w:val="0"/>
          <w:sz w:val="24"/>
        </w:rPr>
        <w:t>黄秀莲，资产托管业务部副总经理，曾就职于中国建设银行总行会计部，长期从事托管业务管理等工作，具有丰富的客户服务和业务管理经验。</w:t>
      </w:r>
    </w:p>
    <w:p w14:paraId="5F4382DA" w14:textId="77777777" w:rsidR="00DF41A5" w:rsidRPr="00D826D3" w:rsidRDefault="00DF41A5" w:rsidP="00DF41A5">
      <w:pPr>
        <w:spacing w:line="360" w:lineRule="auto"/>
        <w:ind w:firstLineChars="200" w:firstLine="480"/>
        <w:rPr>
          <w:rFonts w:ascii="宋体" w:hAnsi="宋体" w:cs="宋体"/>
          <w:kern w:val="0"/>
          <w:sz w:val="24"/>
        </w:rPr>
      </w:pPr>
      <w:r w:rsidRPr="00D826D3">
        <w:rPr>
          <w:rFonts w:ascii="宋体" w:hAnsi="宋体" w:cs="宋体" w:hint="eastAsia"/>
          <w:kern w:val="0"/>
          <w:sz w:val="24"/>
        </w:rPr>
        <w:t>（三）基金托管业务经营情况</w:t>
      </w:r>
    </w:p>
    <w:p w14:paraId="3BFFD30A" w14:textId="77777777" w:rsidR="00DF41A5" w:rsidRPr="00D826D3" w:rsidRDefault="00DF41A5" w:rsidP="00DF41A5">
      <w:pPr>
        <w:spacing w:line="360" w:lineRule="auto"/>
        <w:ind w:firstLineChars="200" w:firstLine="480"/>
        <w:rPr>
          <w:rFonts w:ascii="宋体" w:hAnsi="宋体" w:cs="宋体"/>
          <w:kern w:val="0"/>
          <w:sz w:val="24"/>
        </w:rPr>
      </w:pPr>
      <w:r w:rsidRPr="00D826D3">
        <w:rPr>
          <w:rFonts w:ascii="宋体" w:hAnsi="宋体" w:cs="宋体" w:hint="eastAsia"/>
          <w:kern w:val="0"/>
          <w:sz w:val="24"/>
        </w:rPr>
        <w:lastRenderedPageBreak/>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QFII、企业年金等产品在内的托管业务体系，是目前国内托管业务品种最齐全的商业银行之一。截至2016年一季度末，中国建设银行已托管584只证券投资基金。中国建设银行专业高效的托管服务能力和业务水平，赢得了业内的高度认同。中国建设银行自2009年至今连续六年被国际权威杂志</w:t>
      </w:r>
      <w:r w:rsidRPr="00D826D3">
        <w:rPr>
          <w:rFonts w:ascii="宋体" w:hAnsi="宋体" w:cs="宋体"/>
          <w:kern w:val="0"/>
          <w:sz w:val="24"/>
        </w:rPr>
        <w:t>《全球托管人》</w:t>
      </w:r>
      <w:r w:rsidRPr="00D826D3">
        <w:rPr>
          <w:rFonts w:ascii="宋体" w:hAnsi="宋体" w:cs="宋体" w:hint="eastAsia"/>
          <w:kern w:val="0"/>
          <w:sz w:val="24"/>
        </w:rPr>
        <w:t>评为“中国最佳托管银行”。</w:t>
      </w:r>
    </w:p>
    <w:p w14:paraId="60500B69" w14:textId="77777777" w:rsidR="00DF41A5" w:rsidRPr="00D826D3" w:rsidRDefault="00DF41A5" w:rsidP="00DF41A5">
      <w:pPr>
        <w:spacing w:line="360" w:lineRule="auto"/>
        <w:ind w:firstLineChars="200" w:firstLine="480"/>
        <w:rPr>
          <w:rFonts w:ascii="宋体" w:hAnsi="宋体" w:cs="宋体"/>
          <w:kern w:val="0"/>
          <w:sz w:val="24"/>
        </w:rPr>
      </w:pPr>
      <w:r w:rsidRPr="00D826D3">
        <w:rPr>
          <w:rFonts w:ascii="宋体" w:hAnsi="宋体" w:cs="宋体" w:hint="eastAsia"/>
          <w:kern w:val="0"/>
          <w:sz w:val="24"/>
        </w:rPr>
        <w:t>二、基金托管人的内部控制制度</w:t>
      </w:r>
    </w:p>
    <w:p w14:paraId="79D2A0BE" w14:textId="77777777" w:rsidR="00DF41A5" w:rsidRPr="00D826D3" w:rsidRDefault="00DF41A5" w:rsidP="00DF41A5">
      <w:pPr>
        <w:spacing w:line="360" w:lineRule="auto"/>
        <w:ind w:firstLineChars="200" w:firstLine="480"/>
        <w:rPr>
          <w:rFonts w:ascii="宋体" w:hAnsi="宋体" w:cs="宋体"/>
          <w:kern w:val="0"/>
          <w:sz w:val="24"/>
        </w:rPr>
      </w:pPr>
      <w:r w:rsidRPr="00D826D3">
        <w:rPr>
          <w:rFonts w:ascii="宋体" w:hAnsi="宋体" w:cs="宋体" w:hint="eastAsia"/>
          <w:kern w:val="0"/>
          <w:sz w:val="24"/>
        </w:rPr>
        <w:t>（一）内部控制目标</w:t>
      </w:r>
    </w:p>
    <w:p w14:paraId="206DA4EB" w14:textId="77777777" w:rsidR="00DF41A5" w:rsidRPr="00D826D3" w:rsidRDefault="00DF41A5" w:rsidP="00DF41A5">
      <w:pPr>
        <w:spacing w:line="360" w:lineRule="auto"/>
        <w:ind w:firstLineChars="200" w:firstLine="480"/>
        <w:rPr>
          <w:rFonts w:ascii="宋体" w:hAnsi="宋体" w:cs="宋体"/>
          <w:kern w:val="0"/>
          <w:sz w:val="24"/>
        </w:rPr>
      </w:pPr>
      <w:r w:rsidRPr="00D826D3">
        <w:rPr>
          <w:rFonts w:ascii="宋体" w:hAnsi="宋体" w:cs="宋体" w:hint="eastAsia"/>
          <w:kern w:val="0"/>
          <w:sz w:val="24"/>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14:paraId="295C83A5" w14:textId="77777777" w:rsidR="00DF41A5" w:rsidRPr="00D826D3" w:rsidRDefault="00DF41A5" w:rsidP="00DF41A5">
      <w:pPr>
        <w:spacing w:line="360" w:lineRule="auto"/>
        <w:ind w:firstLineChars="200" w:firstLine="480"/>
        <w:rPr>
          <w:rFonts w:ascii="宋体" w:hAnsi="宋体" w:cs="宋体"/>
          <w:kern w:val="0"/>
          <w:sz w:val="24"/>
        </w:rPr>
      </w:pPr>
      <w:r w:rsidRPr="00D826D3">
        <w:rPr>
          <w:rFonts w:ascii="宋体" w:hAnsi="宋体" w:cs="宋体" w:hint="eastAsia"/>
          <w:kern w:val="0"/>
          <w:sz w:val="24"/>
        </w:rPr>
        <w:t>（二）内部控制组织结构</w:t>
      </w:r>
    </w:p>
    <w:p w14:paraId="5D33143A" w14:textId="77777777" w:rsidR="00DF41A5" w:rsidRPr="00D826D3" w:rsidRDefault="00DF41A5" w:rsidP="00DF41A5">
      <w:pPr>
        <w:spacing w:line="360" w:lineRule="auto"/>
        <w:ind w:firstLineChars="200" w:firstLine="480"/>
        <w:rPr>
          <w:rFonts w:ascii="宋体" w:hAnsi="宋体" w:cs="宋体"/>
          <w:kern w:val="0"/>
          <w:sz w:val="24"/>
        </w:rPr>
      </w:pPr>
      <w:r w:rsidRPr="00D826D3">
        <w:rPr>
          <w:rFonts w:ascii="宋体" w:hAnsi="宋体" w:cs="宋体" w:hint="eastAsia"/>
          <w:kern w:val="0"/>
          <w:sz w:val="24"/>
        </w:rPr>
        <w:t>中国建设银行设有风险与内控管理委员会，负责全行风险管理与内部控制工作，对托管业务风险控制工作进行检查指导。资产托管业务部专门设置了监督稽核处，配备了专职内控监督人员负责托管业务的内控监督工作，具有独立行使监督稽核工作职权和能力。</w:t>
      </w:r>
    </w:p>
    <w:p w14:paraId="0B9BD342" w14:textId="77777777" w:rsidR="00DF41A5" w:rsidRPr="00D826D3" w:rsidRDefault="00DF41A5" w:rsidP="00DF41A5">
      <w:pPr>
        <w:spacing w:line="360" w:lineRule="auto"/>
        <w:ind w:firstLineChars="200" w:firstLine="480"/>
        <w:rPr>
          <w:rFonts w:ascii="宋体" w:hAnsi="宋体" w:cs="宋体"/>
          <w:kern w:val="0"/>
          <w:sz w:val="24"/>
        </w:rPr>
      </w:pPr>
      <w:r w:rsidRPr="00D826D3">
        <w:rPr>
          <w:rFonts w:ascii="宋体" w:hAnsi="宋体" w:cs="宋体" w:hint="eastAsia"/>
          <w:kern w:val="0"/>
          <w:sz w:val="24"/>
        </w:rPr>
        <w:t>（三）内部控制制度及措施</w:t>
      </w:r>
    </w:p>
    <w:p w14:paraId="74044AD0" w14:textId="77777777" w:rsidR="00DF41A5" w:rsidRPr="00D826D3" w:rsidRDefault="00DF41A5" w:rsidP="00DF41A5">
      <w:pPr>
        <w:spacing w:line="360" w:lineRule="auto"/>
        <w:ind w:firstLineChars="200" w:firstLine="480"/>
        <w:rPr>
          <w:rFonts w:ascii="宋体" w:hAnsi="宋体" w:cs="宋体"/>
          <w:kern w:val="0"/>
          <w:sz w:val="24"/>
        </w:rPr>
      </w:pPr>
      <w:r w:rsidRPr="00D826D3">
        <w:rPr>
          <w:rFonts w:ascii="宋体" w:hAnsi="宋体" w:cs="宋体" w:hint="eastAsia"/>
          <w:kern w:val="0"/>
          <w:sz w:val="24"/>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14:paraId="63B70479" w14:textId="77777777" w:rsidR="00DF41A5" w:rsidRPr="00D826D3" w:rsidRDefault="00DF41A5" w:rsidP="00DF41A5">
      <w:pPr>
        <w:spacing w:line="360" w:lineRule="auto"/>
        <w:ind w:firstLineChars="200" w:firstLine="480"/>
        <w:rPr>
          <w:rFonts w:ascii="宋体" w:hAnsi="宋体" w:cs="宋体"/>
          <w:kern w:val="0"/>
          <w:sz w:val="24"/>
        </w:rPr>
      </w:pPr>
      <w:r w:rsidRPr="00D826D3">
        <w:rPr>
          <w:rFonts w:ascii="宋体" w:hAnsi="宋体" w:cs="宋体" w:hint="eastAsia"/>
          <w:kern w:val="0"/>
          <w:sz w:val="24"/>
        </w:rPr>
        <w:lastRenderedPageBreak/>
        <w:t>三、基金托管人对基金管理人运作基金进行监督的方法和程序</w:t>
      </w:r>
    </w:p>
    <w:p w14:paraId="7F3379FC" w14:textId="77777777" w:rsidR="00DF41A5" w:rsidRPr="00D826D3" w:rsidRDefault="00DF41A5" w:rsidP="00DF41A5">
      <w:pPr>
        <w:spacing w:line="360" w:lineRule="auto"/>
        <w:ind w:firstLineChars="200" w:firstLine="480"/>
        <w:rPr>
          <w:rFonts w:ascii="宋体" w:hAnsi="宋体" w:cs="宋体"/>
          <w:kern w:val="0"/>
          <w:sz w:val="24"/>
        </w:rPr>
      </w:pPr>
      <w:r w:rsidRPr="00D826D3">
        <w:rPr>
          <w:rFonts w:ascii="宋体" w:hAnsi="宋体" w:cs="宋体" w:hint="eastAsia"/>
          <w:kern w:val="0"/>
          <w:sz w:val="24"/>
        </w:rPr>
        <w:t>（一）监督方法</w:t>
      </w:r>
    </w:p>
    <w:p w14:paraId="74DBA531" w14:textId="77777777" w:rsidR="00DF41A5" w:rsidRPr="00D826D3" w:rsidRDefault="00DF41A5" w:rsidP="00DF41A5">
      <w:pPr>
        <w:spacing w:line="360" w:lineRule="auto"/>
        <w:ind w:firstLineChars="200" w:firstLine="480"/>
        <w:rPr>
          <w:rFonts w:ascii="宋体" w:hAnsi="宋体" w:cs="宋体"/>
          <w:kern w:val="0"/>
          <w:sz w:val="24"/>
        </w:rPr>
      </w:pPr>
      <w:r w:rsidRPr="00D826D3">
        <w:rPr>
          <w:rFonts w:ascii="宋体" w:hAnsi="宋体" w:cs="宋体" w:hint="eastAsia"/>
          <w:kern w:val="0"/>
          <w:sz w:val="24"/>
        </w:rPr>
        <w:t>依照《基金法》及其配套法规和基金合同的约定，监督所托管基金的投资运作。利用自行开发的“托管业务综合系统——基金监督子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14:paraId="295D3154" w14:textId="77777777" w:rsidR="00DF41A5" w:rsidRPr="00D826D3" w:rsidRDefault="00DF41A5" w:rsidP="00DF41A5">
      <w:pPr>
        <w:spacing w:line="360" w:lineRule="auto"/>
        <w:ind w:firstLineChars="200" w:firstLine="480"/>
        <w:rPr>
          <w:rFonts w:ascii="宋体" w:hAnsi="宋体" w:cs="宋体"/>
          <w:kern w:val="0"/>
          <w:sz w:val="24"/>
        </w:rPr>
      </w:pPr>
      <w:r w:rsidRPr="00D826D3">
        <w:rPr>
          <w:rFonts w:ascii="宋体" w:hAnsi="宋体" w:cs="宋体" w:hint="eastAsia"/>
          <w:kern w:val="0"/>
          <w:sz w:val="24"/>
        </w:rPr>
        <w:t>（二）监督流程</w:t>
      </w:r>
    </w:p>
    <w:p w14:paraId="773A25F9" w14:textId="77777777" w:rsidR="00DF41A5" w:rsidRPr="00D826D3" w:rsidRDefault="00DF41A5" w:rsidP="00DF41A5">
      <w:pPr>
        <w:spacing w:line="360" w:lineRule="auto"/>
        <w:ind w:firstLineChars="200" w:firstLine="480"/>
        <w:rPr>
          <w:rFonts w:ascii="宋体" w:hAnsi="宋体" w:cs="宋体"/>
          <w:kern w:val="0"/>
          <w:sz w:val="24"/>
        </w:rPr>
      </w:pPr>
      <w:r w:rsidRPr="00D826D3">
        <w:rPr>
          <w:rFonts w:ascii="宋体" w:hAnsi="宋体" w:cs="宋体" w:hint="eastAsia"/>
          <w:kern w:val="0"/>
          <w:sz w:val="24"/>
        </w:rPr>
        <w:t>1.每工作日按时通过基金监督子系统，对各基金投资运作比例控制等情况进行监控，如发现投资异常情况，向基金管理人进行风险提示，与基金管理人进行情况核实，督促其纠正，并及时报告中国证监会。</w:t>
      </w:r>
    </w:p>
    <w:p w14:paraId="0CCFC615" w14:textId="77777777" w:rsidR="00DF41A5" w:rsidRPr="00D826D3" w:rsidRDefault="00DF41A5" w:rsidP="00DF41A5">
      <w:pPr>
        <w:spacing w:line="360" w:lineRule="auto"/>
        <w:ind w:firstLineChars="200" w:firstLine="480"/>
        <w:rPr>
          <w:rFonts w:ascii="宋体" w:hAnsi="宋体" w:cs="宋体"/>
          <w:kern w:val="0"/>
          <w:sz w:val="24"/>
        </w:rPr>
      </w:pPr>
      <w:r w:rsidRPr="00D826D3">
        <w:rPr>
          <w:rFonts w:ascii="宋体" w:hAnsi="宋体" w:cs="宋体" w:hint="eastAsia"/>
          <w:kern w:val="0"/>
          <w:sz w:val="24"/>
        </w:rPr>
        <w:t>2.收到基金管理人的划款指令后，对指令要素等内容进行核查。</w:t>
      </w:r>
    </w:p>
    <w:p w14:paraId="19EEDA97" w14:textId="77777777" w:rsidR="00DF41A5" w:rsidRPr="00D826D3" w:rsidRDefault="00DF41A5" w:rsidP="00DF41A5">
      <w:pPr>
        <w:spacing w:line="360" w:lineRule="auto"/>
        <w:ind w:firstLineChars="200" w:firstLine="480"/>
        <w:rPr>
          <w:rFonts w:ascii="宋体" w:hAnsi="宋体" w:cs="宋体"/>
          <w:kern w:val="0"/>
          <w:sz w:val="24"/>
        </w:rPr>
      </w:pPr>
      <w:r w:rsidRPr="00D826D3">
        <w:rPr>
          <w:rFonts w:ascii="宋体" w:hAnsi="宋体" w:cs="宋体" w:hint="eastAsia"/>
          <w:kern w:val="0"/>
          <w:sz w:val="24"/>
        </w:rPr>
        <w:t>3.根据基金投资运作监督情况，定期编写基金投资运作监督报告，对各基金投资运作的合法合规性和投资独立性等方面进行评价，报送中国证监会。</w:t>
      </w:r>
    </w:p>
    <w:p w14:paraId="4F99CAF5" w14:textId="3D358111" w:rsidR="00012B39" w:rsidRPr="00A1239E" w:rsidRDefault="00DF41A5" w:rsidP="00012B39">
      <w:pPr>
        <w:spacing w:line="360" w:lineRule="auto"/>
        <w:ind w:firstLineChars="200" w:firstLine="480"/>
        <w:rPr>
          <w:rFonts w:hAnsi="宋体"/>
          <w:color w:val="000000"/>
          <w:sz w:val="24"/>
        </w:rPr>
      </w:pPr>
      <w:r w:rsidRPr="00D826D3">
        <w:rPr>
          <w:rFonts w:ascii="宋体" w:hAnsi="宋体" w:cs="宋体" w:hint="eastAsia"/>
          <w:kern w:val="0"/>
          <w:sz w:val="24"/>
        </w:rPr>
        <w:t>4.通过技术或非技术手段发现基金涉嫌违规交易，电话或书面要求基金管理人进行解释或举证，并及时报告中国证监会。</w:t>
      </w:r>
    </w:p>
    <w:p w14:paraId="5A0BF1F1" w14:textId="77777777" w:rsidR="00E5719D" w:rsidRPr="00A1239E" w:rsidRDefault="00E5719D" w:rsidP="00D55D46">
      <w:pPr>
        <w:pStyle w:val="ac"/>
        <w:rPr>
          <w:rFonts w:eastAsia="黑体"/>
          <w:color w:val="000000"/>
          <w:kern w:val="0"/>
          <w:sz w:val="30"/>
        </w:rPr>
      </w:pPr>
      <w:bookmarkStart w:id="36" w:name="_Toc109537383"/>
      <w:bookmarkEnd w:id="35"/>
    </w:p>
    <w:p w14:paraId="174D9BB2" w14:textId="77777777" w:rsidR="00B527CE" w:rsidRPr="00A1239E" w:rsidRDefault="00B527CE" w:rsidP="00D55D46">
      <w:pPr>
        <w:pStyle w:val="ac"/>
        <w:rPr>
          <w:rFonts w:eastAsia="黑体"/>
          <w:color w:val="000000"/>
          <w:kern w:val="0"/>
          <w:sz w:val="30"/>
        </w:rPr>
      </w:pPr>
      <w:bookmarkStart w:id="37" w:name="_Toc410905155"/>
      <w:r w:rsidRPr="00A1239E">
        <w:rPr>
          <w:rFonts w:eastAsia="黑体"/>
          <w:color w:val="000000"/>
          <w:kern w:val="0"/>
          <w:sz w:val="30"/>
        </w:rPr>
        <w:t>五、相关服务机构</w:t>
      </w:r>
      <w:bookmarkEnd w:id="36"/>
      <w:bookmarkEnd w:id="37"/>
    </w:p>
    <w:p w14:paraId="175AB9C8" w14:textId="77777777" w:rsidR="00B527CE" w:rsidRPr="00A1239E" w:rsidRDefault="00B527CE" w:rsidP="00D55D46">
      <w:pPr>
        <w:widowControl/>
        <w:spacing w:line="360" w:lineRule="auto"/>
        <w:ind w:firstLineChars="200" w:firstLine="482"/>
        <w:outlineLvl w:val="1"/>
        <w:rPr>
          <w:rFonts w:ascii="宋体" w:hAnsi="宋体"/>
          <w:b/>
          <w:color w:val="000000"/>
          <w:kern w:val="0"/>
          <w:sz w:val="24"/>
        </w:rPr>
      </w:pPr>
      <w:r w:rsidRPr="00A1239E">
        <w:rPr>
          <w:rFonts w:ascii="宋体" w:hAnsi="宋体"/>
          <w:b/>
          <w:color w:val="000000"/>
          <w:kern w:val="0"/>
          <w:sz w:val="24"/>
        </w:rPr>
        <w:t>（一）基金份额</w:t>
      </w:r>
      <w:r w:rsidRPr="00A1239E">
        <w:rPr>
          <w:rFonts w:ascii="宋体" w:hAnsi="宋体" w:hint="eastAsia"/>
          <w:b/>
          <w:color w:val="000000"/>
          <w:kern w:val="0"/>
          <w:sz w:val="24"/>
        </w:rPr>
        <w:t>销</w:t>
      </w:r>
      <w:r w:rsidRPr="00A1239E">
        <w:rPr>
          <w:rFonts w:ascii="宋体" w:hAnsi="宋体"/>
          <w:b/>
          <w:color w:val="000000"/>
          <w:kern w:val="0"/>
          <w:sz w:val="24"/>
        </w:rPr>
        <w:t xml:space="preserve">售机构 </w:t>
      </w:r>
    </w:p>
    <w:p w14:paraId="0E95F764" w14:textId="77777777" w:rsidR="00B527CE" w:rsidRPr="00A1239E" w:rsidRDefault="00B527CE" w:rsidP="00D55D46">
      <w:pPr>
        <w:spacing w:line="360" w:lineRule="auto"/>
        <w:ind w:firstLineChars="200" w:firstLine="480"/>
        <w:rPr>
          <w:rFonts w:ascii="宋体" w:hAnsi="宋体"/>
          <w:color w:val="000000"/>
          <w:sz w:val="24"/>
          <w:szCs w:val="20"/>
        </w:rPr>
      </w:pPr>
      <w:r w:rsidRPr="00A1239E">
        <w:rPr>
          <w:rFonts w:ascii="宋体" w:hAnsi="宋体"/>
          <w:color w:val="000000"/>
          <w:sz w:val="24"/>
          <w:szCs w:val="20"/>
        </w:rPr>
        <w:t xml:space="preserve">1、直销机构 </w:t>
      </w:r>
    </w:p>
    <w:p w14:paraId="2A40609E" w14:textId="77777777" w:rsidR="00B527CE" w:rsidRPr="00A1239E" w:rsidRDefault="00B527CE" w:rsidP="00D55D46">
      <w:pPr>
        <w:widowControl/>
        <w:spacing w:line="360" w:lineRule="auto"/>
        <w:ind w:firstLineChars="200" w:firstLine="480"/>
        <w:rPr>
          <w:rFonts w:ascii="宋体" w:hAnsi="宋体"/>
          <w:color w:val="000000"/>
          <w:kern w:val="0"/>
          <w:sz w:val="24"/>
        </w:rPr>
      </w:pPr>
      <w:r w:rsidRPr="00A1239E">
        <w:rPr>
          <w:rFonts w:ascii="宋体" w:hAnsi="宋体"/>
          <w:color w:val="000000"/>
          <w:kern w:val="0"/>
          <w:sz w:val="24"/>
        </w:rPr>
        <w:t>本基金直销机构为</w:t>
      </w:r>
      <w:r w:rsidR="00445AB5" w:rsidRPr="00A1239E">
        <w:rPr>
          <w:rFonts w:ascii="宋体" w:hAnsi="宋体"/>
          <w:color w:val="000000"/>
          <w:kern w:val="0"/>
          <w:sz w:val="24"/>
        </w:rPr>
        <w:t>基金管理人</w:t>
      </w:r>
      <w:r w:rsidRPr="00A1239E">
        <w:rPr>
          <w:rFonts w:ascii="宋体" w:hAnsi="宋体"/>
          <w:color w:val="000000"/>
          <w:kern w:val="0"/>
          <w:sz w:val="24"/>
        </w:rPr>
        <w:t>以及</w:t>
      </w:r>
      <w:r w:rsidR="00445AB5" w:rsidRPr="00A1239E">
        <w:rPr>
          <w:rFonts w:ascii="宋体" w:hAnsi="宋体"/>
          <w:color w:val="000000"/>
          <w:kern w:val="0"/>
          <w:sz w:val="24"/>
        </w:rPr>
        <w:t>基金管理人</w:t>
      </w:r>
      <w:r w:rsidRPr="00A1239E">
        <w:rPr>
          <w:rFonts w:ascii="宋体" w:hAnsi="宋体"/>
          <w:color w:val="000000"/>
          <w:kern w:val="0"/>
          <w:sz w:val="24"/>
        </w:rPr>
        <w:t>的网上</w:t>
      </w:r>
      <w:r w:rsidR="009D4F66" w:rsidRPr="00A1239E">
        <w:rPr>
          <w:rFonts w:ascii="宋体" w:hAnsi="宋体" w:hint="eastAsia"/>
          <w:color w:val="000000"/>
          <w:kern w:val="0"/>
          <w:sz w:val="24"/>
        </w:rPr>
        <w:t>直销</w:t>
      </w:r>
      <w:r w:rsidRPr="00A1239E">
        <w:rPr>
          <w:rFonts w:ascii="宋体" w:hAnsi="宋体"/>
          <w:color w:val="000000"/>
          <w:kern w:val="0"/>
          <w:sz w:val="24"/>
        </w:rPr>
        <w:t>交易平台。</w:t>
      </w:r>
    </w:p>
    <w:p w14:paraId="02C7441A" w14:textId="77777777" w:rsidR="00B527CE" w:rsidRPr="00A1239E" w:rsidRDefault="00B527CE" w:rsidP="00D55D46">
      <w:pPr>
        <w:spacing w:line="360" w:lineRule="auto"/>
        <w:ind w:firstLineChars="200" w:firstLine="480"/>
        <w:rPr>
          <w:rFonts w:ascii="宋体" w:hAnsi="宋体"/>
          <w:color w:val="000000"/>
          <w:sz w:val="24"/>
          <w:szCs w:val="20"/>
        </w:rPr>
      </w:pPr>
      <w:r w:rsidRPr="00A1239E">
        <w:rPr>
          <w:rFonts w:ascii="宋体" w:hAnsi="宋体"/>
          <w:color w:val="000000"/>
          <w:sz w:val="24"/>
          <w:szCs w:val="20"/>
        </w:rPr>
        <w:t>机构名称：交银施罗德基金管理有限公司</w:t>
      </w:r>
    </w:p>
    <w:p w14:paraId="318C3D7D" w14:textId="77777777" w:rsidR="00B527CE" w:rsidRPr="00A1239E" w:rsidRDefault="00B527CE" w:rsidP="00D55D46">
      <w:pPr>
        <w:spacing w:line="360" w:lineRule="auto"/>
        <w:ind w:firstLineChars="200" w:firstLine="480"/>
        <w:rPr>
          <w:rFonts w:ascii="宋体" w:hAnsi="宋体"/>
          <w:color w:val="000000"/>
          <w:sz w:val="24"/>
          <w:szCs w:val="20"/>
        </w:rPr>
      </w:pPr>
      <w:r w:rsidRPr="00A1239E">
        <w:rPr>
          <w:rFonts w:ascii="宋体" w:hAnsi="宋体"/>
          <w:color w:val="000000"/>
          <w:sz w:val="24"/>
          <w:szCs w:val="20"/>
        </w:rPr>
        <w:t>住所：上海市</w:t>
      </w:r>
      <w:r w:rsidRPr="00A1239E">
        <w:rPr>
          <w:rFonts w:ascii="宋体" w:hAnsi="宋体" w:hint="eastAsia"/>
          <w:color w:val="000000"/>
          <w:kern w:val="0"/>
          <w:sz w:val="24"/>
        </w:rPr>
        <w:t>浦东新区银城中路188号</w:t>
      </w:r>
      <w:r w:rsidRPr="00A1239E">
        <w:rPr>
          <w:rFonts w:ascii="宋体" w:hAnsi="宋体"/>
          <w:color w:val="000000"/>
          <w:sz w:val="24"/>
          <w:szCs w:val="20"/>
        </w:rPr>
        <w:t>交通银行大楼二层（裙）</w:t>
      </w:r>
    </w:p>
    <w:p w14:paraId="6C1FA60C" w14:textId="77777777" w:rsidR="00B527CE" w:rsidRPr="00A1239E" w:rsidRDefault="00B527CE" w:rsidP="00D55D46">
      <w:pPr>
        <w:spacing w:line="360" w:lineRule="auto"/>
        <w:ind w:firstLineChars="200" w:firstLine="480"/>
        <w:rPr>
          <w:rFonts w:ascii="宋体" w:hAnsi="宋体"/>
          <w:color w:val="000000"/>
          <w:sz w:val="24"/>
          <w:szCs w:val="20"/>
        </w:rPr>
      </w:pPr>
      <w:r w:rsidRPr="00A1239E">
        <w:rPr>
          <w:rFonts w:ascii="宋体" w:hAnsi="宋体"/>
          <w:color w:val="000000"/>
          <w:sz w:val="24"/>
          <w:szCs w:val="20"/>
        </w:rPr>
        <w:t>办公地址：</w:t>
      </w:r>
      <w:r w:rsidR="00F663A4" w:rsidRPr="00A1239E">
        <w:rPr>
          <w:rFonts w:ascii="宋体" w:hAnsi="宋体" w:hint="eastAsia"/>
          <w:color w:val="000000"/>
          <w:kern w:val="0"/>
          <w:sz w:val="24"/>
        </w:rPr>
        <w:t>上海浦东新区世纪大道8号国金中心二期21-22楼</w:t>
      </w:r>
    </w:p>
    <w:p w14:paraId="15320FB3" w14:textId="118E2388" w:rsidR="00B527CE" w:rsidRPr="00A1239E" w:rsidRDefault="00B527CE" w:rsidP="00D55D46">
      <w:pPr>
        <w:spacing w:line="360" w:lineRule="auto"/>
        <w:ind w:firstLineChars="200" w:firstLine="480"/>
        <w:rPr>
          <w:rFonts w:ascii="宋体" w:hAnsi="宋体"/>
          <w:sz w:val="24"/>
          <w:szCs w:val="20"/>
        </w:rPr>
      </w:pPr>
      <w:r w:rsidRPr="00A1239E">
        <w:rPr>
          <w:rFonts w:ascii="宋体" w:hAnsi="宋体"/>
          <w:sz w:val="24"/>
          <w:szCs w:val="20"/>
        </w:rPr>
        <w:t>法定代表人：</w:t>
      </w:r>
      <w:r w:rsidR="00936796" w:rsidRPr="008D315D">
        <w:rPr>
          <w:rFonts w:hint="eastAsia"/>
          <w:sz w:val="24"/>
        </w:rPr>
        <w:t>于亚利</w:t>
      </w:r>
    </w:p>
    <w:p w14:paraId="3C910AE3" w14:textId="77777777" w:rsidR="00B527CE" w:rsidRPr="00A1239E" w:rsidRDefault="00B527CE" w:rsidP="00D55D46">
      <w:pPr>
        <w:spacing w:line="360" w:lineRule="auto"/>
        <w:ind w:firstLineChars="200" w:firstLine="480"/>
        <w:rPr>
          <w:rFonts w:ascii="宋体" w:hAnsi="宋体"/>
          <w:sz w:val="24"/>
          <w:szCs w:val="20"/>
        </w:rPr>
      </w:pPr>
      <w:r w:rsidRPr="00A1239E">
        <w:rPr>
          <w:rFonts w:ascii="宋体" w:hAnsi="宋体"/>
          <w:sz w:val="24"/>
          <w:szCs w:val="20"/>
        </w:rPr>
        <w:t xml:space="preserve">成立时间：2005年8月4日 </w:t>
      </w:r>
    </w:p>
    <w:p w14:paraId="235B7D89" w14:textId="07E41AE3" w:rsidR="00B527CE" w:rsidRPr="00A1239E" w:rsidRDefault="00B527CE" w:rsidP="00D55D46">
      <w:pPr>
        <w:spacing w:line="360" w:lineRule="auto"/>
        <w:ind w:firstLineChars="200" w:firstLine="480"/>
        <w:rPr>
          <w:rFonts w:ascii="宋体" w:hAnsi="宋体"/>
          <w:sz w:val="24"/>
          <w:szCs w:val="20"/>
        </w:rPr>
      </w:pPr>
      <w:r w:rsidRPr="00A1239E">
        <w:rPr>
          <w:rFonts w:ascii="宋体" w:hAnsi="宋体"/>
          <w:sz w:val="24"/>
          <w:szCs w:val="20"/>
        </w:rPr>
        <w:lastRenderedPageBreak/>
        <w:t>电话：</w:t>
      </w:r>
      <w:r w:rsidR="00936796" w:rsidRPr="00936796">
        <w:rPr>
          <w:rFonts w:ascii="宋体" w:hAnsi="宋体" w:hint="eastAsia"/>
          <w:sz w:val="24"/>
          <w:szCs w:val="20"/>
        </w:rPr>
        <w:t>（021）6105</w:t>
      </w:r>
      <w:r w:rsidR="00936796" w:rsidRPr="00936796">
        <w:rPr>
          <w:rFonts w:ascii="宋体" w:hAnsi="宋体"/>
          <w:sz w:val="24"/>
          <w:szCs w:val="20"/>
        </w:rPr>
        <w:t>5724</w:t>
      </w:r>
    </w:p>
    <w:p w14:paraId="07EBA6CC" w14:textId="77777777" w:rsidR="00B527CE" w:rsidRPr="00A1239E" w:rsidRDefault="00B527CE" w:rsidP="00D55D46">
      <w:pPr>
        <w:spacing w:line="360" w:lineRule="auto"/>
        <w:ind w:firstLineChars="200" w:firstLine="480"/>
        <w:rPr>
          <w:rFonts w:ascii="宋体" w:hAnsi="宋体"/>
          <w:sz w:val="24"/>
          <w:szCs w:val="20"/>
        </w:rPr>
      </w:pPr>
      <w:r w:rsidRPr="00A1239E">
        <w:rPr>
          <w:rFonts w:ascii="宋体" w:hAnsi="宋体"/>
          <w:sz w:val="24"/>
          <w:szCs w:val="20"/>
        </w:rPr>
        <w:t>传真：（021）61055054</w:t>
      </w:r>
    </w:p>
    <w:p w14:paraId="766A9229" w14:textId="692239C8" w:rsidR="00B527CE" w:rsidRPr="00A1239E" w:rsidRDefault="00B527CE" w:rsidP="00D55D46">
      <w:pPr>
        <w:spacing w:line="360" w:lineRule="auto"/>
        <w:ind w:firstLineChars="200" w:firstLine="480"/>
        <w:rPr>
          <w:rFonts w:ascii="宋体" w:hAnsi="宋体"/>
          <w:sz w:val="24"/>
          <w:szCs w:val="20"/>
        </w:rPr>
      </w:pPr>
      <w:r w:rsidRPr="00A1239E">
        <w:rPr>
          <w:rFonts w:ascii="宋体" w:hAnsi="宋体"/>
          <w:sz w:val="24"/>
          <w:szCs w:val="20"/>
        </w:rPr>
        <w:t>联系人：</w:t>
      </w:r>
      <w:r w:rsidR="00936796" w:rsidRPr="00936796">
        <w:rPr>
          <w:rFonts w:ascii="宋体" w:hAnsi="宋体" w:hint="eastAsia"/>
          <w:sz w:val="24"/>
          <w:szCs w:val="20"/>
        </w:rPr>
        <w:t>傅鲸</w:t>
      </w:r>
    </w:p>
    <w:p w14:paraId="7176159E" w14:textId="77777777" w:rsidR="00414214" w:rsidRDefault="00B527CE" w:rsidP="00224C98">
      <w:pPr>
        <w:spacing w:line="360" w:lineRule="auto"/>
        <w:ind w:firstLineChars="200" w:firstLine="480"/>
        <w:rPr>
          <w:rFonts w:ascii="宋体" w:hAnsi="宋体"/>
          <w:sz w:val="24"/>
          <w:szCs w:val="20"/>
        </w:rPr>
      </w:pPr>
      <w:r w:rsidRPr="00A1239E">
        <w:rPr>
          <w:rFonts w:ascii="宋体" w:hAnsi="宋体"/>
          <w:sz w:val="24"/>
          <w:szCs w:val="20"/>
        </w:rPr>
        <w:t>客户服务电话：400-700-5000（免长途话费），（021）61055000</w:t>
      </w:r>
    </w:p>
    <w:p w14:paraId="5A284FCC" w14:textId="77777777" w:rsidR="00414214" w:rsidRDefault="00B527CE" w:rsidP="00224C98">
      <w:pPr>
        <w:spacing w:line="360" w:lineRule="auto"/>
        <w:ind w:firstLineChars="200" w:firstLine="480"/>
        <w:rPr>
          <w:rStyle w:val="a9"/>
          <w:color w:val="auto"/>
          <w:u w:val="none"/>
        </w:rPr>
      </w:pPr>
      <w:r w:rsidRPr="00A1239E">
        <w:rPr>
          <w:rFonts w:hAnsi="宋体"/>
          <w:sz w:val="24"/>
          <w:szCs w:val="20"/>
        </w:rPr>
        <w:t>网址：</w:t>
      </w:r>
      <w:r w:rsidR="0053462F" w:rsidRPr="00A1239E">
        <w:rPr>
          <w:rFonts w:hAnsi="宋体" w:hint="eastAsia"/>
          <w:sz w:val="24"/>
          <w:szCs w:val="20"/>
        </w:rPr>
        <w:t>www.fund001.com</w:t>
      </w:r>
      <w:r w:rsidRPr="00A1239E">
        <w:rPr>
          <w:rStyle w:val="a9"/>
          <w:color w:val="auto"/>
          <w:sz w:val="24"/>
          <w:u w:val="none"/>
        </w:rPr>
        <w:t>，</w:t>
      </w:r>
      <w:hyperlink r:id="rId12" w:history="1">
        <w:r w:rsidRPr="00A1239E">
          <w:rPr>
            <w:rStyle w:val="a9"/>
            <w:color w:val="auto"/>
            <w:sz w:val="24"/>
            <w:u w:val="none"/>
          </w:rPr>
          <w:t>www.bocomschroder.com</w:t>
        </w:r>
      </w:hyperlink>
    </w:p>
    <w:p w14:paraId="578A399F" w14:textId="78D02399" w:rsidR="00414214" w:rsidRDefault="00CE6402" w:rsidP="00224C98">
      <w:pPr>
        <w:spacing w:line="360" w:lineRule="auto"/>
        <w:ind w:firstLineChars="200" w:firstLine="480"/>
        <w:rPr>
          <w:rStyle w:val="a9"/>
          <w:color w:val="auto"/>
          <w:u w:val="none"/>
        </w:rPr>
      </w:pPr>
      <w:r w:rsidRPr="00A1239E">
        <w:rPr>
          <w:rFonts w:hAnsi="宋体"/>
          <w:kern w:val="0"/>
          <w:sz w:val="24"/>
        </w:rPr>
        <w:t>个人投资者</w:t>
      </w:r>
      <w:r w:rsidR="00B527CE" w:rsidRPr="00A1239E">
        <w:rPr>
          <w:rFonts w:hAnsi="宋体"/>
          <w:kern w:val="0"/>
          <w:sz w:val="24"/>
        </w:rPr>
        <w:t>可以通过</w:t>
      </w:r>
      <w:r w:rsidR="00445AB5" w:rsidRPr="00A1239E">
        <w:rPr>
          <w:rFonts w:hAnsi="宋体"/>
          <w:kern w:val="0"/>
          <w:sz w:val="24"/>
        </w:rPr>
        <w:t>基金管理人</w:t>
      </w:r>
      <w:r w:rsidR="00B527CE" w:rsidRPr="00A1239E">
        <w:rPr>
          <w:rFonts w:hAnsi="宋体"/>
          <w:kern w:val="0"/>
          <w:sz w:val="24"/>
        </w:rPr>
        <w:t>网上</w:t>
      </w:r>
      <w:r w:rsidR="009D4F66" w:rsidRPr="00A1239E">
        <w:rPr>
          <w:rFonts w:hAnsi="宋体" w:hint="eastAsia"/>
          <w:kern w:val="0"/>
          <w:sz w:val="24"/>
        </w:rPr>
        <w:t>直销</w:t>
      </w:r>
      <w:r w:rsidR="00B527CE" w:rsidRPr="00A1239E">
        <w:rPr>
          <w:rFonts w:hAnsi="宋体"/>
          <w:kern w:val="0"/>
          <w:sz w:val="24"/>
        </w:rPr>
        <w:t>交易</w:t>
      </w:r>
      <w:r w:rsidR="009D4F66" w:rsidRPr="00A1239E">
        <w:rPr>
          <w:rFonts w:hAnsi="宋体" w:hint="eastAsia"/>
          <w:kern w:val="0"/>
          <w:sz w:val="24"/>
        </w:rPr>
        <w:t>平台</w:t>
      </w:r>
      <w:r w:rsidR="00B527CE" w:rsidRPr="00A1239E">
        <w:rPr>
          <w:rFonts w:hAnsi="宋体"/>
          <w:kern w:val="0"/>
          <w:sz w:val="24"/>
        </w:rPr>
        <w:t>办理开户、</w:t>
      </w:r>
      <w:r w:rsidR="00BD55CB" w:rsidRPr="00A1239E">
        <w:rPr>
          <w:rFonts w:hAnsi="宋体" w:hint="eastAsia"/>
          <w:kern w:val="0"/>
          <w:sz w:val="24"/>
        </w:rPr>
        <w:t>本基金的</w:t>
      </w:r>
      <w:r w:rsidR="00404A55">
        <w:rPr>
          <w:rFonts w:hAnsi="宋体" w:hint="eastAsia"/>
          <w:kern w:val="0"/>
          <w:sz w:val="24"/>
        </w:rPr>
        <w:t>场外</w:t>
      </w:r>
      <w:r w:rsidR="00B527CE" w:rsidRPr="00A1239E">
        <w:rPr>
          <w:rFonts w:hAnsi="宋体"/>
          <w:kern w:val="0"/>
          <w:sz w:val="24"/>
        </w:rPr>
        <w:t>申购</w:t>
      </w:r>
      <w:r w:rsidR="00C44EC4" w:rsidRPr="00A1239E">
        <w:rPr>
          <w:rFonts w:hAnsi="宋体" w:hint="eastAsia"/>
          <w:kern w:val="0"/>
          <w:sz w:val="24"/>
        </w:rPr>
        <w:t>、</w:t>
      </w:r>
      <w:r w:rsidR="00B527CE" w:rsidRPr="00A1239E">
        <w:rPr>
          <w:rFonts w:hAnsi="宋体"/>
          <w:kern w:val="0"/>
          <w:sz w:val="24"/>
        </w:rPr>
        <w:t>赎回</w:t>
      </w:r>
      <w:r w:rsidR="00056576">
        <w:rPr>
          <w:rFonts w:hAnsi="宋体" w:hint="eastAsia"/>
          <w:kern w:val="0"/>
          <w:sz w:val="24"/>
        </w:rPr>
        <w:t>、</w:t>
      </w:r>
      <w:r w:rsidR="00056576">
        <w:rPr>
          <w:rFonts w:hAnsi="宋体"/>
          <w:kern w:val="0"/>
          <w:sz w:val="24"/>
        </w:rPr>
        <w:t>转换、定期定额投资</w:t>
      </w:r>
      <w:r w:rsidR="00B527CE" w:rsidRPr="00A1239E">
        <w:rPr>
          <w:rFonts w:hAnsi="宋体"/>
          <w:kern w:val="0"/>
          <w:sz w:val="24"/>
        </w:rPr>
        <w:t>等业务，具体交易细则请参阅</w:t>
      </w:r>
      <w:r w:rsidR="00445AB5" w:rsidRPr="00A1239E">
        <w:rPr>
          <w:rFonts w:hAnsi="宋体"/>
          <w:kern w:val="0"/>
          <w:sz w:val="24"/>
        </w:rPr>
        <w:t>基金管理人</w:t>
      </w:r>
      <w:r w:rsidR="00B527CE" w:rsidRPr="00A1239E">
        <w:rPr>
          <w:rFonts w:hAnsi="宋体"/>
          <w:kern w:val="0"/>
          <w:sz w:val="24"/>
        </w:rPr>
        <w:t>网站。网上</w:t>
      </w:r>
      <w:r w:rsidR="0053462F" w:rsidRPr="00A1239E">
        <w:rPr>
          <w:rFonts w:hAnsi="宋体" w:hint="eastAsia"/>
          <w:kern w:val="0"/>
          <w:sz w:val="24"/>
        </w:rPr>
        <w:t>直销</w:t>
      </w:r>
      <w:r w:rsidR="00B527CE" w:rsidRPr="00A1239E">
        <w:rPr>
          <w:rFonts w:hAnsi="宋体"/>
          <w:kern w:val="0"/>
          <w:sz w:val="24"/>
        </w:rPr>
        <w:t>交易</w:t>
      </w:r>
      <w:r w:rsidR="0053462F" w:rsidRPr="00A1239E">
        <w:rPr>
          <w:rFonts w:hAnsi="宋体" w:hint="eastAsia"/>
          <w:kern w:val="0"/>
          <w:sz w:val="24"/>
        </w:rPr>
        <w:t>平台</w:t>
      </w:r>
      <w:r w:rsidR="00B527CE" w:rsidRPr="00A1239E">
        <w:rPr>
          <w:rFonts w:hAnsi="宋体"/>
          <w:kern w:val="0"/>
          <w:sz w:val="24"/>
        </w:rPr>
        <w:t>网址：</w:t>
      </w:r>
      <w:r w:rsidR="0053462F" w:rsidRPr="00A1239E">
        <w:rPr>
          <w:rFonts w:hAnsi="宋体" w:hint="eastAsia"/>
          <w:sz w:val="24"/>
          <w:szCs w:val="20"/>
        </w:rPr>
        <w:t>www.fund001.com</w:t>
      </w:r>
      <w:r w:rsidR="00B527CE" w:rsidRPr="00A1239E">
        <w:rPr>
          <w:rStyle w:val="a9"/>
          <w:color w:val="auto"/>
          <w:sz w:val="24"/>
          <w:u w:val="none"/>
        </w:rPr>
        <w:t>，</w:t>
      </w:r>
      <w:hyperlink r:id="rId13" w:history="1">
        <w:r w:rsidR="00B527CE" w:rsidRPr="00A1239E">
          <w:rPr>
            <w:rStyle w:val="a9"/>
            <w:color w:val="auto"/>
            <w:sz w:val="24"/>
            <w:u w:val="none"/>
          </w:rPr>
          <w:t>www.bocomschroder.com</w:t>
        </w:r>
      </w:hyperlink>
      <w:r w:rsidR="00B527CE" w:rsidRPr="00A1239E">
        <w:rPr>
          <w:rStyle w:val="a9"/>
          <w:color w:val="auto"/>
          <w:sz w:val="24"/>
          <w:u w:val="none"/>
        </w:rPr>
        <w:t>。</w:t>
      </w:r>
    </w:p>
    <w:p w14:paraId="6CD173E8" w14:textId="77777777" w:rsidR="00414214" w:rsidRDefault="00B17F59" w:rsidP="002E28B8">
      <w:pPr>
        <w:spacing w:line="360" w:lineRule="auto"/>
        <w:ind w:firstLineChars="200" w:firstLine="480"/>
        <w:rPr>
          <w:sz w:val="24"/>
          <w:szCs w:val="20"/>
        </w:rPr>
      </w:pPr>
      <w:bookmarkStart w:id="38" w:name="OLE_LINK3"/>
      <w:r>
        <w:rPr>
          <w:rFonts w:hint="eastAsia"/>
          <w:sz w:val="24"/>
          <w:szCs w:val="20"/>
        </w:rPr>
        <w:t>2</w:t>
      </w:r>
      <w:r w:rsidR="00762859" w:rsidRPr="00B75569">
        <w:rPr>
          <w:rFonts w:hint="eastAsia"/>
          <w:sz w:val="24"/>
          <w:szCs w:val="20"/>
        </w:rPr>
        <w:t>、</w:t>
      </w:r>
      <w:r w:rsidR="00B527CE" w:rsidRPr="00B75569">
        <w:rPr>
          <w:sz w:val="24"/>
          <w:szCs w:val="20"/>
        </w:rPr>
        <w:t>场内</w:t>
      </w:r>
      <w:r w:rsidR="00762859" w:rsidRPr="00B75569">
        <w:rPr>
          <w:rFonts w:hint="eastAsia"/>
          <w:sz w:val="24"/>
          <w:szCs w:val="20"/>
        </w:rPr>
        <w:t>销售机构</w:t>
      </w:r>
      <w:r w:rsidR="00B527CE" w:rsidRPr="00A1239E">
        <w:rPr>
          <w:sz w:val="24"/>
          <w:szCs w:val="20"/>
        </w:rPr>
        <w:t xml:space="preserve"> </w:t>
      </w:r>
    </w:p>
    <w:bookmarkEnd w:id="38"/>
    <w:p w14:paraId="3A5881BE" w14:textId="77777777" w:rsidR="00B527CE" w:rsidRPr="00B75569" w:rsidRDefault="00B527CE" w:rsidP="00B75569">
      <w:pPr>
        <w:spacing w:line="360" w:lineRule="auto"/>
        <w:ind w:firstLineChars="200" w:firstLine="480"/>
        <w:rPr>
          <w:rFonts w:hAnsi="宋体"/>
          <w:kern w:val="0"/>
          <w:sz w:val="24"/>
        </w:rPr>
      </w:pPr>
      <w:r w:rsidRPr="00A1239E">
        <w:rPr>
          <w:rFonts w:hAnsi="宋体"/>
          <w:kern w:val="0"/>
          <w:sz w:val="24"/>
        </w:rPr>
        <w:t>具有基金</w:t>
      </w:r>
      <w:r w:rsidR="00605F8B" w:rsidRPr="00A1239E">
        <w:rPr>
          <w:rFonts w:hAnsi="宋体" w:hint="eastAsia"/>
          <w:kern w:val="0"/>
          <w:sz w:val="24"/>
        </w:rPr>
        <w:t>销售</w:t>
      </w:r>
      <w:r w:rsidRPr="00A1239E">
        <w:rPr>
          <w:rFonts w:hAnsi="宋体"/>
          <w:kern w:val="0"/>
          <w:sz w:val="24"/>
        </w:rPr>
        <w:t>资格的上海证券交易所场内会员单位</w:t>
      </w:r>
      <w:r w:rsidR="00C44EC4" w:rsidRPr="00B75569">
        <w:rPr>
          <w:rFonts w:hAnsi="宋体" w:hint="eastAsia"/>
          <w:kern w:val="0"/>
          <w:sz w:val="24"/>
        </w:rPr>
        <w:t>，名单详见上海证券交易所网站。</w:t>
      </w:r>
    </w:p>
    <w:p w14:paraId="7076369A" w14:textId="77777777" w:rsidR="00C31149" w:rsidRPr="00A1239E" w:rsidRDefault="00B967F6" w:rsidP="00D55D46">
      <w:pPr>
        <w:spacing w:line="360" w:lineRule="auto"/>
        <w:ind w:firstLineChars="200" w:firstLine="480"/>
        <w:rPr>
          <w:sz w:val="24"/>
          <w:szCs w:val="20"/>
        </w:rPr>
      </w:pPr>
      <w:r w:rsidRPr="007F4E39">
        <w:rPr>
          <w:sz w:val="24"/>
          <w:szCs w:val="20"/>
        </w:rPr>
        <w:t>3</w:t>
      </w:r>
      <w:r w:rsidRPr="007F4E39">
        <w:rPr>
          <w:rFonts w:hint="eastAsia"/>
          <w:sz w:val="24"/>
          <w:szCs w:val="20"/>
        </w:rPr>
        <w:t>、</w:t>
      </w:r>
      <w:r w:rsidR="00404A55" w:rsidRPr="00691E80">
        <w:rPr>
          <w:rFonts w:hint="eastAsia"/>
          <w:sz w:val="24"/>
        </w:rPr>
        <w:t>除基金管理人之外的</w:t>
      </w:r>
      <w:r w:rsidR="00404A55">
        <w:rPr>
          <w:rFonts w:hint="eastAsia"/>
          <w:sz w:val="24"/>
        </w:rPr>
        <w:t>其他</w:t>
      </w:r>
      <w:r w:rsidRPr="007F4E39">
        <w:rPr>
          <w:rFonts w:hint="eastAsia"/>
          <w:sz w:val="24"/>
          <w:szCs w:val="20"/>
        </w:rPr>
        <w:t>场外</w:t>
      </w:r>
      <w:r w:rsidR="00BF6A9A" w:rsidRPr="007F4E39">
        <w:rPr>
          <w:rFonts w:hint="eastAsia"/>
          <w:sz w:val="24"/>
          <w:szCs w:val="20"/>
        </w:rPr>
        <w:t>销售</w:t>
      </w:r>
      <w:r w:rsidRPr="007F4E39">
        <w:rPr>
          <w:rFonts w:hint="eastAsia"/>
          <w:sz w:val="24"/>
          <w:szCs w:val="20"/>
        </w:rPr>
        <w:t>机构</w:t>
      </w:r>
    </w:p>
    <w:p w14:paraId="2D000622"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1</w:t>
      </w:r>
      <w:r w:rsidRPr="00AC0175">
        <w:rPr>
          <w:rFonts w:hint="eastAsia"/>
          <w:sz w:val="24"/>
        </w:rPr>
        <w:t>）中国农业银行股份有限公司</w:t>
      </w:r>
    </w:p>
    <w:p w14:paraId="74F82129" w14:textId="77777777" w:rsidR="00DF41A5" w:rsidRPr="00AC0175" w:rsidRDefault="00DF41A5" w:rsidP="00DF41A5">
      <w:pPr>
        <w:spacing w:line="360" w:lineRule="auto"/>
        <w:ind w:firstLineChars="200" w:firstLine="480"/>
        <w:rPr>
          <w:sz w:val="24"/>
        </w:rPr>
      </w:pPr>
      <w:r w:rsidRPr="00AC0175">
        <w:rPr>
          <w:rFonts w:hint="eastAsia"/>
          <w:sz w:val="24"/>
        </w:rPr>
        <w:t>住所：北京市东城区建国门内大街</w:t>
      </w:r>
      <w:r w:rsidRPr="00AC0175">
        <w:rPr>
          <w:rFonts w:hint="eastAsia"/>
          <w:sz w:val="24"/>
        </w:rPr>
        <w:t>69</w:t>
      </w:r>
      <w:r w:rsidRPr="00AC0175">
        <w:rPr>
          <w:rFonts w:hint="eastAsia"/>
          <w:sz w:val="24"/>
        </w:rPr>
        <w:t>号</w:t>
      </w:r>
    </w:p>
    <w:p w14:paraId="6E1D27CA" w14:textId="77777777" w:rsidR="00DF41A5" w:rsidRPr="00AC0175" w:rsidRDefault="00DF41A5" w:rsidP="00DF41A5">
      <w:pPr>
        <w:spacing w:line="360" w:lineRule="auto"/>
        <w:ind w:firstLineChars="200" w:firstLine="480"/>
        <w:rPr>
          <w:sz w:val="24"/>
        </w:rPr>
      </w:pPr>
      <w:r w:rsidRPr="00AC0175">
        <w:rPr>
          <w:rFonts w:hint="eastAsia"/>
          <w:sz w:val="24"/>
        </w:rPr>
        <w:t>办公地址：北京市西城区复兴门内大街</w:t>
      </w:r>
      <w:r w:rsidRPr="00AC0175">
        <w:rPr>
          <w:rFonts w:hint="eastAsia"/>
          <w:sz w:val="24"/>
        </w:rPr>
        <w:t>28</w:t>
      </w:r>
      <w:r w:rsidRPr="00AC0175">
        <w:rPr>
          <w:rFonts w:hint="eastAsia"/>
          <w:sz w:val="24"/>
        </w:rPr>
        <w:t>号凯晨世贸中心东座</w:t>
      </w:r>
    </w:p>
    <w:p w14:paraId="6F8C60FF" w14:textId="77777777" w:rsidR="00DF41A5" w:rsidRPr="00AC0175" w:rsidRDefault="00DF41A5" w:rsidP="00DF41A5">
      <w:pPr>
        <w:spacing w:line="360" w:lineRule="auto"/>
        <w:ind w:firstLineChars="200" w:firstLine="480"/>
        <w:rPr>
          <w:sz w:val="24"/>
        </w:rPr>
      </w:pPr>
      <w:r w:rsidRPr="00AC0175">
        <w:rPr>
          <w:rFonts w:hint="eastAsia"/>
          <w:sz w:val="24"/>
        </w:rPr>
        <w:t>法定代表人：刘士余</w:t>
      </w:r>
    </w:p>
    <w:p w14:paraId="77721723"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010</w:t>
      </w:r>
      <w:r w:rsidRPr="00AC0175">
        <w:rPr>
          <w:rFonts w:hint="eastAsia"/>
          <w:sz w:val="24"/>
        </w:rPr>
        <w:t>）</w:t>
      </w:r>
      <w:r w:rsidRPr="00AC0175">
        <w:rPr>
          <w:rFonts w:hint="eastAsia"/>
          <w:sz w:val="24"/>
        </w:rPr>
        <w:t>85109219</w:t>
      </w:r>
    </w:p>
    <w:p w14:paraId="6EEE8755"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95599</w:t>
      </w:r>
    </w:p>
    <w:p w14:paraId="4FCABE31" w14:textId="77777777" w:rsidR="00DF41A5" w:rsidRPr="00AC0175" w:rsidRDefault="00DF41A5" w:rsidP="00DF41A5">
      <w:pPr>
        <w:spacing w:line="360" w:lineRule="auto"/>
        <w:ind w:firstLineChars="200" w:firstLine="480"/>
        <w:rPr>
          <w:sz w:val="24"/>
        </w:rPr>
      </w:pPr>
      <w:r w:rsidRPr="00AC0175">
        <w:rPr>
          <w:rFonts w:hint="eastAsia"/>
          <w:sz w:val="24"/>
        </w:rPr>
        <w:t>网址：</w:t>
      </w:r>
      <w:r>
        <w:rPr>
          <w:rFonts w:hint="eastAsia"/>
          <w:sz w:val="24"/>
        </w:rPr>
        <w:t>www.abchina.com</w:t>
      </w:r>
    </w:p>
    <w:p w14:paraId="2FEF3073"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2</w:t>
      </w:r>
      <w:r w:rsidRPr="00AC0175">
        <w:rPr>
          <w:rFonts w:hint="eastAsia"/>
          <w:sz w:val="24"/>
        </w:rPr>
        <w:t>）中国建设银行股份有限公司</w:t>
      </w:r>
      <w:r w:rsidRPr="00AC0175">
        <w:rPr>
          <w:rFonts w:hint="eastAsia"/>
          <w:sz w:val="24"/>
        </w:rPr>
        <w:t xml:space="preserve"> </w:t>
      </w:r>
    </w:p>
    <w:p w14:paraId="06226CAB" w14:textId="77777777" w:rsidR="00DF41A5" w:rsidRPr="00AC0175" w:rsidRDefault="00DF41A5" w:rsidP="00DF41A5">
      <w:pPr>
        <w:spacing w:line="360" w:lineRule="auto"/>
        <w:ind w:firstLineChars="200" w:firstLine="480"/>
        <w:rPr>
          <w:sz w:val="24"/>
        </w:rPr>
      </w:pPr>
      <w:r w:rsidRPr="00AC0175">
        <w:rPr>
          <w:rFonts w:hint="eastAsia"/>
          <w:sz w:val="24"/>
        </w:rPr>
        <w:t>住所：北京市西城区金融大街</w:t>
      </w:r>
      <w:r w:rsidRPr="00AC0175">
        <w:rPr>
          <w:rFonts w:hint="eastAsia"/>
          <w:sz w:val="24"/>
        </w:rPr>
        <w:t>25</w:t>
      </w:r>
      <w:r w:rsidRPr="00AC0175">
        <w:rPr>
          <w:rFonts w:hint="eastAsia"/>
          <w:sz w:val="24"/>
        </w:rPr>
        <w:t>号</w:t>
      </w:r>
    </w:p>
    <w:p w14:paraId="71AF9B22" w14:textId="77777777" w:rsidR="00DF41A5" w:rsidRPr="00AC0175" w:rsidRDefault="00DF41A5" w:rsidP="00DF41A5">
      <w:pPr>
        <w:spacing w:line="360" w:lineRule="auto"/>
        <w:ind w:firstLineChars="200" w:firstLine="480"/>
        <w:rPr>
          <w:sz w:val="24"/>
        </w:rPr>
      </w:pPr>
      <w:r w:rsidRPr="00AC0175">
        <w:rPr>
          <w:rFonts w:hint="eastAsia"/>
          <w:sz w:val="24"/>
        </w:rPr>
        <w:t>办公地址：北京市西城区闹市口大街</w:t>
      </w:r>
      <w:r w:rsidRPr="00AC0175">
        <w:rPr>
          <w:rFonts w:hint="eastAsia"/>
          <w:sz w:val="24"/>
        </w:rPr>
        <w:t>1</w:t>
      </w:r>
      <w:r w:rsidRPr="00AC0175">
        <w:rPr>
          <w:rFonts w:hint="eastAsia"/>
          <w:sz w:val="24"/>
        </w:rPr>
        <w:t>号院</w:t>
      </w:r>
      <w:r w:rsidRPr="00AC0175">
        <w:rPr>
          <w:rFonts w:hint="eastAsia"/>
          <w:sz w:val="24"/>
        </w:rPr>
        <w:t>1</w:t>
      </w:r>
      <w:r w:rsidRPr="00AC0175">
        <w:rPr>
          <w:rFonts w:hint="eastAsia"/>
          <w:sz w:val="24"/>
        </w:rPr>
        <w:t>号楼</w:t>
      </w:r>
    </w:p>
    <w:p w14:paraId="78DF5E56" w14:textId="77777777" w:rsidR="00DF41A5" w:rsidRPr="00AC0175" w:rsidRDefault="00DF41A5" w:rsidP="00DF41A5">
      <w:pPr>
        <w:spacing w:line="360" w:lineRule="auto"/>
        <w:ind w:firstLineChars="200" w:firstLine="480"/>
        <w:rPr>
          <w:sz w:val="24"/>
        </w:rPr>
      </w:pPr>
      <w:r w:rsidRPr="00AC0175">
        <w:rPr>
          <w:rFonts w:hint="eastAsia"/>
          <w:sz w:val="24"/>
        </w:rPr>
        <w:t>法定代表人：王洪章</w:t>
      </w:r>
    </w:p>
    <w:p w14:paraId="2C32F42B"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010</w:t>
      </w:r>
      <w:r w:rsidRPr="00AC0175">
        <w:rPr>
          <w:rFonts w:hint="eastAsia"/>
          <w:sz w:val="24"/>
        </w:rPr>
        <w:t>）</w:t>
      </w:r>
      <w:r w:rsidRPr="00AC0175">
        <w:rPr>
          <w:rFonts w:hint="eastAsia"/>
          <w:sz w:val="24"/>
        </w:rPr>
        <w:t>66275654</w:t>
      </w:r>
    </w:p>
    <w:p w14:paraId="39CDD0E4"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010</w:t>
      </w:r>
      <w:r w:rsidRPr="00AC0175">
        <w:rPr>
          <w:rFonts w:hint="eastAsia"/>
          <w:sz w:val="24"/>
        </w:rPr>
        <w:t>）</w:t>
      </w:r>
      <w:r w:rsidRPr="00AC0175">
        <w:rPr>
          <w:rFonts w:hint="eastAsia"/>
          <w:sz w:val="24"/>
        </w:rPr>
        <w:t>66275654</w:t>
      </w:r>
    </w:p>
    <w:p w14:paraId="27D3884E"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95533</w:t>
      </w:r>
    </w:p>
    <w:p w14:paraId="7920EB21"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www.ccb.com</w:t>
      </w:r>
    </w:p>
    <w:p w14:paraId="7EE9462C"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3</w:t>
      </w:r>
      <w:r w:rsidRPr="00AC0175">
        <w:rPr>
          <w:rFonts w:hint="eastAsia"/>
          <w:sz w:val="24"/>
        </w:rPr>
        <w:t>）交通银行股份有限公司</w:t>
      </w:r>
      <w:r w:rsidRPr="00AC0175">
        <w:rPr>
          <w:rFonts w:hint="eastAsia"/>
          <w:sz w:val="24"/>
        </w:rPr>
        <w:t xml:space="preserve">  </w:t>
      </w:r>
    </w:p>
    <w:p w14:paraId="5636097C" w14:textId="77777777" w:rsidR="00DF41A5" w:rsidRPr="00AC0175" w:rsidRDefault="00DF41A5" w:rsidP="00DF41A5">
      <w:pPr>
        <w:spacing w:line="360" w:lineRule="auto"/>
        <w:ind w:firstLineChars="200" w:firstLine="480"/>
        <w:rPr>
          <w:sz w:val="24"/>
        </w:rPr>
      </w:pPr>
      <w:r w:rsidRPr="00AC0175">
        <w:rPr>
          <w:rFonts w:hint="eastAsia"/>
          <w:sz w:val="24"/>
        </w:rPr>
        <w:t>住所：上海市浦东新区银城中路</w:t>
      </w:r>
      <w:r w:rsidRPr="00AC0175">
        <w:rPr>
          <w:rFonts w:hint="eastAsia"/>
          <w:sz w:val="24"/>
        </w:rPr>
        <w:t>188</w:t>
      </w:r>
      <w:r w:rsidRPr="00AC0175">
        <w:rPr>
          <w:rFonts w:hint="eastAsia"/>
          <w:sz w:val="24"/>
        </w:rPr>
        <w:t>号</w:t>
      </w:r>
      <w:r w:rsidRPr="00AC0175">
        <w:rPr>
          <w:rFonts w:hint="eastAsia"/>
          <w:sz w:val="24"/>
        </w:rPr>
        <w:t xml:space="preserve"> </w:t>
      </w:r>
    </w:p>
    <w:p w14:paraId="7216AB7E" w14:textId="77777777" w:rsidR="00DF41A5" w:rsidRPr="00AC0175" w:rsidRDefault="00DF41A5" w:rsidP="00DF41A5">
      <w:pPr>
        <w:spacing w:line="360" w:lineRule="auto"/>
        <w:ind w:firstLineChars="200" w:firstLine="480"/>
        <w:rPr>
          <w:sz w:val="24"/>
        </w:rPr>
      </w:pPr>
      <w:r w:rsidRPr="00AC0175">
        <w:rPr>
          <w:rFonts w:hint="eastAsia"/>
          <w:sz w:val="24"/>
        </w:rPr>
        <w:lastRenderedPageBreak/>
        <w:t>办公地址：上海市浦东新区银城中路</w:t>
      </w:r>
      <w:r w:rsidRPr="00AC0175">
        <w:rPr>
          <w:rFonts w:hint="eastAsia"/>
          <w:sz w:val="24"/>
        </w:rPr>
        <w:t>188</w:t>
      </w:r>
      <w:r w:rsidRPr="00AC0175">
        <w:rPr>
          <w:rFonts w:hint="eastAsia"/>
          <w:sz w:val="24"/>
        </w:rPr>
        <w:t>号</w:t>
      </w:r>
    </w:p>
    <w:p w14:paraId="6ABDEB9E" w14:textId="77777777" w:rsidR="00DF41A5" w:rsidRPr="00AC0175" w:rsidRDefault="00DF41A5" w:rsidP="00DF41A5">
      <w:pPr>
        <w:spacing w:line="360" w:lineRule="auto"/>
        <w:ind w:firstLineChars="200" w:firstLine="480"/>
        <w:rPr>
          <w:sz w:val="24"/>
        </w:rPr>
      </w:pPr>
      <w:r w:rsidRPr="00AC0175">
        <w:rPr>
          <w:rFonts w:hint="eastAsia"/>
          <w:sz w:val="24"/>
        </w:rPr>
        <w:t>法定代表人：牛锡明</w:t>
      </w:r>
    </w:p>
    <w:p w14:paraId="13050D81"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021</w:t>
      </w:r>
      <w:r w:rsidRPr="00AC0175">
        <w:rPr>
          <w:rFonts w:hint="eastAsia"/>
          <w:sz w:val="24"/>
        </w:rPr>
        <w:t>）</w:t>
      </w:r>
      <w:r w:rsidRPr="00AC0175">
        <w:rPr>
          <w:rFonts w:hint="eastAsia"/>
          <w:sz w:val="24"/>
        </w:rPr>
        <w:t xml:space="preserve">58781234 </w:t>
      </w:r>
    </w:p>
    <w:p w14:paraId="43E3C011"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021</w:t>
      </w:r>
      <w:r w:rsidRPr="00AC0175">
        <w:rPr>
          <w:rFonts w:hint="eastAsia"/>
          <w:sz w:val="24"/>
        </w:rPr>
        <w:t>）</w:t>
      </w:r>
      <w:r w:rsidRPr="00AC0175">
        <w:rPr>
          <w:rFonts w:hint="eastAsia"/>
          <w:sz w:val="24"/>
        </w:rPr>
        <w:t xml:space="preserve">58408483 </w:t>
      </w:r>
    </w:p>
    <w:p w14:paraId="134C1A7B" w14:textId="77777777" w:rsidR="00DF41A5" w:rsidRPr="00AC0175" w:rsidRDefault="00DF41A5" w:rsidP="00DF41A5">
      <w:pPr>
        <w:spacing w:line="360" w:lineRule="auto"/>
        <w:ind w:firstLineChars="200" w:firstLine="480"/>
        <w:rPr>
          <w:sz w:val="24"/>
        </w:rPr>
      </w:pPr>
      <w:r w:rsidRPr="00AC0175">
        <w:rPr>
          <w:rFonts w:hint="eastAsia"/>
          <w:sz w:val="24"/>
        </w:rPr>
        <w:t>联系人：曹榕</w:t>
      </w:r>
    </w:p>
    <w:p w14:paraId="69A08D0A"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95559</w:t>
      </w:r>
    </w:p>
    <w:p w14:paraId="4F4FA6DA"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www.bankcomm.com</w:t>
      </w:r>
    </w:p>
    <w:p w14:paraId="3DC0DA74"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4</w:t>
      </w:r>
      <w:r w:rsidRPr="00AC0175">
        <w:rPr>
          <w:rFonts w:hint="eastAsia"/>
          <w:sz w:val="24"/>
        </w:rPr>
        <w:t>）招商银行股份有限公司</w:t>
      </w:r>
    </w:p>
    <w:p w14:paraId="2A896524" w14:textId="77777777" w:rsidR="00DF41A5" w:rsidRPr="00AC0175" w:rsidRDefault="00DF41A5" w:rsidP="00DF41A5">
      <w:pPr>
        <w:spacing w:line="360" w:lineRule="auto"/>
        <w:ind w:firstLineChars="200" w:firstLine="480"/>
        <w:rPr>
          <w:sz w:val="24"/>
        </w:rPr>
      </w:pPr>
      <w:r w:rsidRPr="00AC0175">
        <w:rPr>
          <w:rFonts w:hint="eastAsia"/>
          <w:sz w:val="24"/>
        </w:rPr>
        <w:t>住所：深圳市福田区深南大道</w:t>
      </w:r>
      <w:r w:rsidRPr="00AC0175">
        <w:rPr>
          <w:rFonts w:hint="eastAsia"/>
          <w:sz w:val="24"/>
        </w:rPr>
        <w:t>7088</w:t>
      </w:r>
      <w:r w:rsidRPr="00AC0175">
        <w:rPr>
          <w:rFonts w:hint="eastAsia"/>
          <w:sz w:val="24"/>
        </w:rPr>
        <w:t>号</w:t>
      </w:r>
    </w:p>
    <w:p w14:paraId="73F9D71D" w14:textId="77777777" w:rsidR="00DF41A5" w:rsidRPr="00AC0175" w:rsidRDefault="00DF41A5" w:rsidP="00DF41A5">
      <w:pPr>
        <w:spacing w:line="360" w:lineRule="auto"/>
        <w:ind w:firstLineChars="200" w:firstLine="480"/>
        <w:rPr>
          <w:sz w:val="24"/>
        </w:rPr>
      </w:pPr>
      <w:r w:rsidRPr="00AC0175">
        <w:rPr>
          <w:rFonts w:hint="eastAsia"/>
          <w:sz w:val="24"/>
        </w:rPr>
        <w:t>办公地址：深圳市福田区深南大道</w:t>
      </w:r>
      <w:r w:rsidRPr="00AC0175">
        <w:rPr>
          <w:rFonts w:hint="eastAsia"/>
          <w:sz w:val="24"/>
        </w:rPr>
        <w:t>7088</w:t>
      </w:r>
      <w:r w:rsidRPr="00AC0175">
        <w:rPr>
          <w:rFonts w:hint="eastAsia"/>
          <w:sz w:val="24"/>
        </w:rPr>
        <w:t>号</w:t>
      </w:r>
    </w:p>
    <w:p w14:paraId="52BE66D9" w14:textId="77777777" w:rsidR="00DF41A5" w:rsidRPr="00AC0175" w:rsidRDefault="00DF41A5" w:rsidP="00DF41A5">
      <w:pPr>
        <w:spacing w:line="360" w:lineRule="auto"/>
        <w:ind w:firstLineChars="200" w:firstLine="480"/>
        <w:rPr>
          <w:sz w:val="24"/>
        </w:rPr>
      </w:pPr>
      <w:r w:rsidRPr="00AC0175">
        <w:rPr>
          <w:rFonts w:hint="eastAsia"/>
          <w:sz w:val="24"/>
        </w:rPr>
        <w:t>法定代表人：李建红</w:t>
      </w:r>
    </w:p>
    <w:p w14:paraId="6D7C81A6"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0755</w:t>
      </w:r>
      <w:r w:rsidRPr="00AC0175">
        <w:rPr>
          <w:rFonts w:hint="eastAsia"/>
          <w:sz w:val="24"/>
        </w:rPr>
        <w:t>）</w:t>
      </w:r>
      <w:r w:rsidRPr="00AC0175">
        <w:rPr>
          <w:rFonts w:hint="eastAsia"/>
          <w:sz w:val="24"/>
        </w:rPr>
        <w:t>83198888</w:t>
      </w:r>
    </w:p>
    <w:p w14:paraId="5C86AFF2"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0755</w:t>
      </w:r>
      <w:r w:rsidRPr="00AC0175">
        <w:rPr>
          <w:rFonts w:hint="eastAsia"/>
          <w:sz w:val="24"/>
        </w:rPr>
        <w:t>）</w:t>
      </w:r>
      <w:r w:rsidRPr="00AC0175">
        <w:rPr>
          <w:rFonts w:hint="eastAsia"/>
          <w:sz w:val="24"/>
        </w:rPr>
        <w:t>83195109</w:t>
      </w:r>
    </w:p>
    <w:p w14:paraId="3618AD75" w14:textId="77777777" w:rsidR="00DF41A5" w:rsidRPr="00AC0175" w:rsidRDefault="00DF41A5" w:rsidP="00DF41A5">
      <w:pPr>
        <w:spacing w:line="360" w:lineRule="auto"/>
        <w:ind w:firstLineChars="200" w:firstLine="480"/>
        <w:rPr>
          <w:sz w:val="24"/>
        </w:rPr>
      </w:pPr>
      <w:r w:rsidRPr="00AC0175">
        <w:rPr>
          <w:rFonts w:hint="eastAsia"/>
          <w:sz w:val="24"/>
        </w:rPr>
        <w:t>联系人：邓炯鹏</w:t>
      </w:r>
    </w:p>
    <w:p w14:paraId="6BC33379"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95555</w:t>
      </w:r>
    </w:p>
    <w:p w14:paraId="3A9A9E38"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www.cmbchina.com</w:t>
      </w:r>
    </w:p>
    <w:p w14:paraId="58B4AE86"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5</w:t>
      </w:r>
      <w:r>
        <w:rPr>
          <w:rFonts w:hint="eastAsia"/>
          <w:sz w:val="24"/>
        </w:rPr>
        <w:t>）</w:t>
      </w:r>
      <w:r w:rsidRPr="00AC0175">
        <w:rPr>
          <w:rFonts w:hint="eastAsia"/>
          <w:sz w:val="24"/>
        </w:rPr>
        <w:t>东莞农村商业银行股份有限公司</w:t>
      </w:r>
    </w:p>
    <w:p w14:paraId="26981EE7" w14:textId="77777777" w:rsidR="00DF41A5" w:rsidRPr="00AC0175" w:rsidRDefault="00DF41A5" w:rsidP="00DF41A5">
      <w:pPr>
        <w:spacing w:line="360" w:lineRule="auto"/>
        <w:ind w:firstLineChars="200" w:firstLine="480"/>
        <w:rPr>
          <w:sz w:val="24"/>
        </w:rPr>
      </w:pPr>
      <w:r w:rsidRPr="00AC0175">
        <w:rPr>
          <w:rFonts w:hint="eastAsia"/>
          <w:sz w:val="24"/>
        </w:rPr>
        <w:t>住所：东莞市东城区鸿福东路</w:t>
      </w:r>
      <w:r w:rsidRPr="00AC0175">
        <w:rPr>
          <w:rFonts w:hint="eastAsia"/>
          <w:sz w:val="24"/>
        </w:rPr>
        <w:t>2</w:t>
      </w:r>
      <w:r w:rsidRPr="00AC0175">
        <w:rPr>
          <w:rFonts w:hint="eastAsia"/>
          <w:sz w:val="24"/>
        </w:rPr>
        <w:t>号</w:t>
      </w:r>
      <w:r w:rsidRPr="00AC0175">
        <w:rPr>
          <w:rFonts w:hint="eastAsia"/>
          <w:sz w:val="24"/>
        </w:rPr>
        <w:t xml:space="preserve"> </w:t>
      </w:r>
    </w:p>
    <w:p w14:paraId="34E63DB0" w14:textId="77777777" w:rsidR="00DF41A5" w:rsidRPr="00AC0175" w:rsidRDefault="00DF41A5" w:rsidP="00DF41A5">
      <w:pPr>
        <w:spacing w:line="360" w:lineRule="auto"/>
        <w:ind w:firstLineChars="200" w:firstLine="480"/>
        <w:rPr>
          <w:sz w:val="24"/>
        </w:rPr>
      </w:pPr>
      <w:r w:rsidRPr="00AC0175">
        <w:rPr>
          <w:rFonts w:hint="eastAsia"/>
          <w:sz w:val="24"/>
        </w:rPr>
        <w:t>办公地址：东莞市东城区鸿福东路</w:t>
      </w:r>
      <w:r w:rsidRPr="00AC0175">
        <w:rPr>
          <w:rFonts w:hint="eastAsia"/>
          <w:sz w:val="24"/>
        </w:rPr>
        <w:t>2</w:t>
      </w:r>
      <w:r w:rsidRPr="00AC0175">
        <w:rPr>
          <w:rFonts w:hint="eastAsia"/>
          <w:sz w:val="24"/>
        </w:rPr>
        <w:t>号</w:t>
      </w:r>
    </w:p>
    <w:p w14:paraId="7FD9647F" w14:textId="77777777" w:rsidR="00DF41A5" w:rsidRPr="00AC0175" w:rsidRDefault="00DF41A5" w:rsidP="00DF41A5">
      <w:pPr>
        <w:spacing w:line="360" w:lineRule="auto"/>
        <w:ind w:firstLineChars="200" w:firstLine="480"/>
        <w:rPr>
          <w:sz w:val="24"/>
        </w:rPr>
      </w:pPr>
      <w:r w:rsidRPr="00AC0175">
        <w:rPr>
          <w:rFonts w:hint="eastAsia"/>
          <w:sz w:val="24"/>
        </w:rPr>
        <w:t>法定代表人：何沛良</w:t>
      </w:r>
    </w:p>
    <w:p w14:paraId="51F15AFD"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0769</w:t>
      </w:r>
      <w:r w:rsidRPr="00AC0175">
        <w:rPr>
          <w:rFonts w:hint="eastAsia"/>
          <w:sz w:val="24"/>
        </w:rPr>
        <w:t>）</w:t>
      </w:r>
      <w:r w:rsidRPr="00AC0175">
        <w:rPr>
          <w:rFonts w:hint="eastAsia"/>
          <w:sz w:val="24"/>
        </w:rPr>
        <w:t>22866254</w:t>
      </w:r>
    </w:p>
    <w:p w14:paraId="333C89AE"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0769</w:t>
      </w:r>
      <w:r w:rsidRPr="00AC0175">
        <w:rPr>
          <w:rFonts w:hint="eastAsia"/>
          <w:sz w:val="24"/>
        </w:rPr>
        <w:t>）</w:t>
      </w:r>
      <w:r w:rsidRPr="00AC0175">
        <w:rPr>
          <w:rFonts w:hint="eastAsia"/>
          <w:sz w:val="24"/>
        </w:rPr>
        <w:t>22866282</w:t>
      </w:r>
    </w:p>
    <w:p w14:paraId="347AB606" w14:textId="77777777" w:rsidR="00DF41A5" w:rsidRPr="00AC0175" w:rsidRDefault="00DF41A5" w:rsidP="00DF41A5">
      <w:pPr>
        <w:spacing w:line="360" w:lineRule="auto"/>
        <w:ind w:firstLineChars="200" w:firstLine="480"/>
        <w:rPr>
          <w:sz w:val="24"/>
        </w:rPr>
      </w:pPr>
      <w:r w:rsidRPr="00AC0175">
        <w:rPr>
          <w:rFonts w:hint="eastAsia"/>
          <w:sz w:val="24"/>
        </w:rPr>
        <w:t>联系人：林培珊</w:t>
      </w:r>
      <w:r w:rsidRPr="00AC0175">
        <w:rPr>
          <w:rFonts w:hint="eastAsia"/>
          <w:sz w:val="24"/>
        </w:rPr>
        <w:t xml:space="preserve"> </w:t>
      </w:r>
    </w:p>
    <w:p w14:paraId="62A5C78A"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0769</w:t>
      </w:r>
      <w:r w:rsidRPr="00AC0175">
        <w:rPr>
          <w:rFonts w:hint="eastAsia"/>
          <w:sz w:val="24"/>
        </w:rPr>
        <w:t>）</w:t>
      </w:r>
      <w:r w:rsidRPr="00AC0175">
        <w:rPr>
          <w:rFonts w:hint="eastAsia"/>
          <w:sz w:val="24"/>
        </w:rPr>
        <w:t>961122</w:t>
      </w:r>
    </w:p>
    <w:p w14:paraId="0CE4DE4A" w14:textId="77777777" w:rsidR="00DF41A5" w:rsidRPr="00AC0175" w:rsidRDefault="00DF41A5" w:rsidP="00DF41A5">
      <w:pPr>
        <w:spacing w:line="360" w:lineRule="auto"/>
        <w:ind w:firstLineChars="200" w:firstLine="480"/>
        <w:rPr>
          <w:sz w:val="24"/>
        </w:rPr>
      </w:pPr>
      <w:r w:rsidRPr="00AC0175">
        <w:rPr>
          <w:rFonts w:hint="eastAsia"/>
          <w:sz w:val="24"/>
        </w:rPr>
        <w:t>网址：</w:t>
      </w:r>
      <w:r>
        <w:rPr>
          <w:rFonts w:hint="eastAsia"/>
          <w:sz w:val="24"/>
        </w:rPr>
        <w:t>www.drcbank.com</w:t>
      </w:r>
    </w:p>
    <w:p w14:paraId="4330789A"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6</w:t>
      </w:r>
      <w:r w:rsidRPr="00AC0175">
        <w:rPr>
          <w:rFonts w:hint="eastAsia"/>
          <w:sz w:val="24"/>
        </w:rPr>
        <w:t>）江苏江南农村商业银行股份有限公司</w:t>
      </w:r>
    </w:p>
    <w:p w14:paraId="358F7CDE" w14:textId="77777777" w:rsidR="00DF41A5" w:rsidRPr="00AC0175" w:rsidRDefault="00DF41A5" w:rsidP="00DF41A5">
      <w:pPr>
        <w:spacing w:line="360" w:lineRule="auto"/>
        <w:ind w:firstLineChars="200" w:firstLine="480"/>
        <w:rPr>
          <w:sz w:val="24"/>
        </w:rPr>
      </w:pPr>
      <w:r w:rsidRPr="00AC0175">
        <w:rPr>
          <w:rFonts w:hint="eastAsia"/>
          <w:sz w:val="24"/>
        </w:rPr>
        <w:t>住所：江苏省常州市和平中路</w:t>
      </w:r>
      <w:r w:rsidRPr="00AC0175">
        <w:rPr>
          <w:rFonts w:hint="eastAsia"/>
          <w:sz w:val="24"/>
        </w:rPr>
        <w:t>413</w:t>
      </w:r>
      <w:r w:rsidRPr="00AC0175">
        <w:rPr>
          <w:rFonts w:hint="eastAsia"/>
          <w:sz w:val="24"/>
        </w:rPr>
        <w:t>号</w:t>
      </w:r>
    </w:p>
    <w:p w14:paraId="5CB63114" w14:textId="77777777" w:rsidR="00DF41A5" w:rsidRPr="00AC0175" w:rsidRDefault="00DF41A5" w:rsidP="00DF41A5">
      <w:pPr>
        <w:spacing w:line="360" w:lineRule="auto"/>
        <w:ind w:firstLineChars="200" w:firstLine="480"/>
        <w:rPr>
          <w:sz w:val="24"/>
        </w:rPr>
      </w:pPr>
      <w:r w:rsidRPr="00AC0175">
        <w:rPr>
          <w:rFonts w:hint="eastAsia"/>
          <w:sz w:val="24"/>
        </w:rPr>
        <w:t>办公地址：江苏省常州市和平中路</w:t>
      </w:r>
      <w:r w:rsidRPr="00AC0175">
        <w:rPr>
          <w:rFonts w:hint="eastAsia"/>
          <w:sz w:val="24"/>
        </w:rPr>
        <w:t>413</w:t>
      </w:r>
      <w:r w:rsidRPr="00AC0175">
        <w:rPr>
          <w:rFonts w:hint="eastAsia"/>
          <w:sz w:val="24"/>
        </w:rPr>
        <w:t>号</w:t>
      </w:r>
    </w:p>
    <w:p w14:paraId="5485C3B3" w14:textId="77777777" w:rsidR="00DF41A5" w:rsidRPr="00AC0175" w:rsidRDefault="00DF41A5" w:rsidP="00DF41A5">
      <w:pPr>
        <w:spacing w:line="360" w:lineRule="auto"/>
        <w:ind w:firstLineChars="200" w:firstLine="480"/>
        <w:rPr>
          <w:sz w:val="24"/>
        </w:rPr>
      </w:pPr>
      <w:r w:rsidRPr="00AC0175">
        <w:rPr>
          <w:rFonts w:hint="eastAsia"/>
          <w:sz w:val="24"/>
        </w:rPr>
        <w:t>法定代表人：陆向阳</w:t>
      </w:r>
    </w:p>
    <w:p w14:paraId="2AB19866" w14:textId="77777777" w:rsidR="00DF41A5" w:rsidRPr="00AC0175" w:rsidRDefault="00DF41A5" w:rsidP="00DF41A5">
      <w:pPr>
        <w:spacing w:line="360" w:lineRule="auto"/>
        <w:ind w:firstLineChars="200" w:firstLine="480"/>
        <w:rPr>
          <w:sz w:val="24"/>
        </w:rPr>
      </w:pPr>
      <w:r w:rsidRPr="00AC0175">
        <w:rPr>
          <w:rFonts w:hint="eastAsia"/>
          <w:sz w:val="24"/>
        </w:rPr>
        <w:lastRenderedPageBreak/>
        <w:t>电话：</w:t>
      </w:r>
      <w:r w:rsidRPr="00AC0175">
        <w:rPr>
          <w:rFonts w:hint="eastAsia"/>
          <w:sz w:val="24"/>
        </w:rPr>
        <w:t>0519-80585939</w:t>
      </w:r>
    </w:p>
    <w:p w14:paraId="7A3049E2"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0519-89995170</w:t>
      </w:r>
    </w:p>
    <w:p w14:paraId="298F5239" w14:textId="77777777" w:rsidR="00DF41A5" w:rsidRPr="00AC0175" w:rsidRDefault="00DF41A5" w:rsidP="00DF41A5">
      <w:pPr>
        <w:spacing w:line="360" w:lineRule="auto"/>
        <w:ind w:firstLineChars="200" w:firstLine="480"/>
        <w:rPr>
          <w:sz w:val="24"/>
        </w:rPr>
      </w:pPr>
      <w:r w:rsidRPr="00AC0175">
        <w:rPr>
          <w:rFonts w:hint="eastAsia"/>
          <w:sz w:val="24"/>
        </w:rPr>
        <w:t>联系人：蒋姣</w:t>
      </w:r>
    </w:p>
    <w:p w14:paraId="7A521691"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96005</w:t>
      </w:r>
    </w:p>
    <w:p w14:paraId="3A38ABEB"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http://www.jnbank.com.cn</w:t>
      </w:r>
    </w:p>
    <w:p w14:paraId="2B2817EF"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7</w:t>
      </w:r>
      <w:r w:rsidRPr="00AC0175">
        <w:rPr>
          <w:rFonts w:hint="eastAsia"/>
          <w:sz w:val="24"/>
        </w:rPr>
        <w:t>）光大证券股份有限公司</w:t>
      </w:r>
    </w:p>
    <w:p w14:paraId="3C2B0331" w14:textId="77777777" w:rsidR="00DF41A5" w:rsidRPr="00AC0175" w:rsidRDefault="00DF41A5" w:rsidP="00DF41A5">
      <w:pPr>
        <w:spacing w:line="360" w:lineRule="auto"/>
        <w:ind w:firstLineChars="200" w:firstLine="480"/>
        <w:rPr>
          <w:sz w:val="24"/>
        </w:rPr>
      </w:pPr>
      <w:r w:rsidRPr="00AC0175">
        <w:rPr>
          <w:rFonts w:hint="eastAsia"/>
          <w:sz w:val="24"/>
        </w:rPr>
        <w:t>住所：上海市静安区新闸路</w:t>
      </w:r>
      <w:r w:rsidRPr="00AC0175">
        <w:rPr>
          <w:rFonts w:hint="eastAsia"/>
          <w:sz w:val="24"/>
        </w:rPr>
        <w:t>1508</w:t>
      </w:r>
      <w:r w:rsidRPr="00AC0175">
        <w:rPr>
          <w:rFonts w:hint="eastAsia"/>
          <w:sz w:val="24"/>
        </w:rPr>
        <w:t>号</w:t>
      </w:r>
    </w:p>
    <w:p w14:paraId="592640B2" w14:textId="77777777" w:rsidR="00DF41A5" w:rsidRPr="00AC0175" w:rsidRDefault="00DF41A5" w:rsidP="00DF41A5">
      <w:pPr>
        <w:spacing w:line="360" w:lineRule="auto"/>
        <w:ind w:firstLineChars="200" w:firstLine="480"/>
        <w:rPr>
          <w:sz w:val="24"/>
        </w:rPr>
      </w:pPr>
      <w:r w:rsidRPr="00AC0175">
        <w:rPr>
          <w:rFonts w:hint="eastAsia"/>
          <w:sz w:val="24"/>
        </w:rPr>
        <w:t>办公地址：上海市静安区新闸路</w:t>
      </w:r>
      <w:r w:rsidRPr="00AC0175">
        <w:rPr>
          <w:rFonts w:hint="eastAsia"/>
          <w:sz w:val="24"/>
        </w:rPr>
        <w:t>1508</w:t>
      </w:r>
      <w:r w:rsidRPr="00AC0175">
        <w:rPr>
          <w:rFonts w:hint="eastAsia"/>
          <w:sz w:val="24"/>
        </w:rPr>
        <w:t>号</w:t>
      </w:r>
    </w:p>
    <w:p w14:paraId="2B8CDAF6" w14:textId="77777777" w:rsidR="00DF41A5" w:rsidRPr="00AC0175" w:rsidRDefault="00DF41A5" w:rsidP="00DF41A5">
      <w:pPr>
        <w:spacing w:line="360" w:lineRule="auto"/>
        <w:ind w:firstLineChars="200" w:firstLine="480"/>
        <w:rPr>
          <w:sz w:val="24"/>
        </w:rPr>
      </w:pPr>
      <w:r w:rsidRPr="00AC0175">
        <w:rPr>
          <w:rFonts w:hint="eastAsia"/>
          <w:sz w:val="24"/>
        </w:rPr>
        <w:t>法定代表人：薛峰</w:t>
      </w:r>
    </w:p>
    <w:p w14:paraId="55B8D13A"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021</w:t>
      </w:r>
      <w:r w:rsidRPr="00AC0175">
        <w:rPr>
          <w:rFonts w:hint="eastAsia"/>
          <w:sz w:val="24"/>
        </w:rPr>
        <w:t>）</w:t>
      </w:r>
      <w:r w:rsidRPr="00AC0175">
        <w:rPr>
          <w:rFonts w:hint="eastAsia"/>
          <w:sz w:val="24"/>
        </w:rPr>
        <w:t>22169999</w:t>
      </w:r>
    </w:p>
    <w:p w14:paraId="2E3F9150"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021</w:t>
      </w:r>
      <w:r w:rsidRPr="00AC0175">
        <w:rPr>
          <w:rFonts w:hint="eastAsia"/>
          <w:sz w:val="24"/>
        </w:rPr>
        <w:t>）</w:t>
      </w:r>
      <w:r w:rsidRPr="00AC0175">
        <w:rPr>
          <w:rFonts w:hint="eastAsia"/>
          <w:sz w:val="24"/>
        </w:rPr>
        <w:t>22169134</w:t>
      </w:r>
    </w:p>
    <w:p w14:paraId="57B66B79" w14:textId="77777777" w:rsidR="00DF41A5" w:rsidRPr="00AC0175" w:rsidRDefault="00DF41A5" w:rsidP="00DF41A5">
      <w:pPr>
        <w:spacing w:line="360" w:lineRule="auto"/>
        <w:ind w:firstLineChars="200" w:firstLine="480"/>
        <w:rPr>
          <w:sz w:val="24"/>
        </w:rPr>
      </w:pPr>
      <w:r w:rsidRPr="00AC0175">
        <w:rPr>
          <w:rFonts w:hint="eastAsia"/>
          <w:sz w:val="24"/>
        </w:rPr>
        <w:t>联系人：刘晨</w:t>
      </w:r>
    </w:p>
    <w:p w14:paraId="0C45F0C1"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 xml:space="preserve"> 10108998</w:t>
      </w:r>
    </w:p>
    <w:p w14:paraId="7231CFE3"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www.ebscn.com</w:t>
      </w:r>
    </w:p>
    <w:p w14:paraId="7C012502"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8</w:t>
      </w:r>
      <w:r w:rsidRPr="00AC0175">
        <w:rPr>
          <w:rFonts w:hint="eastAsia"/>
          <w:sz w:val="24"/>
        </w:rPr>
        <w:t>）国泰君安证券股份有限公司</w:t>
      </w:r>
    </w:p>
    <w:p w14:paraId="52F5AD25" w14:textId="77777777" w:rsidR="00DF41A5" w:rsidRPr="00AC0175" w:rsidRDefault="00DF41A5" w:rsidP="00DF41A5">
      <w:pPr>
        <w:spacing w:line="360" w:lineRule="auto"/>
        <w:ind w:firstLineChars="200" w:firstLine="480"/>
        <w:rPr>
          <w:sz w:val="24"/>
        </w:rPr>
      </w:pPr>
      <w:r w:rsidRPr="00AC0175">
        <w:rPr>
          <w:rFonts w:hint="eastAsia"/>
          <w:sz w:val="24"/>
        </w:rPr>
        <w:t>住所：上海市浦东新区商城路</w:t>
      </w:r>
      <w:r w:rsidRPr="00AC0175">
        <w:rPr>
          <w:rFonts w:hint="eastAsia"/>
          <w:sz w:val="24"/>
        </w:rPr>
        <w:t>618</w:t>
      </w:r>
      <w:r w:rsidRPr="00AC0175">
        <w:rPr>
          <w:rFonts w:hint="eastAsia"/>
          <w:sz w:val="24"/>
        </w:rPr>
        <w:t>号</w:t>
      </w:r>
    </w:p>
    <w:p w14:paraId="3600422D" w14:textId="77777777" w:rsidR="00DF41A5" w:rsidRPr="00AC0175" w:rsidRDefault="00DF41A5" w:rsidP="00DF41A5">
      <w:pPr>
        <w:spacing w:line="360" w:lineRule="auto"/>
        <w:ind w:firstLineChars="200" w:firstLine="480"/>
        <w:rPr>
          <w:sz w:val="24"/>
        </w:rPr>
      </w:pPr>
      <w:r w:rsidRPr="00AC0175">
        <w:rPr>
          <w:rFonts w:hint="eastAsia"/>
          <w:sz w:val="24"/>
        </w:rPr>
        <w:t>办公地址：上海市浦东新区银城中路</w:t>
      </w:r>
      <w:r w:rsidRPr="00AC0175">
        <w:rPr>
          <w:rFonts w:hint="eastAsia"/>
          <w:sz w:val="24"/>
        </w:rPr>
        <w:t>168</w:t>
      </w:r>
      <w:r w:rsidRPr="00AC0175">
        <w:rPr>
          <w:rFonts w:hint="eastAsia"/>
          <w:sz w:val="24"/>
        </w:rPr>
        <w:t>号上海银行大厦</w:t>
      </w:r>
      <w:r w:rsidRPr="00AC0175">
        <w:rPr>
          <w:rFonts w:hint="eastAsia"/>
          <w:sz w:val="24"/>
        </w:rPr>
        <w:t>29</w:t>
      </w:r>
      <w:r w:rsidRPr="00AC0175">
        <w:rPr>
          <w:rFonts w:hint="eastAsia"/>
          <w:sz w:val="24"/>
        </w:rPr>
        <w:t>层</w:t>
      </w:r>
    </w:p>
    <w:p w14:paraId="42F79B1A" w14:textId="77777777" w:rsidR="00DF41A5" w:rsidRPr="00AC0175" w:rsidRDefault="00DF41A5" w:rsidP="00DF41A5">
      <w:pPr>
        <w:spacing w:line="360" w:lineRule="auto"/>
        <w:ind w:firstLineChars="200" w:firstLine="480"/>
        <w:rPr>
          <w:sz w:val="24"/>
        </w:rPr>
      </w:pPr>
      <w:r w:rsidRPr="00AC0175">
        <w:rPr>
          <w:rFonts w:hint="eastAsia"/>
          <w:sz w:val="24"/>
        </w:rPr>
        <w:t>法定代表人：万建华</w:t>
      </w:r>
    </w:p>
    <w:p w14:paraId="30061DB9"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021</w:t>
      </w:r>
      <w:r w:rsidRPr="00AC0175">
        <w:rPr>
          <w:rFonts w:hint="eastAsia"/>
          <w:sz w:val="24"/>
        </w:rPr>
        <w:t>）</w:t>
      </w:r>
      <w:r w:rsidRPr="00AC0175">
        <w:rPr>
          <w:rFonts w:hint="eastAsia"/>
          <w:sz w:val="24"/>
        </w:rPr>
        <w:t xml:space="preserve">38676161 </w:t>
      </w:r>
    </w:p>
    <w:p w14:paraId="75AEFD8C"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021</w:t>
      </w:r>
      <w:r w:rsidRPr="00AC0175">
        <w:rPr>
          <w:rFonts w:hint="eastAsia"/>
          <w:sz w:val="24"/>
        </w:rPr>
        <w:t>）</w:t>
      </w:r>
      <w:r w:rsidRPr="00AC0175">
        <w:rPr>
          <w:rFonts w:hint="eastAsia"/>
          <w:sz w:val="24"/>
        </w:rPr>
        <w:t>38670161</w:t>
      </w:r>
    </w:p>
    <w:p w14:paraId="5541DEAA" w14:textId="77777777" w:rsidR="00DF41A5" w:rsidRPr="00AC0175" w:rsidRDefault="00DF41A5" w:rsidP="00DF41A5">
      <w:pPr>
        <w:spacing w:line="360" w:lineRule="auto"/>
        <w:ind w:firstLineChars="200" w:firstLine="480"/>
        <w:rPr>
          <w:sz w:val="24"/>
        </w:rPr>
      </w:pPr>
      <w:r w:rsidRPr="00AC0175">
        <w:rPr>
          <w:rFonts w:hint="eastAsia"/>
          <w:sz w:val="24"/>
        </w:rPr>
        <w:t>联系人：芮敏棋</w:t>
      </w:r>
    </w:p>
    <w:p w14:paraId="5B0814DF"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95521</w:t>
      </w:r>
      <w:r w:rsidRPr="00AC0175">
        <w:rPr>
          <w:rFonts w:hint="eastAsia"/>
          <w:sz w:val="24"/>
        </w:rPr>
        <w:t>，</w:t>
      </w:r>
      <w:r w:rsidRPr="00AC0175">
        <w:rPr>
          <w:rFonts w:hint="eastAsia"/>
          <w:sz w:val="24"/>
        </w:rPr>
        <w:t>400-8888-666</w:t>
      </w:r>
    </w:p>
    <w:p w14:paraId="6015852D"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www.gtja.com</w:t>
      </w:r>
    </w:p>
    <w:p w14:paraId="34A30B35"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9</w:t>
      </w:r>
      <w:r w:rsidRPr="00AC0175">
        <w:rPr>
          <w:rFonts w:hint="eastAsia"/>
          <w:sz w:val="24"/>
        </w:rPr>
        <w:t>）中信建投证券股份有限公司</w:t>
      </w:r>
    </w:p>
    <w:p w14:paraId="6DF1AD65" w14:textId="77777777" w:rsidR="00DF41A5" w:rsidRPr="00AC0175" w:rsidRDefault="00DF41A5" w:rsidP="00DF41A5">
      <w:pPr>
        <w:spacing w:line="360" w:lineRule="auto"/>
        <w:ind w:firstLineChars="200" w:firstLine="480"/>
        <w:rPr>
          <w:sz w:val="24"/>
        </w:rPr>
      </w:pPr>
      <w:r w:rsidRPr="00AC0175">
        <w:rPr>
          <w:rFonts w:hint="eastAsia"/>
          <w:sz w:val="24"/>
        </w:rPr>
        <w:t>住所：北京市朝阳区安立路</w:t>
      </w:r>
      <w:r w:rsidRPr="00AC0175">
        <w:rPr>
          <w:rFonts w:hint="eastAsia"/>
          <w:sz w:val="24"/>
        </w:rPr>
        <w:t>66</w:t>
      </w:r>
      <w:r w:rsidRPr="00AC0175">
        <w:rPr>
          <w:rFonts w:hint="eastAsia"/>
          <w:sz w:val="24"/>
        </w:rPr>
        <w:t>号</w:t>
      </w:r>
      <w:r w:rsidRPr="00AC0175">
        <w:rPr>
          <w:rFonts w:hint="eastAsia"/>
          <w:sz w:val="24"/>
        </w:rPr>
        <w:t>4</w:t>
      </w:r>
      <w:r w:rsidRPr="00AC0175">
        <w:rPr>
          <w:rFonts w:hint="eastAsia"/>
          <w:sz w:val="24"/>
        </w:rPr>
        <w:t>号楼</w:t>
      </w:r>
    </w:p>
    <w:p w14:paraId="6B95DDEC" w14:textId="77777777" w:rsidR="00DF41A5" w:rsidRPr="00AC0175" w:rsidRDefault="00DF41A5" w:rsidP="00DF41A5">
      <w:pPr>
        <w:spacing w:line="360" w:lineRule="auto"/>
        <w:ind w:firstLineChars="200" w:firstLine="480"/>
        <w:rPr>
          <w:sz w:val="24"/>
        </w:rPr>
      </w:pPr>
      <w:r w:rsidRPr="00AC0175">
        <w:rPr>
          <w:rFonts w:hint="eastAsia"/>
          <w:sz w:val="24"/>
        </w:rPr>
        <w:t>办公地址：北京市朝阳门内大街</w:t>
      </w:r>
      <w:r w:rsidRPr="00AC0175">
        <w:rPr>
          <w:rFonts w:hint="eastAsia"/>
          <w:sz w:val="24"/>
        </w:rPr>
        <w:t>188</w:t>
      </w:r>
      <w:r w:rsidRPr="00AC0175">
        <w:rPr>
          <w:rFonts w:hint="eastAsia"/>
          <w:sz w:val="24"/>
        </w:rPr>
        <w:t>号</w:t>
      </w:r>
    </w:p>
    <w:p w14:paraId="6F6F85AA" w14:textId="77777777" w:rsidR="00DF41A5" w:rsidRPr="00AC0175" w:rsidRDefault="00DF41A5" w:rsidP="00DF41A5">
      <w:pPr>
        <w:spacing w:line="360" w:lineRule="auto"/>
        <w:ind w:firstLineChars="200" w:firstLine="480"/>
        <w:rPr>
          <w:sz w:val="24"/>
        </w:rPr>
      </w:pPr>
      <w:r w:rsidRPr="00AC0175">
        <w:rPr>
          <w:rFonts w:hint="eastAsia"/>
          <w:sz w:val="24"/>
        </w:rPr>
        <w:t>法定代表人：王常青</w:t>
      </w:r>
    </w:p>
    <w:p w14:paraId="2467D05B"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010</w:t>
      </w:r>
      <w:r w:rsidRPr="00AC0175">
        <w:rPr>
          <w:rFonts w:hint="eastAsia"/>
          <w:sz w:val="24"/>
        </w:rPr>
        <w:t>）</w:t>
      </w:r>
      <w:r w:rsidRPr="00AC0175">
        <w:rPr>
          <w:rFonts w:hint="eastAsia"/>
          <w:sz w:val="24"/>
        </w:rPr>
        <w:t xml:space="preserve">85130588 </w:t>
      </w:r>
    </w:p>
    <w:p w14:paraId="3DB107CE"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010</w:t>
      </w:r>
      <w:r w:rsidRPr="00AC0175">
        <w:rPr>
          <w:rFonts w:hint="eastAsia"/>
          <w:sz w:val="24"/>
        </w:rPr>
        <w:t>）</w:t>
      </w:r>
      <w:r w:rsidRPr="00AC0175">
        <w:rPr>
          <w:rFonts w:hint="eastAsia"/>
          <w:sz w:val="24"/>
        </w:rPr>
        <w:t xml:space="preserve">65182261 </w:t>
      </w:r>
    </w:p>
    <w:p w14:paraId="4B852E05" w14:textId="77777777" w:rsidR="00DF41A5" w:rsidRPr="00AC0175" w:rsidRDefault="00DF41A5" w:rsidP="00DF41A5">
      <w:pPr>
        <w:spacing w:line="360" w:lineRule="auto"/>
        <w:ind w:firstLineChars="200" w:firstLine="480"/>
        <w:rPr>
          <w:sz w:val="24"/>
        </w:rPr>
      </w:pPr>
      <w:r w:rsidRPr="00AC0175">
        <w:rPr>
          <w:rFonts w:hint="eastAsia"/>
          <w:sz w:val="24"/>
        </w:rPr>
        <w:lastRenderedPageBreak/>
        <w:t>联系人：魏明</w:t>
      </w:r>
      <w:r w:rsidRPr="00AC0175">
        <w:rPr>
          <w:rFonts w:hint="eastAsia"/>
          <w:sz w:val="24"/>
        </w:rPr>
        <w:t xml:space="preserve"> </w:t>
      </w:r>
    </w:p>
    <w:p w14:paraId="4F435AE5"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4008-888-108</w:t>
      </w:r>
    </w:p>
    <w:p w14:paraId="6602DE4D"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www.csc108.com</w:t>
      </w:r>
    </w:p>
    <w:p w14:paraId="17172B62"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10</w:t>
      </w:r>
      <w:r w:rsidRPr="00AC0175">
        <w:rPr>
          <w:rFonts w:hint="eastAsia"/>
          <w:sz w:val="24"/>
        </w:rPr>
        <w:t>）海通证券股份有限公司</w:t>
      </w:r>
    </w:p>
    <w:p w14:paraId="6EE8084B" w14:textId="77777777" w:rsidR="00DF41A5" w:rsidRPr="00AC0175" w:rsidRDefault="00DF41A5" w:rsidP="00DF41A5">
      <w:pPr>
        <w:spacing w:line="360" w:lineRule="auto"/>
        <w:ind w:firstLineChars="200" w:firstLine="480"/>
        <w:rPr>
          <w:sz w:val="24"/>
        </w:rPr>
      </w:pPr>
      <w:r w:rsidRPr="00AC0175">
        <w:rPr>
          <w:rFonts w:hint="eastAsia"/>
          <w:sz w:val="24"/>
        </w:rPr>
        <w:t>住所：上海市淮海中路</w:t>
      </w:r>
      <w:r w:rsidRPr="00AC0175">
        <w:rPr>
          <w:rFonts w:hint="eastAsia"/>
          <w:sz w:val="24"/>
        </w:rPr>
        <w:t>98</w:t>
      </w:r>
      <w:r w:rsidRPr="00AC0175">
        <w:rPr>
          <w:rFonts w:hint="eastAsia"/>
          <w:sz w:val="24"/>
        </w:rPr>
        <w:t>号</w:t>
      </w:r>
    </w:p>
    <w:p w14:paraId="56932034" w14:textId="77777777" w:rsidR="00DF41A5" w:rsidRPr="00AC0175" w:rsidRDefault="00DF41A5" w:rsidP="00DF41A5">
      <w:pPr>
        <w:spacing w:line="360" w:lineRule="auto"/>
        <w:ind w:firstLineChars="200" w:firstLine="480"/>
        <w:rPr>
          <w:sz w:val="24"/>
        </w:rPr>
      </w:pPr>
      <w:r w:rsidRPr="00AC0175">
        <w:rPr>
          <w:rFonts w:hint="eastAsia"/>
          <w:sz w:val="24"/>
        </w:rPr>
        <w:t>办公地址：上海市广东路</w:t>
      </w:r>
      <w:r w:rsidRPr="00AC0175">
        <w:rPr>
          <w:rFonts w:hint="eastAsia"/>
          <w:sz w:val="24"/>
        </w:rPr>
        <w:t>689</w:t>
      </w:r>
      <w:r w:rsidRPr="00AC0175">
        <w:rPr>
          <w:rFonts w:hint="eastAsia"/>
          <w:sz w:val="24"/>
        </w:rPr>
        <w:t>号</w:t>
      </w:r>
    </w:p>
    <w:p w14:paraId="65474793" w14:textId="77777777" w:rsidR="00DF41A5" w:rsidRPr="00AC0175" w:rsidRDefault="00DF41A5" w:rsidP="00DF41A5">
      <w:pPr>
        <w:spacing w:line="360" w:lineRule="auto"/>
        <w:ind w:firstLineChars="200" w:firstLine="480"/>
        <w:rPr>
          <w:sz w:val="24"/>
        </w:rPr>
      </w:pPr>
      <w:r w:rsidRPr="00AC0175">
        <w:rPr>
          <w:rFonts w:hint="eastAsia"/>
          <w:sz w:val="24"/>
        </w:rPr>
        <w:t>法定代表人：王开国</w:t>
      </w:r>
    </w:p>
    <w:p w14:paraId="7A91C6B0"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021</w:t>
      </w:r>
      <w:r w:rsidRPr="00AC0175">
        <w:rPr>
          <w:rFonts w:hint="eastAsia"/>
          <w:sz w:val="24"/>
        </w:rPr>
        <w:t>）</w:t>
      </w:r>
      <w:r w:rsidRPr="00AC0175">
        <w:rPr>
          <w:rFonts w:hint="eastAsia"/>
          <w:sz w:val="24"/>
        </w:rPr>
        <w:t>23219000</w:t>
      </w:r>
    </w:p>
    <w:p w14:paraId="45804A8B"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021</w:t>
      </w:r>
      <w:r w:rsidRPr="00AC0175">
        <w:rPr>
          <w:rFonts w:hint="eastAsia"/>
          <w:sz w:val="24"/>
        </w:rPr>
        <w:t>）</w:t>
      </w:r>
      <w:r w:rsidRPr="00AC0175">
        <w:rPr>
          <w:rFonts w:hint="eastAsia"/>
          <w:sz w:val="24"/>
        </w:rPr>
        <w:t>23219100</w:t>
      </w:r>
    </w:p>
    <w:p w14:paraId="65B89308" w14:textId="77777777" w:rsidR="00DF41A5" w:rsidRPr="00AC0175" w:rsidRDefault="00DF41A5" w:rsidP="00DF41A5">
      <w:pPr>
        <w:spacing w:line="360" w:lineRule="auto"/>
        <w:ind w:firstLineChars="200" w:firstLine="480"/>
        <w:rPr>
          <w:sz w:val="24"/>
        </w:rPr>
      </w:pPr>
      <w:r w:rsidRPr="00AC0175">
        <w:rPr>
          <w:rFonts w:hint="eastAsia"/>
          <w:sz w:val="24"/>
        </w:rPr>
        <w:t>联系人：李笑鸣</w:t>
      </w:r>
    </w:p>
    <w:p w14:paraId="74ED8041"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95553</w:t>
      </w:r>
      <w:r w:rsidRPr="00AC0175">
        <w:rPr>
          <w:rFonts w:hint="eastAsia"/>
          <w:sz w:val="24"/>
        </w:rPr>
        <w:t>或拨打各城市营业网点咨询电话</w:t>
      </w:r>
    </w:p>
    <w:p w14:paraId="565E4276"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www.htsec.com</w:t>
      </w:r>
    </w:p>
    <w:p w14:paraId="792884A7"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11</w:t>
      </w:r>
      <w:r w:rsidRPr="00AC0175">
        <w:rPr>
          <w:rFonts w:hint="eastAsia"/>
          <w:sz w:val="24"/>
        </w:rPr>
        <w:t>）中国银河证券股份有限公司</w:t>
      </w:r>
    </w:p>
    <w:p w14:paraId="2275E811" w14:textId="77777777" w:rsidR="00DF41A5" w:rsidRPr="00AC0175" w:rsidRDefault="00DF41A5" w:rsidP="00DF41A5">
      <w:pPr>
        <w:spacing w:line="360" w:lineRule="auto"/>
        <w:ind w:firstLineChars="200" w:firstLine="480"/>
        <w:rPr>
          <w:sz w:val="24"/>
        </w:rPr>
      </w:pPr>
      <w:r w:rsidRPr="00AC0175">
        <w:rPr>
          <w:rFonts w:hint="eastAsia"/>
          <w:sz w:val="24"/>
        </w:rPr>
        <w:t>住所：北京市西城区金融大街</w:t>
      </w:r>
      <w:r w:rsidRPr="00AC0175">
        <w:rPr>
          <w:rFonts w:hint="eastAsia"/>
          <w:sz w:val="24"/>
        </w:rPr>
        <w:t>35</w:t>
      </w:r>
      <w:r w:rsidRPr="00AC0175">
        <w:rPr>
          <w:rFonts w:hint="eastAsia"/>
          <w:sz w:val="24"/>
        </w:rPr>
        <w:t>号国际企业大厦</w:t>
      </w:r>
      <w:r w:rsidRPr="00AC0175">
        <w:rPr>
          <w:rFonts w:hint="eastAsia"/>
          <w:sz w:val="24"/>
        </w:rPr>
        <w:t>C</w:t>
      </w:r>
      <w:r w:rsidRPr="00AC0175">
        <w:rPr>
          <w:rFonts w:hint="eastAsia"/>
          <w:sz w:val="24"/>
        </w:rPr>
        <w:t>座</w:t>
      </w:r>
    </w:p>
    <w:p w14:paraId="20548F26" w14:textId="77777777" w:rsidR="00DF41A5" w:rsidRPr="00AC0175" w:rsidRDefault="00DF41A5" w:rsidP="00DF41A5">
      <w:pPr>
        <w:spacing w:line="360" w:lineRule="auto"/>
        <w:ind w:firstLineChars="200" w:firstLine="480"/>
        <w:rPr>
          <w:sz w:val="24"/>
        </w:rPr>
      </w:pPr>
      <w:r w:rsidRPr="00AC0175">
        <w:rPr>
          <w:rFonts w:hint="eastAsia"/>
          <w:sz w:val="24"/>
        </w:rPr>
        <w:t>办公地址：北京市西城区金融大街</w:t>
      </w:r>
      <w:r w:rsidRPr="00AC0175">
        <w:rPr>
          <w:rFonts w:hint="eastAsia"/>
          <w:sz w:val="24"/>
        </w:rPr>
        <w:t>35</w:t>
      </w:r>
      <w:r w:rsidRPr="00AC0175">
        <w:rPr>
          <w:rFonts w:hint="eastAsia"/>
          <w:sz w:val="24"/>
        </w:rPr>
        <w:t>号国际企业大厦</w:t>
      </w:r>
      <w:r w:rsidRPr="00AC0175">
        <w:rPr>
          <w:rFonts w:hint="eastAsia"/>
          <w:sz w:val="24"/>
        </w:rPr>
        <w:t>C</w:t>
      </w:r>
      <w:r w:rsidRPr="00AC0175">
        <w:rPr>
          <w:rFonts w:hint="eastAsia"/>
          <w:sz w:val="24"/>
        </w:rPr>
        <w:t>座</w:t>
      </w:r>
    </w:p>
    <w:p w14:paraId="67045668" w14:textId="77777777" w:rsidR="00DF41A5" w:rsidRPr="00AC0175" w:rsidRDefault="00DF41A5" w:rsidP="00DF41A5">
      <w:pPr>
        <w:spacing w:line="360" w:lineRule="auto"/>
        <w:ind w:firstLineChars="200" w:firstLine="480"/>
        <w:rPr>
          <w:sz w:val="24"/>
        </w:rPr>
      </w:pPr>
      <w:r w:rsidRPr="00AC0175">
        <w:rPr>
          <w:rFonts w:hint="eastAsia"/>
          <w:sz w:val="24"/>
        </w:rPr>
        <w:t>法定代表人：陈有安</w:t>
      </w:r>
    </w:p>
    <w:p w14:paraId="2C73B710"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010</w:t>
      </w:r>
      <w:r w:rsidRPr="00AC0175">
        <w:rPr>
          <w:rFonts w:hint="eastAsia"/>
          <w:sz w:val="24"/>
        </w:rPr>
        <w:t>）</w:t>
      </w:r>
      <w:r w:rsidRPr="00AC0175">
        <w:rPr>
          <w:rFonts w:hint="eastAsia"/>
          <w:sz w:val="24"/>
        </w:rPr>
        <w:t>66568292</w:t>
      </w:r>
    </w:p>
    <w:p w14:paraId="6E42AE23" w14:textId="77777777" w:rsidR="00DF41A5" w:rsidRPr="00AC0175" w:rsidRDefault="00DF41A5" w:rsidP="00DF41A5">
      <w:pPr>
        <w:spacing w:line="360" w:lineRule="auto"/>
        <w:ind w:firstLineChars="200" w:firstLine="480"/>
        <w:rPr>
          <w:sz w:val="24"/>
        </w:rPr>
      </w:pPr>
      <w:r w:rsidRPr="00AC0175">
        <w:rPr>
          <w:rFonts w:hint="eastAsia"/>
          <w:sz w:val="24"/>
        </w:rPr>
        <w:t>联系人：邓颜</w:t>
      </w:r>
    </w:p>
    <w:p w14:paraId="0F1F5FF1"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400-888-8888</w:t>
      </w:r>
    </w:p>
    <w:p w14:paraId="41B05154"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 xml:space="preserve">www.chinastock.com.cn </w:t>
      </w:r>
    </w:p>
    <w:p w14:paraId="242CE6DF"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12</w:t>
      </w:r>
      <w:r w:rsidRPr="00AC0175">
        <w:rPr>
          <w:rFonts w:hint="eastAsia"/>
          <w:sz w:val="24"/>
        </w:rPr>
        <w:t>）招商证券股份有限公司</w:t>
      </w:r>
    </w:p>
    <w:p w14:paraId="69A1CD4E" w14:textId="77777777" w:rsidR="00DF41A5" w:rsidRPr="00AC0175" w:rsidRDefault="00DF41A5" w:rsidP="00DF41A5">
      <w:pPr>
        <w:spacing w:line="360" w:lineRule="auto"/>
        <w:ind w:firstLineChars="200" w:firstLine="480"/>
        <w:rPr>
          <w:sz w:val="24"/>
        </w:rPr>
      </w:pPr>
      <w:r w:rsidRPr="00AC0175">
        <w:rPr>
          <w:rFonts w:hint="eastAsia"/>
          <w:sz w:val="24"/>
        </w:rPr>
        <w:t>住所：深圳市福田区益田路江苏大厦</w:t>
      </w:r>
      <w:r w:rsidRPr="00AC0175">
        <w:rPr>
          <w:rFonts w:hint="eastAsia"/>
          <w:sz w:val="24"/>
        </w:rPr>
        <w:t>A</w:t>
      </w:r>
      <w:r w:rsidRPr="00AC0175">
        <w:rPr>
          <w:rFonts w:hint="eastAsia"/>
          <w:sz w:val="24"/>
        </w:rPr>
        <w:t>座</w:t>
      </w:r>
      <w:r w:rsidRPr="00AC0175">
        <w:rPr>
          <w:rFonts w:hint="eastAsia"/>
          <w:sz w:val="24"/>
        </w:rPr>
        <w:t>38</w:t>
      </w:r>
      <w:r w:rsidRPr="00AC0175">
        <w:rPr>
          <w:rFonts w:hint="eastAsia"/>
          <w:sz w:val="24"/>
        </w:rPr>
        <w:t>－</w:t>
      </w:r>
      <w:r w:rsidRPr="00AC0175">
        <w:rPr>
          <w:rFonts w:hint="eastAsia"/>
          <w:sz w:val="24"/>
        </w:rPr>
        <w:t>45</w:t>
      </w:r>
      <w:r w:rsidRPr="00AC0175">
        <w:rPr>
          <w:rFonts w:hint="eastAsia"/>
          <w:sz w:val="24"/>
        </w:rPr>
        <w:t>层</w:t>
      </w:r>
    </w:p>
    <w:p w14:paraId="7F4E106F" w14:textId="77777777" w:rsidR="00DF41A5" w:rsidRPr="00AC0175" w:rsidRDefault="00DF41A5" w:rsidP="00DF41A5">
      <w:pPr>
        <w:spacing w:line="360" w:lineRule="auto"/>
        <w:ind w:firstLineChars="200" w:firstLine="480"/>
        <w:rPr>
          <w:sz w:val="24"/>
        </w:rPr>
      </w:pPr>
      <w:r w:rsidRPr="00AC0175">
        <w:rPr>
          <w:rFonts w:hint="eastAsia"/>
          <w:sz w:val="24"/>
        </w:rPr>
        <w:t>办公地址：深圳市福田区益田路江苏大厦</w:t>
      </w:r>
      <w:r w:rsidRPr="00AC0175">
        <w:rPr>
          <w:rFonts w:hint="eastAsia"/>
          <w:sz w:val="24"/>
        </w:rPr>
        <w:t>A</w:t>
      </w:r>
      <w:r w:rsidRPr="00AC0175">
        <w:rPr>
          <w:rFonts w:hint="eastAsia"/>
          <w:sz w:val="24"/>
        </w:rPr>
        <w:t>座</w:t>
      </w:r>
      <w:r w:rsidRPr="00AC0175">
        <w:rPr>
          <w:rFonts w:hint="eastAsia"/>
          <w:sz w:val="24"/>
        </w:rPr>
        <w:t>38-45</w:t>
      </w:r>
      <w:r w:rsidRPr="00AC0175">
        <w:rPr>
          <w:rFonts w:hint="eastAsia"/>
          <w:sz w:val="24"/>
        </w:rPr>
        <w:t>层</w:t>
      </w:r>
    </w:p>
    <w:p w14:paraId="70D97020" w14:textId="77777777" w:rsidR="00DF41A5" w:rsidRPr="00AC0175" w:rsidRDefault="00DF41A5" w:rsidP="00DF41A5">
      <w:pPr>
        <w:spacing w:line="360" w:lineRule="auto"/>
        <w:ind w:firstLineChars="200" w:firstLine="480"/>
        <w:rPr>
          <w:sz w:val="24"/>
        </w:rPr>
      </w:pPr>
      <w:r w:rsidRPr="00AC0175">
        <w:rPr>
          <w:rFonts w:hint="eastAsia"/>
          <w:sz w:val="24"/>
        </w:rPr>
        <w:t>法定代表人：宫少林</w:t>
      </w:r>
    </w:p>
    <w:p w14:paraId="60AF7AED"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0755</w:t>
      </w:r>
      <w:r w:rsidRPr="00AC0175">
        <w:rPr>
          <w:rFonts w:hint="eastAsia"/>
          <w:sz w:val="24"/>
        </w:rPr>
        <w:t>）</w:t>
      </w:r>
      <w:r w:rsidRPr="00AC0175">
        <w:rPr>
          <w:rFonts w:hint="eastAsia"/>
          <w:sz w:val="24"/>
        </w:rPr>
        <w:t>82943666</w:t>
      </w:r>
    </w:p>
    <w:p w14:paraId="470BC750"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0755</w:t>
      </w:r>
      <w:r w:rsidRPr="00AC0175">
        <w:rPr>
          <w:rFonts w:hint="eastAsia"/>
          <w:sz w:val="24"/>
        </w:rPr>
        <w:t>）</w:t>
      </w:r>
      <w:r w:rsidRPr="00AC0175">
        <w:rPr>
          <w:rFonts w:hint="eastAsia"/>
          <w:sz w:val="24"/>
        </w:rPr>
        <w:t>82943636</w:t>
      </w:r>
    </w:p>
    <w:p w14:paraId="29EA3383" w14:textId="77777777" w:rsidR="00DF41A5" w:rsidRPr="00AC0175" w:rsidRDefault="00DF41A5" w:rsidP="00DF41A5">
      <w:pPr>
        <w:spacing w:line="360" w:lineRule="auto"/>
        <w:ind w:firstLineChars="200" w:firstLine="480"/>
        <w:rPr>
          <w:sz w:val="24"/>
        </w:rPr>
      </w:pPr>
      <w:r w:rsidRPr="00AC0175">
        <w:rPr>
          <w:rFonts w:hint="eastAsia"/>
          <w:sz w:val="24"/>
        </w:rPr>
        <w:t>联系人：黄健</w:t>
      </w:r>
    </w:p>
    <w:p w14:paraId="18C6EE33"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400-8888-111</w:t>
      </w:r>
      <w:r w:rsidRPr="00AC0175">
        <w:rPr>
          <w:rFonts w:hint="eastAsia"/>
          <w:sz w:val="24"/>
        </w:rPr>
        <w:t>，</w:t>
      </w:r>
      <w:r w:rsidRPr="00AC0175">
        <w:rPr>
          <w:rFonts w:hint="eastAsia"/>
          <w:sz w:val="24"/>
        </w:rPr>
        <w:t>95565</w:t>
      </w:r>
    </w:p>
    <w:p w14:paraId="22ACEA8E"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www.newone.com.cn</w:t>
      </w:r>
    </w:p>
    <w:p w14:paraId="5EAEFCC3" w14:textId="77777777" w:rsidR="00DF41A5" w:rsidRPr="00AC0175" w:rsidRDefault="00DF41A5" w:rsidP="00DF41A5">
      <w:pPr>
        <w:spacing w:line="360" w:lineRule="auto"/>
        <w:ind w:firstLineChars="200" w:firstLine="480"/>
        <w:rPr>
          <w:sz w:val="24"/>
        </w:rPr>
      </w:pPr>
      <w:r w:rsidRPr="00AC0175">
        <w:rPr>
          <w:rFonts w:hint="eastAsia"/>
          <w:sz w:val="24"/>
        </w:rPr>
        <w:lastRenderedPageBreak/>
        <w:t>（</w:t>
      </w:r>
      <w:r>
        <w:rPr>
          <w:sz w:val="24"/>
        </w:rPr>
        <w:t>13</w:t>
      </w:r>
      <w:r w:rsidRPr="00AC0175">
        <w:rPr>
          <w:rFonts w:hint="eastAsia"/>
          <w:sz w:val="24"/>
        </w:rPr>
        <w:t>）兴业证券股份有限公司</w:t>
      </w:r>
      <w:r w:rsidRPr="00AC0175">
        <w:rPr>
          <w:rFonts w:hint="eastAsia"/>
          <w:sz w:val="24"/>
        </w:rPr>
        <w:t xml:space="preserve"> </w:t>
      </w:r>
    </w:p>
    <w:p w14:paraId="7A23A100" w14:textId="77777777" w:rsidR="00DF41A5" w:rsidRPr="00AC0175" w:rsidRDefault="00DF41A5" w:rsidP="00DF41A5">
      <w:pPr>
        <w:spacing w:line="360" w:lineRule="auto"/>
        <w:ind w:firstLineChars="200" w:firstLine="480"/>
        <w:rPr>
          <w:sz w:val="24"/>
        </w:rPr>
      </w:pPr>
      <w:r w:rsidRPr="00AC0175">
        <w:rPr>
          <w:rFonts w:hint="eastAsia"/>
          <w:sz w:val="24"/>
        </w:rPr>
        <w:t>住所：福州市湖东路</w:t>
      </w:r>
      <w:r w:rsidRPr="00AC0175">
        <w:rPr>
          <w:rFonts w:hint="eastAsia"/>
          <w:sz w:val="24"/>
        </w:rPr>
        <w:t>268</w:t>
      </w:r>
      <w:r w:rsidRPr="00AC0175">
        <w:rPr>
          <w:rFonts w:hint="eastAsia"/>
          <w:sz w:val="24"/>
        </w:rPr>
        <w:t>号</w:t>
      </w:r>
    </w:p>
    <w:p w14:paraId="43E466E0" w14:textId="77777777" w:rsidR="00DF41A5" w:rsidRPr="00AC0175" w:rsidRDefault="00DF41A5" w:rsidP="00DF41A5">
      <w:pPr>
        <w:spacing w:line="360" w:lineRule="auto"/>
        <w:ind w:firstLineChars="200" w:firstLine="480"/>
        <w:rPr>
          <w:sz w:val="24"/>
        </w:rPr>
      </w:pPr>
      <w:r w:rsidRPr="00AC0175">
        <w:rPr>
          <w:rFonts w:hint="eastAsia"/>
          <w:sz w:val="24"/>
        </w:rPr>
        <w:t>办公地址：上海市浦东民生路</w:t>
      </w:r>
      <w:r w:rsidRPr="00AC0175">
        <w:rPr>
          <w:rFonts w:hint="eastAsia"/>
          <w:sz w:val="24"/>
        </w:rPr>
        <w:t>1199</w:t>
      </w:r>
      <w:r w:rsidRPr="00AC0175">
        <w:rPr>
          <w:rFonts w:hint="eastAsia"/>
          <w:sz w:val="24"/>
        </w:rPr>
        <w:t>弄五道口广场</w:t>
      </w:r>
      <w:r w:rsidRPr="00AC0175">
        <w:rPr>
          <w:rFonts w:hint="eastAsia"/>
          <w:sz w:val="24"/>
        </w:rPr>
        <w:t>1</w:t>
      </w:r>
      <w:r w:rsidRPr="00AC0175">
        <w:rPr>
          <w:rFonts w:hint="eastAsia"/>
          <w:sz w:val="24"/>
        </w:rPr>
        <w:t>号楼</w:t>
      </w:r>
      <w:r w:rsidRPr="00AC0175">
        <w:rPr>
          <w:rFonts w:hint="eastAsia"/>
          <w:sz w:val="24"/>
        </w:rPr>
        <w:t>21</w:t>
      </w:r>
      <w:r w:rsidRPr="00AC0175">
        <w:rPr>
          <w:rFonts w:hint="eastAsia"/>
          <w:sz w:val="24"/>
        </w:rPr>
        <w:t>层</w:t>
      </w:r>
    </w:p>
    <w:p w14:paraId="2C4B6C2E" w14:textId="77777777" w:rsidR="00DF41A5" w:rsidRPr="00AC0175" w:rsidRDefault="00DF41A5" w:rsidP="00DF41A5">
      <w:pPr>
        <w:spacing w:line="360" w:lineRule="auto"/>
        <w:ind w:firstLineChars="200" w:firstLine="480"/>
        <w:rPr>
          <w:sz w:val="24"/>
        </w:rPr>
      </w:pPr>
      <w:r w:rsidRPr="00AC0175">
        <w:rPr>
          <w:rFonts w:hint="eastAsia"/>
          <w:sz w:val="24"/>
        </w:rPr>
        <w:t>法定代表人：兰荣</w:t>
      </w:r>
    </w:p>
    <w:p w14:paraId="6481DB27"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021</w:t>
      </w:r>
      <w:r w:rsidRPr="00AC0175">
        <w:rPr>
          <w:rFonts w:hint="eastAsia"/>
          <w:sz w:val="24"/>
        </w:rPr>
        <w:t>）</w:t>
      </w:r>
      <w:r w:rsidRPr="00AC0175">
        <w:rPr>
          <w:rFonts w:hint="eastAsia"/>
          <w:sz w:val="24"/>
        </w:rPr>
        <w:t>38565785</w:t>
      </w:r>
    </w:p>
    <w:p w14:paraId="64C15B15"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021</w:t>
      </w:r>
      <w:r w:rsidRPr="00AC0175">
        <w:rPr>
          <w:rFonts w:hint="eastAsia"/>
          <w:sz w:val="24"/>
        </w:rPr>
        <w:t>）</w:t>
      </w:r>
      <w:r w:rsidRPr="00AC0175">
        <w:rPr>
          <w:rFonts w:hint="eastAsia"/>
          <w:sz w:val="24"/>
        </w:rPr>
        <w:t>38565955</w:t>
      </w:r>
    </w:p>
    <w:p w14:paraId="68D00E64" w14:textId="77777777" w:rsidR="00DF41A5" w:rsidRPr="00AC0175" w:rsidRDefault="00DF41A5" w:rsidP="00DF41A5">
      <w:pPr>
        <w:spacing w:line="360" w:lineRule="auto"/>
        <w:ind w:firstLineChars="200" w:firstLine="480"/>
        <w:rPr>
          <w:sz w:val="24"/>
        </w:rPr>
      </w:pPr>
      <w:r w:rsidRPr="00AC0175">
        <w:rPr>
          <w:rFonts w:hint="eastAsia"/>
          <w:sz w:val="24"/>
        </w:rPr>
        <w:t>联系人：谢高得</w:t>
      </w:r>
    </w:p>
    <w:p w14:paraId="10C50366"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400-8888-123</w:t>
      </w:r>
    </w:p>
    <w:p w14:paraId="71201733"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www.xyzq.com.cn</w:t>
      </w:r>
    </w:p>
    <w:p w14:paraId="7726F3BD"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14</w:t>
      </w:r>
      <w:r w:rsidRPr="00AC0175">
        <w:rPr>
          <w:rFonts w:hint="eastAsia"/>
          <w:sz w:val="24"/>
        </w:rPr>
        <w:t>）中信证券股份有限公司</w:t>
      </w:r>
    </w:p>
    <w:p w14:paraId="2C618F60" w14:textId="77777777" w:rsidR="00DF41A5" w:rsidRPr="00AC0175" w:rsidRDefault="00DF41A5" w:rsidP="00DF41A5">
      <w:pPr>
        <w:spacing w:line="360" w:lineRule="auto"/>
        <w:ind w:firstLineChars="200" w:firstLine="480"/>
        <w:rPr>
          <w:sz w:val="24"/>
        </w:rPr>
      </w:pPr>
      <w:r w:rsidRPr="00AC0175">
        <w:rPr>
          <w:rFonts w:hint="eastAsia"/>
          <w:sz w:val="24"/>
        </w:rPr>
        <w:t>住所：深圳市深南大道</w:t>
      </w:r>
      <w:r w:rsidRPr="00AC0175">
        <w:rPr>
          <w:rFonts w:hint="eastAsia"/>
          <w:sz w:val="24"/>
        </w:rPr>
        <w:t>7088</w:t>
      </w:r>
      <w:r w:rsidRPr="00AC0175">
        <w:rPr>
          <w:rFonts w:hint="eastAsia"/>
          <w:sz w:val="24"/>
        </w:rPr>
        <w:t>号招商银行大厦</w:t>
      </w:r>
      <w:r w:rsidRPr="00AC0175">
        <w:rPr>
          <w:rFonts w:hint="eastAsia"/>
          <w:sz w:val="24"/>
        </w:rPr>
        <w:t>A</w:t>
      </w:r>
      <w:r w:rsidRPr="00AC0175">
        <w:rPr>
          <w:rFonts w:hint="eastAsia"/>
          <w:sz w:val="24"/>
        </w:rPr>
        <w:t>层</w:t>
      </w:r>
    </w:p>
    <w:p w14:paraId="35C61723" w14:textId="77777777" w:rsidR="00DF41A5" w:rsidRPr="00AC0175" w:rsidRDefault="00DF41A5" w:rsidP="00DF41A5">
      <w:pPr>
        <w:spacing w:line="360" w:lineRule="auto"/>
        <w:ind w:firstLineChars="200" w:firstLine="480"/>
        <w:rPr>
          <w:sz w:val="24"/>
        </w:rPr>
      </w:pPr>
      <w:r w:rsidRPr="00AC0175">
        <w:rPr>
          <w:rFonts w:hint="eastAsia"/>
          <w:sz w:val="24"/>
        </w:rPr>
        <w:t>办公地址：北京市朝阳区亮马桥路</w:t>
      </w:r>
      <w:r w:rsidRPr="00AC0175">
        <w:rPr>
          <w:rFonts w:hint="eastAsia"/>
          <w:sz w:val="24"/>
        </w:rPr>
        <w:t>48</w:t>
      </w:r>
      <w:r w:rsidRPr="00AC0175">
        <w:rPr>
          <w:rFonts w:hint="eastAsia"/>
          <w:sz w:val="24"/>
        </w:rPr>
        <w:t>号中信证券大厦</w:t>
      </w:r>
    </w:p>
    <w:p w14:paraId="0B727B93" w14:textId="77777777" w:rsidR="00DF41A5" w:rsidRPr="00AC0175" w:rsidRDefault="00DF41A5" w:rsidP="00DF41A5">
      <w:pPr>
        <w:spacing w:line="360" w:lineRule="auto"/>
        <w:ind w:firstLineChars="200" w:firstLine="480"/>
        <w:rPr>
          <w:sz w:val="24"/>
        </w:rPr>
      </w:pPr>
      <w:r w:rsidRPr="00AC0175">
        <w:rPr>
          <w:rFonts w:hint="eastAsia"/>
          <w:sz w:val="24"/>
        </w:rPr>
        <w:t>法定代表人：王东明</w:t>
      </w:r>
    </w:p>
    <w:p w14:paraId="41FB726C"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010</w:t>
      </w:r>
      <w:r w:rsidRPr="00AC0175">
        <w:rPr>
          <w:rFonts w:hint="eastAsia"/>
          <w:sz w:val="24"/>
        </w:rPr>
        <w:t>）</w:t>
      </w:r>
      <w:r w:rsidRPr="00AC0175">
        <w:rPr>
          <w:rFonts w:hint="eastAsia"/>
          <w:sz w:val="24"/>
        </w:rPr>
        <w:t>60838888</w:t>
      </w:r>
    </w:p>
    <w:p w14:paraId="66615FAA"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010</w:t>
      </w:r>
      <w:r w:rsidRPr="00AC0175">
        <w:rPr>
          <w:rFonts w:hint="eastAsia"/>
          <w:sz w:val="24"/>
        </w:rPr>
        <w:t>）</w:t>
      </w:r>
      <w:r w:rsidRPr="00AC0175">
        <w:rPr>
          <w:rFonts w:hint="eastAsia"/>
          <w:sz w:val="24"/>
        </w:rPr>
        <w:t>60833739</w:t>
      </w:r>
    </w:p>
    <w:p w14:paraId="409FF312" w14:textId="77777777" w:rsidR="00DF41A5" w:rsidRPr="00AC0175" w:rsidRDefault="00DF41A5" w:rsidP="00DF41A5">
      <w:pPr>
        <w:spacing w:line="360" w:lineRule="auto"/>
        <w:ind w:firstLineChars="200" w:firstLine="480"/>
        <w:rPr>
          <w:sz w:val="24"/>
        </w:rPr>
      </w:pPr>
      <w:r w:rsidRPr="00AC0175">
        <w:rPr>
          <w:rFonts w:hint="eastAsia"/>
          <w:sz w:val="24"/>
        </w:rPr>
        <w:t>联系人：陈忠</w:t>
      </w:r>
    </w:p>
    <w:p w14:paraId="533CCC1C"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95558</w:t>
      </w:r>
    </w:p>
    <w:p w14:paraId="5E6F2E74"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www.cs.ecitic.com</w:t>
      </w:r>
    </w:p>
    <w:p w14:paraId="6A5601A3"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15</w:t>
      </w:r>
      <w:r w:rsidRPr="00AC0175">
        <w:rPr>
          <w:rFonts w:hint="eastAsia"/>
          <w:sz w:val="24"/>
        </w:rPr>
        <w:t>）申万宏源证券有限公司</w:t>
      </w:r>
    </w:p>
    <w:p w14:paraId="0089C0D5" w14:textId="77777777" w:rsidR="00DF41A5" w:rsidRPr="00AC0175" w:rsidRDefault="00DF41A5" w:rsidP="00DF41A5">
      <w:pPr>
        <w:spacing w:line="360" w:lineRule="auto"/>
        <w:ind w:firstLineChars="200" w:firstLine="480"/>
        <w:rPr>
          <w:sz w:val="24"/>
        </w:rPr>
      </w:pPr>
      <w:r w:rsidRPr="00AC0175">
        <w:rPr>
          <w:rFonts w:hint="eastAsia"/>
          <w:sz w:val="24"/>
        </w:rPr>
        <w:t>住所：上海市徐汇区长乐路</w:t>
      </w:r>
      <w:r w:rsidRPr="00AC0175">
        <w:rPr>
          <w:rFonts w:hint="eastAsia"/>
          <w:sz w:val="24"/>
        </w:rPr>
        <w:t>989</w:t>
      </w:r>
      <w:r w:rsidRPr="00AC0175">
        <w:rPr>
          <w:rFonts w:hint="eastAsia"/>
          <w:sz w:val="24"/>
        </w:rPr>
        <w:t>号世纪商贸广场</w:t>
      </w:r>
      <w:r w:rsidRPr="00AC0175">
        <w:rPr>
          <w:rFonts w:hint="eastAsia"/>
          <w:sz w:val="24"/>
        </w:rPr>
        <w:t>45</w:t>
      </w:r>
      <w:r w:rsidRPr="00AC0175">
        <w:rPr>
          <w:rFonts w:hint="eastAsia"/>
          <w:sz w:val="24"/>
        </w:rPr>
        <w:t>层</w:t>
      </w:r>
      <w:r w:rsidRPr="00AC0175">
        <w:rPr>
          <w:rFonts w:hint="eastAsia"/>
          <w:sz w:val="24"/>
        </w:rPr>
        <w:t xml:space="preserve"> </w:t>
      </w:r>
    </w:p>
    <w:p w14:paraId="3FB74D19" w14:textId="77777777" w:rsidR="00DF41A5" w:rsidRPr="00AC0175" w:rsidRDefault="00DF41A5" w:rsidP="00DF41A5">
      <w:pPr>
        <w:spacing w:line="360" w:lineRule="auto"/>
        <w:ind w:firstLineChars="200" w:firstLine="480"/>
        <w:rPr>
          <w:sz w:val="24"/>
        </w:rPr>
      </w:pPr>
      <w:r w:rsidRPr="00AC0175">
        <w:rPr>
          <w:rFonts w:hint="eastAsia"/>
          <w:sz w:val="24"/>
        </w:rPr>
        <w:t>办公地址：上海市徐汇区长乐路</w:t>
      </w:r>
      <w:r w:rsidRPr="00AC0175">
        <w:rPr>
          <w:rFonts w:hint="eastAsia"/>
          <w:sz w:val="24"/>
        </w:rPr>
        <w:t>989</w:t>
      </w:r>
      <w:r w:rsidRPr="00AC0175">
        <w:rPr>
          <w:rFonts w:hint="eastAsia"/>
          <w:sz w:val="24"/>
        </w:rPr>
        <w:t>号世纪商贸广场</w:t>
      </w:r>
      <w:r w:rsidRPr="00AC0175">
        <w:rPr>
          <w:rFonts w:hint="eastAsia"/>
          <w:sz w:val="24"/>
        </w:rPr>
        <w:t>45</w:t>
      </w:r>
      <w:r w:rsidRPr="00AC0175">
        <w:rPr>
          <w:rFonts w:hint="eastAsia"/>
          <w:sz w:val="24"/>
        </w:rPr>
        <w:t>层</w:t>
      </w:r>
    </w:p>
    <w:p w14:paraId="761587E1" w14:textId="77777777" w:rsidR="00DF41A5" w:rsidRPr="00AC0175" w:rsidRDefault="00DF41A5" w:rsidP="00DF41A5">
      <w:pPr>
        <w:spacing w:line="360" w:lineRule="auto"/>
        <w:ind w:firstLineChars="200" w:firstLine="480"/>
        <w:rPr>
          <w:sz w:val="24"/>
        </w:rPr>
      </w:pPr>
      <w:r w:rsidRPr="00AC0175">
        <w:rPr>
          <w:rFonts w:hint="eastAsia"/>
          <w:sz w:val="24"/>
        </w:rPr>
        <w:t>法定代表人：李梅</w:t>
      </w:r>
    </w:p>
    <w:p w14:paraId="330AB933"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021</w:t>
      </w:r>
      <w:r w:rsidRPr="00AC0175">
        <w:rPr>
          <w:rFonts w:hint="eastAsia"/>
          <w:sz w:val="24"/>
        </w:rPr>
        <w:t>）</w:t>
      </w:r>
      <w:r w:rsidRPr="00AC0175">
        <w:rPr>
          <w:rFonts w:hint="eastAsia"/>
          <w:sz w:val="24"/>
        </w:rPr>
        <w:t>33389888</w:t>
      </w:r>
    </w:p>
    <w:p w14:paraId="3D6FBA1C" w14:textId="77777777" w:rsidR="00DF41A5" w:rsidRPr="00AC0175" w:rsidRDefault="00DF41A5" w:rsidP="00DF41A5">
      <w:pPr>
        <w:spacing w:line="360" w:lineRule="auto"/>
        <w:ind w:firstLineChars="200" w:firstLine="480"/>
        <w:rPr>
          <w:sz w:val="24"/>
        </w:rPr>
      </w:pPr>
      <w:r w:rsidRPr="00AC0175">
        <w:rPr>
          <w:rFonts w:hint="eastAsia"/>
          <w:sz w:val="24"/>
        </w:rPr>
        <w:t>联系人：李清怡</w:t>
      </w:r>
    </w:p>
    <w:p w14:paraId="0243A32F"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95523</w:t>
      </w:r>
      <w:r w:rsidRPr="00AC0175">
        <w:rPr>
          <w:rFonts w:hint="eastAsia"/>
          <w:sz w:val="24"/>
        </w:rPr>
        <w:t>或</w:t>
      </w:r>
      <w:r w:rsidRPr="00AC0175">
        <w:rPr>
          <w:rFonts w:hint="eastAsia"/>
          <w:sz w:val="24"/>
        </w:rPr>
        <w:t>4008895523</w:t>
      </w:r>
    </w:p>
    <w:p w14:paraId="77D801D6"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www.sywg.com</w:t>
      </w:r>
    </w:p>
    <w:p w14:paraId="34CB5EB0"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16</w:t>
      </w:r>
      <w:r w:rsidRPr="00AC0175">
        <w:rPr>
          <w:rFonts w:hint="eastAsia"/>
          <w:sz w:val="24"/>
        </w:rPr>
        <w:t>）国都证券股份有限公司</w:t>
      </w:r>
    </w:p>
    <w:p w14:paraId="78FC5EB9" w14:textId="77777777" w:rsidR="00DF41A5" w:rsidRPr="00AC0175" w:rsidRDefault="00DF41A5" w:rsidP="00DF41A5">
      <w:pPr>
        <w:spacing w:line="360" w:lineRule="auto"/>
        <w:ind w:firstLineChars="200" w:firstLine="480"/>
        <w:rPr>
          <w:sz w:val="24"/>
        </w:rPr>
      </w:pPr>
      <w:r w:rsidRPr="00AC0175">
        <w:rPr>
          <w:rFonts w:hint="eastAsia"/>
          <w:sz w:val="24"/>
        </w:rPr>
        <w:t>住所：北京市东城区东直门南大街</w:t>
      </w:r>
      <w:r w:rsidRPr="00AC0175">
        <w:rPr>
          <w:rFonts w:hint="eastAsia"/>
          <w:sz w:val="24"/>
        </w:rPr>
        <w:t>3</w:t>
      </w:r>
      <w:r w:rsidRPr="00AC0175">
        <w:rPr>
          <w:rFonts w:hint="eastAsia"/>
          <w:sz w:val="24"/>
        </w:rPr>
        <w:t>号国华投资大厦</w:t>
      </w:r>
      <w:r w:rsidRPr="00AC0175">
        <w:rPr>
          <w:rFonts w:hint="eastAsia"/>
          <w:sz w:val="24"/>
        </w:rPr>
        <w:t>9</w:t>
      </w:r>
      <w:r w:rsidRPr="00AC0175">
        <w:rPr>
          <w:rFonts w:hint="eastAsia"/>
          <w:sz w:val="24"/>
        </w:rPr>
        <w:t>层</w:t>
      </w:r>
      <w:r w:rsidRPr="00AC0175">
        <w:rPr>
          <w:rFonts w:hint="eastAsia"/>
          <w:sz w:val="24"/>
        </w:rPr>
        <w:t>10</w:t>
      </w:r>
      <w:r w:rsidRPr="00AC0175">
        <w:rPr>
          <w:rFonts w:hint="eastAsia"/>
          <w:sz w:val="24"/>
        </w:rPr>
        <w:t>层</w:t>
      </w:r>
    </w:p>
    <w:p w14:paraId="04CAE8C8" w14:textId="77777777" w:rsidR="00DF41A5" w:rsidRPr="00AC0175" w:rsidRDefault="00DF41A5" w:rsidP="00DF41A5">
      <w:pPr>
        <w:spacing w:line="360" w:lineRule="auto"/>
        <w:ind w:firstLineChars="200" w:firstLine="480"/>
        <w:rPr>
          <w:sz w:val="24"/>
        </w:rPr>
      </w:pPr>
      <w:r w:rsidRPr="00AC0175">
        <w:rPr>
          <w:rFonts w:hint="eastAsia"/>
          <w:sz w:val="24"/>
        </w:rPr>
        <w:t>办公地址：北京市东城区东直门南大街</w:t>
      </w:r>
      <w:r w:rsidRPr="00AC0175">
        <w:rPr>
          <w:rFonts w:hint="eastAsia"/>
          <w:sz w:val="24"/>
        </w:rPr>
        <w:t>3</w:t>
      </w:r>
      <w:r w:rsidRPr="00AC0175">
        <w:rPr>
          <w:rFonts w:hint="eastAsia"/>
          <w:sz w:val="24"/>
        </w:rPr>
        <w:t>号国华投资大厦</w:t>
      </w:r>
      <w:r w:rsidRPr="00AC0175">
        <w:rPr>
          <w:rFonts w:hint="eastAsia"/>
          <w:sz w:val="24"/>
        </w:rPr>
        <w:t>9</w:t>
      </w:r>
      <w:r w:rsidRPr="00AC0175">
        <w:rPr>
          <w:rFonts w:hint="eastAsia"/>
          <w:sz w:val="24"/>
        </w:rPr>
        <w:t>层</w:t>
      </w:r>
      <w:r w:rsidRPr="00AC0175">
        <w:rPr>
          <w:rFonts w:hint="eastAsia"/>
          <w:sz w:val="24"/>
        </w:rPr>
        <w:t>10</w:t>
      </w:r>
      <w:r w:rsidRPr="00AC0175">
        <w:rPr>
          <w:rFonts w:hint="eastAsia"/>
          <w:sz w:val="24"/>
        </w:rPr>
        <w:t>层</w:t>
      </w:r>
    </w:p>
    <w:p w14:paraId="7750E0A6" w14:textId="77777777" w:rsidR="00DF41A5" w:rsidRPr="00AC0175" w:rsidRDefault="00DF41A5" w:rsidP="00DF41A5">
      <w:pPr>
        <w:spacing w:line="360" w:lineRule="auto"/>
        <w:ind w:firstLineChars="200" w:firstLine="480"/>
        <w:rPr>
          <w:sz w:val="24"/>
        </w:rPr>
      </w:pPr>
      <w:r w:rsidRPr="00AC0175">
        <w:rPr>
          <w:rFonts w:hint="eastAsia"/>
          <w:sz w:val="24"/>
        </w:rPr>
        <w:lastRenderedPageBreak/>
        <w:t>法定代表人：常喆</w:t>
      </w:r>
    </w:p>
    <w:p w14:paraId="74C72FA5"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400-818-8118</w:t>
      </w:r>
    </w:p>
    <w:p w14:paraId="187BCA26"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www.guodu.com</w:t>
      </w:r>
    </w:p>
    <w:p w14:paraId="6006DB5C"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17</w:t>
      </w:r>
      <w:r w:rsidRPr="00AC0175">
        <w:rPr>
          <w:rFonts w:hint="eastAsia"/>
          <w:sz w:val="24"/>
        </w:rPr>
        <w:t>）中信证券（山东）有限责任公司</w:t>
      </w:r>
    </w:p>
    <w:p w14:paraId="021A442C" w14:textId="77777777" w:rsidR="00DF41A5" w:rsidRPr="00AC0175" w:rsidRDefault="00DF41A5" w:rsidP="00DF41A5">
      <w:pPr>
        <w:spacing w:line="360" w:lineRule="auto"/>
        <w:ind w:firstLineChars="200" w:firstLine="480"/>
        <w:rPr>
          <w:sz w:val="24"/>
        </w:rPr>
      </w:pPr>
      <w:r w:rsidRPr="00AC0175">
        <w:rPr>
          <w:rFonts w:hint="eastAsia"/>
          <w:sz w:val="24"/>
        </w:rPr>
        <w:t>住所：青岛市崂山区苗岭路</w:t>
      </w:r>
      <w:r w:rsidRPr="00AC0175">
        <w:rPr>
          <w:rFonts w:hint="eastAsia"/>
          <w:sz w:val="24"/>
        </w:rPr>
        <w:t>29</w:t>
      </w:r>
      <w:r w:rsidRPr="00AC0175">
        <w:rPr>
          <w:rFonts w:hint="eastAsia"/>
          <w:sz w:val="24"/>
        </w:rPr>
        <w:t>号澳柯玛大厦</w:t>
      </w:r>
      <w:r w:rsidRPr="00AC0175">
        <w:rPr>
          <w:rFonts w:hint="eastAsia"/>
          <w:sz w:val="24"/>
        </w:rPr>
        <w:t>15</w:t>
      </w:r>
      <w:r w:rsidRPr="00AC0175">
        <w:rPr>
          <w:rFonts w:hint="eastAsia"/>
          <w:sz w:val="24"/>
        </w:rPr>
        <w:t>层（</w:t>
      </w:r>
      <w:r w:rsidRPr="00AC0175">
        <w:rPr>
          <w:rFonts w:hint="eastAsia"/>
          <w:sz w:val="24"/>
        </w:rPr>
        <w:t>1507</w:t>
      </w:r>
      <w:r w:rsidRPr="00AC0175">
        <w:rPr>
          <w:rFonts w:hint="eastAsia"/>
          <w:sz w:val="24"/>
        </w:rPr>
        <w:t>－</w:t>
      </w:r>
      <w:r w:rsidRPr="00AC0175">
        <w:rPr>
          <w:rFonts w:hint="eastAsia"/>
          <w:sz w:val="24"/>
        </w:rPr>
        <w:t>1510</w:t>
      </w:r>
      <w:r w:rsidRPr="00AC0175">
        <w:rPr>
          <w:rFonts w:hint="eastAsia"/>
          <w:sz w:val="24"/>
        </w:rPr>
        <w:t>室）</w:t>
      </w:r>
    </w:p>
    <w:p w14:paraId="44B6071A" w14:textId="77777777" w:rsidR="00DF41A5" w:rsidRPr="00AC0175" w:rsidRDefault="00DF41A5" w:rsidP="00DF41A5">
      <w:pPr>
        <w:spacing w:line="360" w:lineRule="auto"/>
        <w:ind w:firstLineChars="200" w:firstLine="480"/>
        <w:rPr>
          <w:sz w:val="24"/>
        </w:rPr>
      </w:pPr>
      <w:r w:rsidRPr="00AC0175">
        <w:rPr>
          <w:rFonts w:hint="eastAsia"/>
          <w:sz w:val="24"/>
        </w:rPr>
        <w:t>办公地址：青岛市崂山区深圳路</w:t>
      </w:r>
      <w:r w:rsidRPr="00AC0175">
        <w:rPr>
          <w:rFonts w:hint="eastAsia"/>
          <w:sz w:val="24"/>
        </w:rPr>
        <w:t>222</w:t>
      </w:r>
      <w:r w:rsidRPr="00AC0175">
        <w:rPr>
          <w:rFonts w:hint="eastAsia"/>
          <w:sz w:val="24"/>
        </w:rPr>
        <w:t>号青岛国际金融广场</w:t>
      </w:r>
      <w:r w:rsidRPr="00AC0175">
        <w:rPr>
          <w:rFonts w:hint="eastAsia"/>
          <w:sz w:val="24"/>
        </w:rPr>
        <w:t>1</w:t>
      </w:r>
      <w:r w:rsidRPr="00AC0175">
        <w:rPr>
          <w:rFonts w:hint="eastAsia"/>
          <w:sz w:val="24"/>
        </w:rPr>
        <w:t>号楼第</w:t>
      </w:r>
      <w:r w:rsidRPr="00AC0175">
        <w:rPr>
          <w:rFonts w:hint="eastAsia"/>
          <w:sz w:val="24"/>
        </w:rPr>
        <w:t>20</w:t>
      </w:r>
      <w:r w:rsidRPr="00AC0175">
        <w:rPr>
          <w:rFonts w:hint="eastAsia"/>
          <w:sz w:val="24"/>
        </w:rPr>
        <w:t>层</w:t>
      </w:r>
    </w:p>
    <w:p w14:paraId="163B565A" w14:textId="77777777" w:rsidR="00DF41A5" w:rsidRPr="00AC0175" w:rsidRDefault="00DF41A5" w:rsidP="00DF41A5">
      <w:pPr>
        <w:spacing w:line="360" w:lineRule="auto"/>
        <w:ind w:firstLineChars="200" w:firstLine="480"/>
        <w:rPr>
          <w:sz w:val="24"/>
        </w:rPr>
      </w:pPr>
      <w:r w:rsidRPr="00AC0175">
        <w:rPr>
          <w:rFonts w:hint="eastAsia"/>
          <w:sz w:val="24"/>
        </w:rPr>
        <w:t>法定代表人：杨宝林</w:t>
      </w:r>
    </w:p>
    <w:p w14:paraId="7D6C865F"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0532</w:t>
      </w:r>
      <w:r w:rsidRPr="00AC0175">
        <w:rPr>
          <w:rFonts w:hint="eastAsia"/>
          <w:sz w:val="24"/>
        </w:rPr>
        <w:t>）</w:t>
      </w:r>
      <w:r w:rsidRPr="00AC0175">
        <w:rPr>
          <w:rFonts w:hint="eastAsia"/>
          <w:sz w:val="24"/>
        </w:rPr>
        <w:t>85022326</w:t>
      </w:r>
    </w:p>
    <w:p w14:paraId="476BD5E2"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0532</w:t>
      </w:r>
      <w:r w:rsidRPr="00AC0175">
        <w:rPr>
          <w:rFonts w:hint="eastAsia"/>
          <w:sz w:val="24"/>
        </w:rPr>
        <w:t>）</w:t>
      </w:r>
      <w:r w:rsidRPr="00AC0175">
        <w:rPr>
          <w:rFonts w:hint="eastAsia"/>
          <w:sz w:val="24"/>
        </w:rPr>
        <w:t>85022605</w:t>
      </w:r>
    </w:p>
    <w:p w14:paraId="0EF9242F" w14:textId="77777777" w:rsidR="00DF41A5" w:rsidRPr="00AC0175" w:rsidRDefault="00DF41A5" w:rsidP="00DF41A5">
      <w:pPr>
        <w:spacing w:line="360" w:lineRule="auto"/>
        <w:ind w:firstLineChars="200" w:firstLine="480"/>
        <w:rPr>
          <w:sz w:val="24"/>
        </w:rPr>
      </w:pPr>
      <w:r w:rsidRPr="00AC0175">
        <w:rPr>
          <w:rFonts w:hint="eastAsia"/>
          <w:sz w:val="24"/>
        </w:rPr>
        <w:t>联系人：吴忠超</w:t>
      </w:r>
    </w:p>
    <w:p w14:paraId="06EDD3D4"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0532</w:t>
      </w:r>
      <w:r w:rsidRPr="00AC0175">
        <w:rPr>
          <w:rFonts w:hint="eastAsia"/>
          <w:sz w:val="24"/>
        </w:rPr>
        <w:t>）</w:t>
      </w:r>
      <w:r w:rsidRPr="00AC0175">
        <w:rPr>
          <w:rFonts w:hint="eastAsia"/>
          <w:sz w:val="24"/>
        </w:rPr>
        <w:t>96577</w:t>
      </w:r>
    </w:p>
    <w:p w14:paraId="6CE41AB2"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www.zxwt.com.cn</w:t>
      </w:r>
    </w:p>
    <w:p w14:paraId="05E0FEBA"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18</w:t>
      </w:r>
      <w:r w:rsidRPr="00AC0175">
        <w:rPr>
          <w:rFonts w:hint="eastAsia"/>
          <w:sz w:val="24"/>
        </w:rPr>
        <w:t>）国信证券股份有限公司</w:t>
      </w:r>
    </w:p>
    <w:p w14:paraId="2398D3F4" w14:textId="77777777" w:rsidR="00DF41A5" w:rsidRPr="00AC0175" w:rsidRDefault="00DF41A5" w:rsidP="00DF41A5">
      <w:pPr>
        <w:spacing w:line="360" w:lineRule="auto"/>
        <w:ind w:firstLineChars="200" w:firstLine="480"/>
        <w:rPr>
          <w:sz w:val="24"/>
        </w:rPr>
      </w:pPr>
      <w:r w:rsidRPr="00AC0175">
        <w:rPr>
          <w:rFonts w:hint="eastAsia"/>
          <w:sz w:val="24"/>
        </w:rPr>
        <w:t>住所：深圳市罗湖区红岭中路</w:t>
      </w:r>
      <w:r w:rsidRPr="00AC0175">
        <w:rPr>
          <w:rFonts w:hint="eastAsia"/>
          <w:sz w:val="24"/>
        </w:rPr>
        <w:t>1012</w:t>
      </w:r>
      <w:r w:rsidRPr="00AC0175">
        <w:rPr>
          <w:rFonts w:hint="eastAsia"/>
          <w:sz w:val="24"/>
        </w:rPr>
        <w:t>号国信证券大厦</w:t>
      </w:r>
      <w:r w:rsidRPr="00AC0175">
        <w:rPr>
          <w:rFonts w:hint="eastAsia"/>
          <w:sz w:val="24"/>
        </w:rPr>
        <w:t>16-26</w:t>
      </w:r>
      <w:r w:rsidRPr="00AC0175">
        <w:rPr>
          <w:rFonts w:hint="eastAsia"/>
          <w:sz w:val="24"/>
        </w:rPr>
        <w:t>楼</w:t>
      </w:r>
    </w:p>
    <w:p w14:paraId="3907FBD3" w14:textId="77777777" w:rsidR="00DF41A5" w:rsidRPr="00AC0175" w:rsidRDefault="00DF41A5" w:rsidP="00DF41A5">
      <w:pPr>
        <w:spacing w:line="360" w:lineRule="auto"/>
        <w:ind w:firstLineChars="200" w:firstLine="480"/>
        <w:rPr>
          <w:sz w:val="24"/>
        </w:rPr>
      </w:pPr>
      <w:r w:rsidRPr="00AC0175">
        <w:rPr>
          <w:rFonts w:hint="eastAsia"/>
          <w:sz w:val="24"/>
        </w:rPr>
        <w:t>办公地址：深圳市罗湖区红岭中路</w:t>
      </w:r>
      <w:r w:rsidRPr="00AC0175">
        <w:rPr>
          <w:rFonts w:hint="eastAsia"/>
          <w:sz w:val="24"/>
        </w:rPr>
        <w:t>1012</w:t>
      </w:r>
      <w:r w:rsidRPr="00AC0175">
        <w:rPr>
          <w:rFonts w:hint="eastAsia"/>
          <w:sz w:val="24"/>
        </w:rPr>
        <w:t>号国信证券大厦</w:t>
      </w:r>
      <w:r w:rsidRPr="00AC0175">
        <w:rPr>
          <w:rFonts w:hint="eastAsia"/>
          <w:sz w:val="24"/>
        </w:rPr>
        <w:t>16-26</w:t>
      </w:r>
      <w:r w:rsidRPr="00AC0175">
        <w:rPr>
          <w:rFonts w:hint="eastAsia"/>
          <w:sz w:val="24"/>
        </w:rPr>
        <w:t>楼</w:t>
      </w:r>
    </w:p>
    <w:p w14:paraId="0254B2BC" w14:textId="77777777" w:rsidR="00DF41A5" w:rsidRPr="00AC0175" w:rsidRDefault="00DF41A5" w:rsidP="00DF41A5">
      <w:pPr>
        <w:spacing w:line="360" w:lineRule="auto"/>
        <w:ind w:firstLineChars="200" w:firstLine="480"/>
        <w:rPr>
          <w:sz w:val="24"/>
        </w:rPr>
      </w:pPr>
      <w:r w:rsidRPr="00AC0175">
        <w:rPr>
          <w:rFonts w:hint="eastAsia"/>
          <w:sz w:val="24"/>
        </w:rPr>
        <w:t>法定代表人：何如</w:t>
      </w:r>
    </w:p>
    <w:p w14:paraId="06598B0D"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0755</w:t>
      </w:r>
      <w:r w:rsidRPr="00AC0175">
        <w:rPr>
          <w:rFonts w:hint="eastAsia"/>
          <w:sz w:val="24"/>
        </w:rPr>
        <w:t>）</w:t>
      </w:r>
      <w:r w:rsidRPr="00AC0175">
        <w:rPr>
          <w:rFonts w:hint="eastAsia"/>
          <w:sz w:val="24"/>
        </w:rPr>
        <w:t>82130833</w:t>
      </w:r>
    </w:p>
    <w:p w14:paraId="34382068"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0755</w:t>
      </w:r>
      <w:r w:rsidRPr="00AC0175">
        <w:rPr>
          <w:rFonts w:hint="eastAsia"/>
          <w:sz w:val="24"/>
        </w:rPr>
        <w:t>）</w:t>
      </w:r>
      <w:r w:rsidRPr="00AC0175">
        <w:rPr>
          <w:rFonts w:hint="eastAsia"/>
          <w:sz w:val="24"/>
        </w:rPr>
        <w:t>82133952</w:t>
      </w:r>
    </w:p>
    <w:p w14:paraId="68400678" w14:textId="77777777" w:rsidR="00DF41A5" w:rsidRPr="00AC0175" w:rsidRDefault="00DF41A5" w:rsidP="00DF41A5">
      <w:pPr>
        <w:spacing w:line="360" w:lineRule="auto"/>
        <w:ind w:firstLineChars="200" w:firstLine="480"/>
        <w:rPr>
          <w:sz w:val="24"/>
        </w:rPr>
      </w:pPr>
      <w:r w:rsidRPr="00AC0175">
        <w:rPr>
          <w:rFonts w:hint="eastAsia"/>
          <w:sz w:val="24"/>
        </w:rPr>
        <w:t>联系人：周杨</w:t>
      </w:r>
    </w:p>
    <w:p w14:paraId="7B450C3C"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95536</w:t>
      </w:r>
    </w:p>
    <w:p w14:paraId="22F34BD7"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www.guosen.com.cn</w:t>
      </w:r>
    </w:p>
    <w:p w14:paraId="6AB13C43"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19</w:t>
      </w:r>
      <w:r w:rsidRPr="00AC0175">
        <w:rPr>
          <w:rFonts w:hint="eastAsia"/>
          <w:sz w:val="24"/>
        </w:rPr>
        <w:t>）安信证券股份有限公司</w:t>
      </w:r>
    </w:p>
    <w:p w14:paraId="2C61C948" w14:textId="77777777" w:rsidR="00DF41A5" w:rsidRPr="00AC0175" w:rsidRDefault="00DF41A5" w:rsidP="00DF41A5">
      <w:pPr>
        <w:spacing w:line="360" w:lineRule="auto"/>
        <w:ind w:firstLineChars="200" w:firstLine="480"/>
        <w:rPr>
          <w:sz w:val="24"/>
        </w:rPr>
      </w:pPr>
      <w:r w:rsidRPr="00AC0175">
        <w:rPr>
          <w:rFonts w:hint="eastAsia"/>
          <w:sz w:val="24"/>
        </w:rPr>
        <w:t>住所：深圳市福田区金田路</w:t>
      </w:r>
      <w:r w:rsidRPr="00AC0175">
        <w:rPr>
          <w:rFonts w:hint="eastAsia"/>
          <w:sz w:val="24"/>
        </w:rPr>
        <w:t>4018</w:t>
      </w:r>
      <w:r w:rsidRPr="00AC0175">
        <w:rPr>
          <w:rFonts w:hint="eastAsia"/>
          <w:sz w:val="24"/>
        </w:rPr>
        <w:t>号安联大厦</w:t>
      </w:r>
      <w:r w:rsidRPr="00AC0175">
        <w:rPr>
          <w:rFonts w:hint="eastAsia"/>
          <w:sz w:val="24"/>
        </w:rPr>
        <w:t>35</w:t>
      </w:r>
      <w:r w:rsidRPr="00AC0175">
        <w:rPr>
          <w:rFonts w:hint="eastAsia"/>
          <w:sz w:val="24"/>
        </w:rPr>
        <w:t>层、</w:t>
      </w:r>
      <w:r w:rsidRPr="00AC0175">
        <w:rPr>
          <w:rFonts w:hint="eastAsia"/>
          <w:sz w:val="24"/>
        </w:rPr>
        <w:t>28</w:t>
      </w:r>
      <w:r w:rsidRPr="00AC0175">
        <w:rPr>
          <w:rFonts w:hint="eastAsia"/>
          <w:sz w:val="24"/>
        </w:rPr>
        <w:t>层</w:t>
      </w:r>
      <w:r w:rsidRPr="00AC0175">
        <w:rPr>
          <w:rFonts w:hint="eastAsia"/>
          <w:sz w:val="24"/>
        </w:rPr>
        <w:t>A02</w:t>
      </w:r>
      <w:r w:rsidRPr="00AC0175">
        <w:rPr>
          <w:rFonts w:hint="eastAsia"/>
          <w:sz w:val="24"/>
        </w:rPr>
        <w:t>单元</w:t>
      </w:r>
    </w:p>
    <w:p w14:paraId="3E739B0F" w14:textId="77777777" w:rsidR="00DF41A5" w:rsidRPr="00AC0175" w:rsidRDefault="00DF41A5" w:rsidP="00DF41A5">
      <w:pPr>
        <w:spacing w:line="360" w:lineRule="auto"/>
        <w:ind w:firstLineChars="200" w:firstLine="480"/>
        <w:rPr>
          <w:sz w:val="24"/>
        </w:rPr>
      </w:pPr>
      <w:r w:rsidRPr="00AC0175">
        <w:rPr>
          <w:rFonts w:hint="eastAsia"/>
          <w:sz w:val="24"/>
        </w:rPr>
        <w:t>办公地址：深圳市福田区金田路</w:t>
      </w:r>
      <w:r w:rsidRPr="00AC0175">
        <w:rPr>
          <w:rFonts w:hint="eastAsia"/>
          <w:sz w:val="24"/>
        </w:rPr>
        <w:t>4018</w:t>
      </w:r>
      <w:r w:rsidRPr="00AC0175">
        <w:rPr>
          <w:rFonts w:hint="eastAsia"/>
          <w:sz w:val="24"/>
        </w:rPr>
        <w:t>号安联大厦</w:t>
      </w:r>
      <w:r w:rsidRPr="00AC0175">
        <w:rPr>
          <w:rFonts w:hint="eastAsia"/>
          <w:sz w:val="24"/>
        </w:rPr>
        <w:t>35</w:t>
      </w:r>
      <w:r w:rsidRPr="00AC0175">
        <w:rPr>
          <w:rFonts w:hint="eastAsia"/>
          <w:sz w:val="24"/>
        </w:rPr>
        <w:t>层、</w:t>
      </w:r>
      <w:r w:rsidRPr="00AC0175">
        <w:rPr>
          <w:rFonts w:hint="eastAsia"/>
          <w:sz w:val="24"/>
        </w:rPr>
        <w:t>28</w:t>
      </w:r>
      <w:r w:rsidRPr="00AC0175">
        <w:rPr>
          <w:rFonts w:hint="eastAsia"/>
          <w:sz w:val="24"/>
        </w:rPr>
        <w:t>层</w:t>
      </w:r>
      <w:r w:rsidRPr="00AC0175">
        <w:rPr>
          <w:rFonts w:hint="eastAsia"/>
          <w:sz w:val="24"/>
        </w:rPr>
        <w:t>A02</w:t>
      </w:r>
      <w:r w:rsidRPr="00AC0175">
        <w:rPr>
          <w:rFonts w:hint="eastAsia"/>
          <w:sz w:val="24"/>
        </w:rPr>
        <w:t>单元</w:t>
      </w:r>
    </w:p>
    <w:p w14:paraId="7410685C" w14:textId="77777777" w:rsidR="00DF41A5" w:rsidRPr="00AC0175" w:rsidRDefault="00DF41A5" w:rsidP="00DF41A5">
      <w:pPr>
        <w:spacing w:line="360" w:lineRule="auto"/>
        <w:ind w:firstLineChars="200" w:firstLine="480"/>
        <w:rPr>
          <w:sz w:val="24"/>
        </w:rPr>
      </w:pPr>
      <w:r w:rsidRPr="00AC0175">
        <w:rPr>
          <w:rFonts w:hint="eastAsia"/>
          <w:sz w:val="24"/>
        </w:rPr>
        <w:t>法定代表人：牛冠兴</w:t>
      </w:r>
    </w:p>
    <w:p w14:paraId="3480906D"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0755</w:t>
      </w:r>
      <w:r w:rsidRPr="00AC0175">
        <w:rPr>
          <w:rFonts w:hint="eastAsia"/>
          <w:sz w:val="24"/>
        </w:rPr>
        <w:t>）</w:t>
      </w:r>
      <w:r w:rsidRPr="00AC0175">
        <w:rPr>
          <w:rFonts w:hint="eastAsia"/>
          <w:sz w:val="24"/>
        </w:rPr>
        <w:t>82558305</w:t>
      </w:r>
    </w:p>
    <w:p w14:paraId="43317AF1"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0755</w:t>
      </w:r>
      <w:r w:rsidRPr="00AC0175">
        <w:rPr>
          <w:rFonts w:hint="eastAsia"/>
          <w:sz w:val="24"/>
        </w:rPr>
        <w:t>）</w:t>
      </w:r>
      <w:r w:rsidRPr="00AC0175">
        <w:rPr>
          <w:rFonts w:hint="eastAsia"/>
          <w:sz w:val="24"/>
        </w:rPr>
        <w:t>82558355</w:t>
      </w:r>
    </w:p>
    <w:p w14:paraId="5C46451E" w14:textId="77777777" w:rsidR="00DF41A5" w:rsidRPr="00AC0175" w:rsidRDefault="00DF41A5" w:rsidP="00DF41A5">
      <w:pPr>
        <w:spacing w:line="360" w:lineRule="auto"/>
        <w:ind w:firstLineChars="200" w:firstLine="480"/>
        <w:rPr>
          <w:sz w:val="24"/>
        </w:rPr>
      </w:pPr>
      <w:r w:rsidRPr="00AC0175">
        <w:rPr>
          <w:rFonts w:hint="eastAsia"/>
          <w:sz w:val="24"/>
        </w:rPr>
        <w:t>联系人：陈剑虹</w:t>
      </w:r>
    </w:p>
    <w:p w14:paraId="0ED67A60"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400-800-1001</w:t>
      </w:r>
    </w:p>
    <w:p w14:paraId="55216C9F" w14:textId="77777777" w:rsidR="00DF41A5" w:rsidRPr="00AC0175" w:rsidRDefault="00DF41A5" w:rsidP="00DF41A5">
      <w:pPr>
        <w:spacing w:line="360" w:lineRule="auto"/>
        <w:ind w:firstLineChars="200" w:firstLine="480"/>
        <w:rPr>
          <w:sz w:val="24"/>
        </w:rPr>
      </w:pPr>
      <w:r w:rsidRPr="00AC0175">
        <w:rPr>
          <w:rFonts w:hint="eastAsia"/>
          <w:sz w:val="24"/>
        </w:rPr>
        <w:lastRenderedPageBreak/>
        <w:t>网址：</w:t>
      </w:r>
      <w:r w:rsidRPr="00AC0175">
        <w:rPr>
          <w:rFonts w:hint="eastAsia"/>
          <w:sz w:val="24"/>
        </w:rPr>
        <w:t>www.essence.com.cn</w:t>
      </w:r>
    </w:p>
    <w:p w14:paraId="7E50EEFE"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20</w:t>
      </w:r>
      <w:r w:rsidRPr="00AC0175">
        <w:rPr>
          <w:rFonts w:hint="eastAsia"/>
          <w:sz w:val="24"/>
        </w:rPr>
        <w:t>）申万宏源西部证券有限公司</w:t>
      </w:r>
    </w:p>
    <w:p w14:paraId="01ED814F" w14:textId="77777777" w:rsidR="00DF41A5" w:rsidRPr="00AC0175" w:rsidRDefault="00DF41A5" w:rsidP="00DF41A5">
      <w:pPr>
        <w:spacing w:line="360" w:lineRule="auto"/>
        <w:ind w:firstLineChars="200" w:firstLine="480"/>
        <w:rPr>
          <w:sz w:val="24"/>
        </w:rPr>
      </w:pPr>
      <w:r w:rsidRPr="00AC0175">
        <w:rPr>
          <w:rFonts w:hint="eastAsia"/>
          <w:sz w:val="24"/>
        </w:rPr>
        <w:t>住所：新疆乌鲁木齐市建设路</w:t>
      </w:r>
      <w:r w:rsidRPr="00AC0175">
        <w:rPr>
          <w:rFonts w:hint="eastAsia"/>
          <w:sz w:val="24"/>
        </w:rPr>
        <w:t>2</w:t>
      </w:r>
      <w:r w:rsidRPr="00AC0175">
        <w:rPr>
          <w:rFonts w:hint="eastAsia"/>
          <w:sz w:val="24"/>
        </w:rPr>
        <w:t>号</w:t>
      </w:r>
    </w:p>
    <w:p w14:paraId="0F867112" w14:textId="77777777" w:rsidR="00DF41A5" w:rsidRPr="00AC0175" w:rsidRDefault="00DF41A5" w:rsidP="00DF41A5">
      <w:pPr>
        <w:spacing w:line="360" w:lineRule="auto"/>
        <w:ind w:firstLineChars="200" w:firstLine="480"/>
        <w:rPr>
          <w:sz w:val="24"/>
        </w:rPr>
      </w:pPr>
      <w:r w:rsidRPr="00AC0175">
        <w:rPr>
          <w:rFonts w:hint="eastAsia"/>
          <w:sz w:val="24"/>
        </w:rPr>
        <w:t>办公地址：北京市西城区太平桥大街</w:t>
      </w:r>
      <w:r w:rsidRPr="00AC0175">
        <w:rPr>
          <w:rFonts w:hint="eastAsia"/>
          <w:sz w:val="24"/>
        </w:rPr>
        <w:t>19</w:t>
      </w:r>
      <w:r w:rsidRPr="00AC0175">
        <w:rPr>
          <w:rFonts w:hint="eastAsia"/>
          <w:sz w:val="24"/>
        </w:rPr>
        <w:t>号宏源证券</w:t>
      </w:r>
    </w:p>
    <w:p w14:paraId="33AC69F4" w14:textId="77777777" w:rsidR="00DF41A5" w:rsidRPr="00AC0175" w:rsidRDefault="00DF41A5" w:rsidP="00DF41A5">
      <w:pPr>
        <w:spacing w:line="360" w:lineRule="auto"/>
        <w:ind w:firstLineChars="200" w:firstLine="480"/>
        <w:rPr>
          <w:sz w:val="24"/>
        </w:rPr>
      </w:pPr>
      <w:r w:rsidRPr="00AC0175">
        <w:rPr>
          <w:rFonts w:hint="eastAsia"/>
          <w:sz w:val="24"/>
        </w:rPr>
        <w:t>法定代表人：冯戎</w:t>
      </w:r>
    </w:p>
    <w:p w14:paraId="786978C6"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010</w:t>
      </w:r>
      <w:r w:rsidRPr="00AC0175">
        <w:rPr>
          <w:rFonts w:hint="eastAsia"/>
          <w:sz w:val="24"/>
        </w:rPr>
        <w:t>）</w:t>
      </w:r>
      <w:r w:rsidRPr="00AC0175">
        <w:rPr>
          <w:rFonts w:hint="eastAsia"/>
          <w:sz w:val="24"/>
        </w:rPr>
        <w:t>88085858</w:t>
      </w:r>
    </w:p>
    <w:p w14:paraId="014B3A8C"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010</w:t>
      </w:r>
      <w:r w:rsidRPr="00AC0175">
        <w:rPr>
          <w:rFonts w:hint="eastAsia"/>
          <w:sz w:val="24"/>
        </w:rPr>
        <w:t>）</w:t>
      </w:r>
      <w:r w:rsidRPr="00AC0175">
        <w:rPr>
          <w:rFonts w:hint="eastAsia"/>
          <w:sz w:val="24"/>
        </w:rPr>
        <w:t>88085195</w:t>
      </w:r>
    </w:p>
    <w:p w14:paraId="3E11AEA7" w14:textId="77777777" w:rsidR="00DF41A5" w:rsidRPr="00AC0175" w:rsidRDefault="00DF41A5" w:rsidP="00DF41A5">
      <w:pPr>
        <w:spacing w:line="360" w:lineRule="auto"/>
        <w:ind w:firstLineChars="200" w:firstLine="480"/>
        <w:rPr>
          <w:sz w:val="24"/>
        </w:rPr>
      </w:pPr>
      <w:r w:rsidRPr="00AC0175">
        <w:rPr>
          <w:rFonts w:hint="eastAsia"/>
          <w:sz w:val="24"/>
        </w:rPr>
        <w:t>联系人：李巍</w:t>
      </w:r>
    </w:p>
    <w:p w14:paraId="47661370"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4008-000-562</w:t>
      </w:r>
    </w:p>
    <w:p w14:paraId="32047BAA"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www.hysec.com</w:t>
      </w:r>
    </w:p>
    <w:p w14:paraId="710909A3"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21</w:t>
      </w:r>
      <w:r>
        <w:rPr>
          <w:rFonts w:hint="eastAsia"/>
          <w:sz w:val="24"/>
        </w:rPr>
        <w:t>）</w:t>
      </w:r>
      <w:r w:rsidRPr="00AC0175">
        <w:rPr>
          <w:rFonts w:hint="eastAsia"/>
          <w:sz w:val="24"/>
        </w:rPr>
        <w:t>中泰证券股份有限公司</w:t>
      </w:r>
    </w:p>
    <w:p w14:paraId="02C3AD1A" w14:textId="77777777" w:rsidR="00DF41A5" w:rsidRPr="00AC0175" w:rsidRDefault="00DF41A5" w:rsidP="00DF41A5">
      <w:pPr>
        <w:spacing w:line="360" w:lineRule="auto"/>
        <w:ind w:firstLineChars="200" w:firstLine="480"/>
        <w:rPr>
          <w:sz w:val="24"/>
        </w:rPr>
      </w:pPr>
      <w:r w:rsidRPr="00AC0175">
        <w:rPr>
          <w:rFonts w:hint="eastAsia"/>
          <w:sz w:val="24"/>
        </w:rPr>
        <w:t>住所：山东省济南市市中区经七路</w:t>
      </w:r>
      <w:r w:rsidRPr="00AC0175">
        <w:rPr>
          <w:rFonts w:hint="eastAsia"/>
          <w:sz w:val="24"/>
        </w:rPr>
        <w:t>86</w:t>
      </w:r>
      <w:r w:rsidRPr="00AC0175">
        <w:rPr>
          <w:rFonts w:hint="eastAsia"/>
          <w:sz w:val="24"/>
        </w:rPr>
        <w:t>号</w:t>
      </w:r>
    </w:p>
    <w:p w14:paraId="27D46DBA" w14:textId="77777777" w:rsidR="00DF41A5" w:rsidRPr="00AC0175" w:rsidRDefault="00DF41A5" w:rsidP="00DF41A5">
      <w:pPr>
        <w:spacing w:line="360" w:lineRule="auto"/>
        <w:ind w:firstLineChars="200" w:firstLine="480"/>
        <w:rPr>
          <w:sz w:val="24"/>
        </w:rPr>
      </w:pPr>
      <w:r w:rsidRPr="00AC0175">
        <w:rPr>
          <w:rFonts w:hint="eastAsia"/>
          <w:sz w:val="24"/>
        </w:rPr>
        <w:t>办公地址：山东省济南市市中区经七路</w:t>
      </w:r>
      <w:r w:rsidRPr="00AC0175">
        <w:rPr>
          <w:rFonts w:hint="eastAsia"/>
          <w:sz w:val="24"/>
        </w:rPr>
        <w:t>86</w:t>
      </w:r>
      <w:r w:rsidRPr="00AC0175">
        <w:rPr>
          <w:rFonts w:hint="eastAsia"/>
          <w:sz w:val="24"/>
        </w:rPr>
        <w:t>号</w:t>
      </w:r>
    </w:p>
    <w:p w14:paraId="1B8243A7" w14:textId="77777777" w:rsidR="00DF41A5" w:rsidRPr="00AC0175" w:rsidRDefault="00DF41A5" w:rsidP="00DF41A5">
      <w:pPr>
        <w:spacing w:line="360" w:lineRule="auto"/>
        <w:ind w:firstLineChars="200" w:firstLine="480"/>
        <w:rPr>
          <w:sz w:val="24"/>
        </w:rPr>
      </w:pPr>
      <w:r w:rsidRPr="00AC0175">
        <w:rPr>
          <w:rFonts w:hint="eastAsia"/>
          <w:sz w:val="24"/>
        </w:rPr>
        <w:t>法定代表人：李玮</w:t>
      </w:r>
    </w:p>
    <w:p w14:paraId="6F6A284B"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0531</w:t>
      </w:r>
      <w:r w:rsidRPr="00AC0175">
        <w:rPr>
          <w:rFonts w:hint="eastAsia"/>
          <w:sz w:val="24"/>
        </w:rPr>
        <w:t>）</w:t>
      </w:r>
      <w:r w:rsidRPr="00AC0175">
        <w:rPr>
          <w:rFonts w:hint="eastAsia"/>
          <w:sz w:val="24"/>
        </w:rPr>
        <w:t>68889155</w:t>
      </w:r>
    </w:p>
    <w:p w14:paraId="5698C227"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0531</w:t>
      </w:r>
      <w:r w:rsidRPr="00AC0175">
        <w:rPr>
          <w:rFonts w:hint="eastAsia"/>
          <w:sz w:val="24"/>
        </w:rPr>
        <w:t>）</w:t>
      </w:r>
      <w:r w:rsidRPr="00AC0175">
        <w:rPr>
          <w:rFonts w:hint="eastAsia"/>
          <w:sz w:val="24"/>
        </w:rPr>
        <w:t>68889752</w:t>
      </w:r>
    </w:p>
    <w:p w14:paraId="3D5D2437" w14:textId="77777777" w:rsidR="00DF41A5" w:rsidRPr="00AC0175" w:rsidRDefault="00DF41A5" w:rsidP="00DF41A5">
      <w:pPr>
        <w:spacing w:line="360" w:lineRule="auto"/>
        <w:ind w:firstLineChars="200" w:firstLine="480"/>
        <w:rPr>
          <w:sz w:val="24"/>
        </w:rPr>
      </w:pPr>
      <w:r w:rsidRPr="00AC0175">
        <w:rPr>
          <w:rFonts w:hint="eastAsia"/>
          <w:sz w:val="24"/>
        </w:rPr>
        <w:t>联系人：吴阳</w:t>
      </w:r>
    </w:p>
    <w:p w14:paraId="394327D9"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95538</w:t>
      </w:r>
    </w:p>
    <w:p w14:paraId="605C8FD0"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www.qlzq.com.cn</w:t>
      </w:r>
    </w:p>
    <w:p w14:paraId="5A06128D"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22</w:t>
      </w:r>
      <w:r w:rsidRPr="00AC0175">
        <w:rPr>
          <w:rFonts w:hint="eastAsia"/>
          <w:sz w:val="24"/>
        </w:rPr>
        <w:t>）江海证券有限公司</w:t>
      </w:r>
    </w:p>
    <w:p w14:paraId="36028BF5" w14:textId="77777777" w:rsidR="00DF41A5" w:rsidRPr="00AC0175" w:rsidRDefault="00DF41A5" w:rsidP="00DF41A5">
      <w:pPr>
        <w:spacing w:line="360" w:lineRule="auto"/>
        <w:ind w:firstLineChars="200" w:firstLine="480"/>
        <w:rPr>
          <w:sz w:val="24"/>
        </w:rPr>
      </w:pPr>
      <w:r w:rsidRPr="00AC0175">
        <w:rPr>
          <w:rFonts w:hint="eastAsia"/>
          <w:sz w:val="24"/>
        </w:rPr>
        <w:t>住所：黑龙江省哈尔滨市香坊区赣水路</w:t>
      </w:r>
      <w:r w:rsidRPr="00AC0175">
        <w:rPr>
          <w:rFonts w:hint="eastAsia"/>
          <w:sz w:val="24"/>
        </w:rPr>
        <w:t>56</w:t>
      </w:r>
      <w:r w:rsidRPr="00AC0175">
        <w:rPr>
          <w:rFonts w:hint="eastAsia"/>
          <w:sz w:val="24"/>
        </w:rPr>
        <w:t>号</w:t>
      </w:r>
    </w:p>
    <w:p w14:paraId="1ABFFC97" w14:textId="77777777" w:rsidR="00DF41A5" w:rsidRPr="00AC0175" w:rsidRDefault="00DF41A5" w:rsidP="00DF41A5">
      <w:pPr>
        <w:spacing w:line="360" w:lineRule="auto"/>
        <w:ind w:firstLineChars="200" w:firstLine="480"/>
        <w:rPr>
          <w:sz w:val="24"/>
        </w:rPr>
      </w:pPr>
      <w:r w:rsidRPr="00AC0175">
        <w:rPr>
          <w:rFonts w:hint="eastAsia"/>
          <w:sz w:val="24"/>
        </w:rPr>
        <w:t>法定代表人：孙名扬</w:t>
      </w:r>
    </w:p>
    <w:p w14:paraId="5249E460"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0451</w:t>
      </w:r>
      <w:r w:rsidRPr="00AC0175">
        <w:rPr>
          <w:rFonts w:hint="eastAsia"/>
          <w:sz w:val="24"/>
        </w:rPr>
        <w:t>）</w:t>
      </w:r>
      <w:r w:rsidRPr="00AC0175">
        <w:rPr>
          <w:rFonts w:hint="eastAsia"/>
          <w:sz w:val="24"/>
        </w:rPr>
        <w:t>85863719</w:t>
      </w:r>
    </w:p>
    <w:p w14:paraId="77CB2790"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0451</w:t>
      </w:r>
      <w:r w:rsidRPr="00AC0175">
        <w:rPr>
          <w:rFonts w:hint="eastAsia"/>
          <w:sz w:val="24"/>
        </w:rPr>
        <w:t>）</w:t>
      </w:r>
      <w:r w:rsidRPr="00AC0175">
        <w:rPr>
          <w:rFonts w:hint="eastAsia"/>
          <w:sz w:val="24"/>
        </w:rPr>
        <w:t>82287211</w:t>
      </w:r>
    </w:p>
    <w:p w14:paraId="47B9C6B5" w14:textId="77777777" w:rsidR="00DF41A5" w:rsidRPr="00AC0175" w:rsidRDefault="00DF41A5" w:rsidP="00DF41A5">
      <w:pPr>
        <w:spacing w:line="360" w:lineRule="auto"/>
        <w:ind w:firstLineChars="200" w:firstLine="480"/>
        <w:rPr>
          <w:sz w:val="24"/>
        </w:rPr>
      </w:pPr>
      <w:r w:rsidRPr="00AC0175">
        <w:rPr>
          <w:rFonts w:hint="eastAsia"/>
          <w:sz w:val="24"/>
        </w:rPr>
        <w:t>联系人：刘爽</w:t>
      </w:r>
    </w:p>
    <w:p w14:paraId="3D08F049"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400-666-2288</w:t>
      </w:r>
    </w:p>
    <w:p w14:paraId="1AF6F4E4"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www.jhzq.com.cn</w:t>
      </w:r>
    </w:p>
    <w:p w14:paraId="0F1D968A"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23</w:t>
      </w:r>
      <w:r w:rsidRPr="00AC0175">
        <w:rPr>
          <w:rFonts w:hint="eastAsia"/>
          <w:sz w:val="24"/>
        </w:rPr>
        <w:t>）平安证券有限责任公司</w:t>
      </w:r>
    </w:p>
    <w:p w14:paraId="7D24D916" w14:textId="77777777" w:rsidR="00DF41A5" w:rsidRPr="00AC0175" w:rsidRDefault="00DF41A5" w:rsidP="00DF41A5">
      <w:pPr>
        <w:spacing w:line="360" w:lineRule="auto"/>
        <w:ind w:firstLineChars="200" w:firstLine="480"/>
        <w:rPr>
          <w:sz w:val="24"/>
        </w:rPr>
      </w:pPr>
      <w:r w:rsidRPr="00AC0175">
        <w:rPr>
          <w:rFonts w:hint="eastAsia"/>
          <w:sz w:val="24"/>
        </w:rPr>
        <w:t>住所：深圳市福田区金田路大中华国际交易广场裙楼</w:t>
      </w:r>
      <w:r w:rsidRPr="00AC0175">
        <w:rPr>
          <w:rFonts w:hint="eastAsia"/>
          <w:sz w:val="24"/>
        </w:rPr>
        <w:t>8</w:t>
      </w:r>
      <w:r w:rsidRPr="00AC0175">
        <w:rPr>
          <w:rFonts w:hint="eastAsia"/>
          <w:sz w:val="24"/>
        </w:rPr>
        <w:t>楼</w:t>
      </w:r>
    </w:p>
    <w:p w14:paraId="09A92099" w14:textId="77777777" w:rsidR="00DF41A5" w:rsidRPr="00AC0175" w:rsidRDefault="00DF41A5" w:rsidP="00DF41A5">
      <w:pPr>
        <w:spacing w:line="360" w:lineRule="auto"/>
        <w:ind w:firstLineChars="200" w:firstLine="480"/>
        <w:rPr>
          <w:sz w:val="24"/>
        </w:rPr>
      </w:pPr>
      <w:r w:rsidRPr="00AC0175">
        <w:rPr>
          <w:rFonts w:hint="eastAsia"/>
          <w:sz w:val="24"/>
        </w:rPr>
        <w:lastRenderedPageBreak/>
        <w:t>办公地址：深圳市福田区金田路大中华国际交易广场裙楼</w:t>
      </w:r>
      <w:r w:rsidRPr="00AC0175">
        <w:rPr>
          <w:rFonts w:hint="eastAsia"/>
          <w:sz w:val="24"/>
        </w:rPr>
        <w:t>8</w:t>
      </w:r>
      <w:r w:rsidRPr="00AC0175">
        <w:rPr>
          <w:rFonts w:hint="eastAsia"/>
          <w:sz w:val="24"/>
        </w:rPr>
        <w:t>楼</w:t>
      </w:r>
      <w:r w:rsidRPr="00AC0175">
        <w:rPr>
          <w:rFonts w:hint="eastAsia"/>
          <w:sz w:val="24"/>
        </w:rPr>
        <w:t>(518048)</w:t>
      </w:r>
    </w:p>
    <w:p w14:paraId="38544DF2" w14:textId="77777777" w:rsidR="00DF41A5" w:rsidRPr="00AC0175" w:rsidRDefault="00DF41A5" w:rsidP="00DF41A5">
      <w:pPr>
        <w:spacing w:line="360" w:lineRule="auto"/>
        <w:ind w:firstLineChars="200" w:firstLine="480"/>
        <w:rPr>
          <w:sz w:val="24"/>
        </w:rPr>
      </w:pPr>
      <w:r w:rsidRPr="00AC0175">
        <w:rPr>
          <w:rFonts w:hint="eastAsia"/>
          <w:sz w:val="24"/>
        </w:rPr>
        <w:t>法定代表人：杨宇翔</w:t>
      </w:r>
    </w:p>
    <w:p w14:paraId="153F17E1"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0755</w:t>
      </w:r>
      <w:r w:rsidRPr="00AC0175">
        <w:rPr>
          <w:rFonts w:hint="eastAsia"/>
          <w:sz w:val="24"/>
        </w:rPr>
        <w:t>）</w:t>
      </w:r>
      <w:r w:rsidRPr="00AC0175">
        <w:rPr>
          <w:rFonts w:hint="eastAsia"/>
          <w:sz w:val="24"/>
        </w:rPr>
        <w:t>22627802</w:t>
      </w:r>
    </w:p>
    <w:p w14:paraId="3083D9D9"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0755</w:t>
      </w:r>
      <w:r w:rsidRPr="00AC0175">
        <w:rPr>
          <w:rFonts w:hint="eastAsia"/>
          <w:sz w:val="24"/>
        </w:rPr>
        <w:t>）</w:t>
      </w:r>
      <w:r w:rsidRPr="00AC0175">
        <w:rPr>
          <w:rFonts w:hint="eastAsia"/>
          <w:sz w:val="24"/>
        </w:rPr>
        <w:t>82400862</w:t>
      </w:r>
    </w:p>
    <w:p w14:paraId="4D491BC5" w14:textId="77777777" w:rsidR="00DF41A5" w:rsidRPr="00AC0175" w:rsidRDefault="00DF41A5" w:rsidP="00DF41A5">
      <w:pPr>
        <w:spacing w:line="360" w:lineRule="auto"/>
        <w:ind w:firstLineChars="200" w:firstLine="480"/>
        <w:rPr>
          <w:sz w:val="24"/>
        </w:rPr>
      </w:pPr>
      <w:r w:rsidRPr="00AC0175">
        <w:rPr>
          <w:rFonts w:hint="eastAsia"/>
          <w:sz w:val="24"/>
        </w:rPr>
        <w:t>联系人：郑舒丽</w:t>
      </w:r>
    </w:p>
    <w:p w14:paraId="08BB286A"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95511-8</w:t>
      </w:r>
    </w:p>
    <w:p w14:paraId="0F0A27CD"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www.pingan.com</w:t>
      </w:r>
    </w:p>
    <w:p w14:paraId="13A5AD48"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24</w:t>
      </w:r>
      <w:r w:rsidRPr="00AC0175">
        <w:rPr>
          <w:rFonts w:hint="eastAsia"/>
          <w:sz w:val="24"/>
        </w:rPr>
        <w:t>）长城国瑞证券有限公司</w:t>
      </w:r>
    </w:p>
    <w:p w14:paraId="55F55369" w14:textId="77777777" w:rsidR="00DF41A5" w:rsidRPr="00AC0175" w:rsidRDefault="00DF41A5" w:rsidP="00DF41A5">
      <w:pPr>
        <w:spacing w:line="360" w:lineRule="auto"/>
        <w:ind w:firstLineChars="200" w:firstLine="480"/>
        <w:rPr>
          <w:sz w:val="24"/>
        </w:rPr>
      </w:pPr>
      <w:r w:rsidRPr="00AC0175">
        <w:rPr>
          <w:rFonts w:hint="eastAsia"/>
          <w:sz w:val="24"/>
        </w:rPr>
        <w:t>住所：厦门市莲前西路</w:t>
      </w:r>
      <w:r w:rsidRPr="00AC0175">
        <w:rPr>
          <w:rFonts w:hint="eastAsia"/>
          <w:sz w:val="24"/>
        </w:rPr>
        <w:t>2</w:t>
      </w:r>
      <w:r w:rsidRPr="00AC0175">
        <w:rPr>
          <w:rFonts w:hint="eastAsia"/>
          <w:sz w:val="24"/>
        </w:rPr>
        <w:t>号莲富大厦</w:t>
      </w:r>
      <w:r w:rsidRPr="00AC0175">
        <w:rPr>
          <w:rFonts w:hint="eastAsia"/>
          <w:sz w:val="24"/>
        </w:rPr>
        <w:t>17</w:t>
      </w:r>
      <w:r w:rsidRPr="00AC0175">
        <w:rPr>
          <w:rFonts w:hint="eastAsia"/>
          <w:sz w:val="24"/>
        </w:rPr>
        <w:t>楼</w:t>
      </w:r>
    </w:p>
    <w:p w14:paraId="3F8DBC16" w14:textId="77777777" w:rsidR="00DF41A5" w:rsidRPr="00AC0175" w:rsidRDefault="00DF41A5" w:rsidP="00DF41A5">
      <w:pPr>
        <w:spacing w:line="360" w:lineRule="auto"/>
        <w:ind w:firstLineChars="200" w:firstLine="480"/>
        <w:rPr>
          <w:sz w:val="24"/>
        </w:rPr>
      </w:pPr>
      <w:r w:rsidRPr="00AC0175">
        <w:rPr>
          <w:rFonts w:hint="eastAsia"/>
          <w:sz w:val="24"/>
        </w:rPr>
        <w:t>办公地址：厦门市莲前西路</w:t>
      </w:r>
      <w:r w:rsidRPr="00AC0175">
        <w:rPr>
          <w:rFonts w:hint="eastAsia"/>
          <w:sz w:val="24"/>
        </w:rPr>
        <w:t>2</w:t>
      </w:r>
      <w:r w:rsidRPr="00AC0175">
        <w:rPr>
          <w:rFonts w:hint="eastAsia"/>
          <w:sz w:val="24"/>
        </w:rPr>
        <w:t>号莲富大厦</w:t>
      </w:r>
      <w:r w:rsidRPr="00AC0175">
        <w:rPr>
          <w:rFonts w:hint="eastAsia"/>
          <w:sz w:val="24"/>
        </w:rPr>
        <w:t>17</w:t>
      </w:r>
      <w:r w:rsidRPr="00AC0175">
        <w:rPr>
          <w:rFonts w:hint="eastAsia"/>
          <w:sz w:val="24"/>
        </w:rPr>
        <w:t>楼</w:t>
      </w:r>
    </w:p>
    <w:p w14:paraId="3B7562C5" w14:textId="77777777" w:rsidR="00DF41A5" w:rsidRPr="00AC0175" w:rsidRDefault="00DF41A5" w:rsidP="00DF41A5">
      <w:pPr>
        <w:spacing w:line="360" w:lineRule="auto"/>
        <w:ind w:firstLineChars="200" w:firstLine="480"/>
        <w:rPr>
          <w:sz w:val="24"/>
        </w:rPr>
      </w:pPr>
      <w:r w:rsidRPr="00AC0175">
        <w:rPr>
          <w:rFonts w:hint="eastAsia"/>
          <w:sz w:val="24"/>
        </w:rPr>
        <w:t>法定代表人：王勇</w:t>
      </w:r>
    </w:p>
    <w:p w14:paraId="215B040C"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0592</w:t>
      </w:r>
      <w:r w:rsidRPr="00AC0175">
        <w:rPr>
          <w:rFonts w:hint="eastAsia"/>
          <w:sz w:val="24"/>
        </w:rPr>
        <w:t>）</w:t>
      </w:r>
      <w:r w:rsidRPr="00AC0175">
        <w:rPr>
          <w:rFonts w:hint="eastAsia"/>
          <w:sz w:val="24"/>
        </w:rPr>
        <w:t>5161642</w:t>
      </w:r>
    </w:p>
    <w:p w14:paraId="3BB70A17"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0592</w:t>
      </w:r>
      <w:r w:rsidRPr="00AC0175">
        <w:rPr>
          <w:rFonts w:hint="eastAsia"/>
          <w:sz w:val="24"/>
        </w:rPr>
        <w:t>）</w:t>
      </w:r>
      <w:r w:rsidRPr="00AC0175">
        <w:rPr>
          <w:rFonts w:hint="eastAsia"/>
          <w:sz w:val="24"/>
        </w:rPr>
        <w:t>5161640</w:t>
      </w:r>
    </w:p>
    <w:p w14:paraId="780AE400" w14:textId="77777777" w:rsidR="00DF41A5" w:rsidRPr="00AC0175" w:rsidRDefault="00DF41A5" w:rsidP="00DF41A5">
      <w:pPr>
        <w:spacing w:line="360" w:lineRule="auto"/>
        <w:ind w:firstLineChars="200" w:firstLine="480"/>
        <w:rPr>
          <w:sz w:val="24"/>
        </w:rPr>
      </w:pPr>
      <w:r w:rsidRPr="00AC0175">
        <w:rPr>
          <w:rFonts w:hint="eastAsia"/>
          <w:sz w:val="24"/>
        </w:rPr>
        <w:t>联系人：赵钦</w:t>
      </w:r>
    </w:p>
    <w:p w14:paraId="54D9D76C"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0592</w:t>
      </w:r>
      <w:r w:rsidRPr="00AC0175">
        <w:rPr>
          <w:rFonts w:hint="eastAsia"/>
          <w:sz w:val="24"/>
        </w:rPr>
        <w:t>）</w:t>
      </w:r>
      <w:r w:rsidRPr="00AC0175">
        <w:rPr>
          <w:rFonts w:hint="eastAsia"/>
          <w:sz w:val="24"/>
        </w:rPr>
        <w:t>5163588</w:t>
      </w:r>
    </w:p>
    <w:p w14:paraId="442A3B27"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www.xmzq.cn</w:t>
      </w:r>
    </w:p>
    <w:p w14:paraId="232C16BE"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25</w:t>
      </w:r>
      <w:r w:rsidRPr="00AC0175">
        <w:rPr>
          <w:rFonts w:hint="eastAsia"/>
          <w:sz w:val="24"/>
        </w:rPr>
        <w:t>）华宝证券有限责任公司</w:t>
      </w:r>
    </w:p>
    <w:p w14:paraId="6D714D1D" w14:textId="77777777" w:rsidR="00DF41A5" w:rsidRPr="00AC0175" w:rsidRDefault="00DF41A5" w:rsidP="00DF41A5">
      <w:pPr>
        <w:spacing w:line="360" w:lineRule="auto"/>
        <w:ind w:firstLineChars="200" w:firstLine="480"/>
        <w:rPr>
          <w:sz w:val="24"/>
        </w:rPr>
      </w:pPr>
      <w:r w:rsidRPr="00AC0175">
        <w:rPr>
          <w:rFonts w:hint="eastAsia"/>
          <w:sz w:val="24"/>
        </w:rPr>
        <w:t>住所：中国上海市陆家嘴环路</w:t>
      </w:r>
      <w:r w:rsidRPr="00AC0175">
        <w:rPr>
          <w:rFonts w:hint="eastAsia"/>
          <w:sz w:val="24"/>
        </w:rPr>
        <w:t>166</w:t>
      </w:r>
      <w:r w:rsidRPr="00AC0175">
        <w:rPr>
          <w:rFonts w:hint="eastAsia"/>
          <w:sz w:val="24"/>
        </w:rPr>
        <w:t>号未来资产大厦</w:t>
      </w:r>
      <w:r w:rsidRPr="00AC0175">
        <w:rPr>
          <w:rFonts w:hint="eastAsia"/>
          <w:sz w:val="24"/>
        </w:rPr>
        <w:t>27</w:t>
      </w:r>
      <w:r w:rsidRPr="00AC0175">
        <w:rPr>
          <w:rFonts w:hint="eastAsia"/>
          <w:sz w:val="24"/>
        </w:rPr>
        <w:t>楼</w:t>
      </w:r>
    </w:p>
    <w:p w14:paraId="2EA8466D" w14:textId="77777777" w:rsidR="00DF41A5" w:rsidRPr="00AC0175" w:rsidRDefault="00DF41A5" w:rsidP="00DF41A5">
      <w:pPr>
        <w:spacing w:line="360" w:lineRule="auto"/>
        <w:ind w:firstLineChars="200" w:firstLine="480"/>
        <w:rPr>
          <w:sz w:val="24"/>
        </w:rPr>
      </w:pPr>
      <w:r w:rsidRPr="00AC0175">
        <w:rPr>
          <w:rFonts w:hint="eastAsia"/>
          <w:sz w:val="24"/>
        </w:rPr>
        <w:t>办公地址：中国上海市浦东新区世纪大道</w:t>
      </w:r>
      <w:r w:rsidRPr="00AC0175">
        <w:rPr>
          <w:rFonts w:hint="eastAsia"/>
          <w:sz w:val="24"/>
        </w:rPr>
        <w:t>100</w:t>
      </w:r>
      <w:r w:rsidRPr="00AC0175">
        <w:rPr>
          <w:rFonts w:hint="eastAsia"/>
          <w:sz w:val="24"/>
        </w:rPr>
        <w:t>号上海环球金融中心</w:t>
      </w:r>
      <w:r w:rsidRPr="00AC0175">
        <w:rPr>
          <w:rFonts w:hint="eastAsia"/>
          <w:sz w:val="24"/>
        </w:rPr>
        <w:t>57</w:t>
      </w:r>
      <w:r w:rsidRPr="00AC0175">
        <w:rPr>
          <w:rFonts w:hint="eastAsia"/>
          <w:sz w:val="24"/>
        </w:rPr>
        <w:t>楼</w:t>
      </w:r>
    </w:p>
    <w:p w14:paraId="08A284DD" w14:textId="77777777" w:rsidR="00DF41A5" w:rsidRPr="00AC0175" w:rsidRDefault="00DF41A5" w:rsidP="00DF41A5">
      <w:pPr>
        <w:spacing w:line="360" w:lineRule="auto"/>
        <w:ind w:firstLineChars="200" w:firstLine="480"/>
        <w:rPr>
          <w:sz w:val="24"/>
        </w:rPr>
      </w:pPr>
      <w:r w:rsidRPr="00AC0175">
        <w:rPr>
          <w:rFonts w:hint="eastAsia"/>
          <w:sz w:val="24"/>
        </w:rPr>
        <w:t>法定代表人：</w:t>
      </w:r>
      <w:r w:rsidRPr="00AC0175">
        <w:rPr>
          <w:rFonts w:hint="eastAsia"/>
          <w:sz w:val="24"/>
        </w:rPr>
        <w:t xml:space="preserve"> </w:t>
      </w:r>
      <w:r w:rsidRPr="00AC0175">
        <w:rPr>
          <w:rFonts w:hint="eastAsia"/>
          <w:sz w:val="24"/>
        </w:rPr>
        <w:t>陈林</w:t>
      </w:r>
    </w:p>
    <w:p w14:paraId="5DCFCDC7"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021</w:t>
      </w:r>
      <w:r w:rsidRPr="00AC0175">
        <w:rPr>
          <w:rFonts w:hint="eastAsia"/>
          <w:sz w:val="24"/>
        </w:rPr>
        <w:t>）</w:t>
      </w:r>
      <w:r w:rsidRPr="00AC0175">
        <w:rPr>
          <w:rFonts w:hint="eastAsia"/>
          <w:sz w:val="24"/>
        </w:rPr>
        <w:t>68777222</w:t>
      </w:r>
    </w:p>
    <w:p w14:paraId="08162DAD"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021</w:t>
      </w:r>
      <w:r w:rsidRPr="00AC0175">
        <w:rPr>
          <w:rFonts w:hint="eastAsia"/>
          <w:sz w:val="24"/>
        </w:rPr>
        <w:t>）</w:t>
      </w:r>
      <w:r w:rsidRPr="00AC0175">
        <w:rPr>
          <w:rFonts w:hint="eastAsia"/>
          <w:sz w:val="24"/>
        </w:rPr>
        <w:t>68777822</w:t>
      </w:r>
    </w:p>
    <w:p w14:paraId="55E30C47" w14:textId="77777777" w:rsidR="00DF41A5" w:rsidRPr="00AC0175" w:rsidRDefault="00DF41A5" w:rsidP="00DF41A5">
      <w:pPr>
        <w:spacing w:line="360" w:lineRule="auto"/>
        <w:ind w:firstLineChars="200" w:firstLine="480"/>
        <w:rPr>
          <w:sz w:val="24"/>
        </w:rPr>
      </w:pPr>
      <w:r w:rsidRPr="00AC0175">
        <w:rPr>
          <w:rFonts w:hint="eastAsia"/>
          <w:sz w:val="24"/>
        </w:rPr>
        <w:t>联系人：赵洁</w:t>
      </w:r>
    </w:p>
    <w:p w14:paraId="025AF61C"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400-820-9898</w:t>
      </w:r>
    </w:p>
    <w:p w14:paraId="76A03C60"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www.cnhbstock.com</w:t>
      </w:r>
    </w:p>
    <w:p w14:paraId="7C393585"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26</w:t>
      </w:r>
      <w:r w:rsidRPr="00AC0175">
        <w:rPr>
          <w:rFonts w:hint="eastAsia"/>
          <w:sz w:val="24"/>
        </w:rPr>
        <w:t>）中国国际金融股份有限公司</w:t>
      </w:r>
    </w:p>
    <w:p w14:paraId="39C72FD2" w14:textId="77777777" w:rsidR="00DF41A5" w:rsidRPr="00AC0175" w:rsidRDefault="00DF41A5" w:rsidP="00DF41A5">
      <w:pPr>
        <w:spacing w:line="360" w:lineRule="auto"/>
        <w:ind w:firstLineChars="200" w:firstLine="480"/>
        <w:rPr>
          <w:sz w:val="24"/>
        </w:rPr>
      </w:pPr>
      <w:r w:rsidRPr="00AC0175">
        <w:rPr>
          <w:rFonts w:hint="eastAsia"/>
          <w:sz w:val="24"/>
        </w:rPr>
        <w:t>住所：北京建国门外大街</w:t>
      </w:r>
      <w:r w:rsidRPr="00AC0175">
        <w:rPr>
          <w:rFonts w:hint="eastAsia"/>
          <w:sz w:val="24"/>
        </w:rPr>
        <w:t>1</w:t>
      </w:r>
      <w:r w:rsidRPr="00AC0175">
        <w:rPr>
          <w:rFonts w:hint="eastAsia"/>
          <w:sz w:val="24"/>
        </w:rPr>
        <w:t>号国贸大厦</w:t>
      </w:r>
      <w:r w:rsidRPr="00AC0175">
        <w:rPr>
          <w:rFonts w:hint="eastAsia"/>
          <w:sz w:val="24"/>
        </w:rPr>
        <w:t>2</w:t>
      </w:r>
      <w:r w:rsidRPr="00AC0175">
        <w:rPr>
          <w:rFonts w:hint="eastAsia"/>
          <w:sz w:val="24"/>
        </w:rPr>
        <w:t>座</w:t>
      </w:r>
      <w:r w:rsidRPr="00AC0175">
        <w:rPr>
          <w:rFonts w:hint="eastAsia"/>
          <w:sz w:val="24"/>
        </w:rPr>
        <w:t>27</w:t>
      </w:r>
      <w:r w:rsidRPr="00AC0175">
        <w:rPr>
          <w:rFonts w:hint="eastAsia"/>
          <w:sz w:val="24"/>
        </w:rPr>
        <w:t>层及</w:t>
      </w:r>
      <w:r w:rsidRPr="00AC0175">
        <w:rPr>
          <w:rFonts w:hint="eastAsia"/>
          <w:sz w:val="24"/>
        </w:rPr>
        <w:t>28</w:t>
      </w:r>
      <w:r w:rsidRPr="00AC0175">
        <w:rPr>
          <w:rFonts w:hint="eastAsia"/>
          <w:sz w:val="24"/>
        </w:rPr>
        <w:t>层</w:t>
      </w:r>
    </w:p>
    <w:p w14:paraId="2982528C" w14:textId="77777777" w:rsidR="00DF41A5" w:rsidRPr="00AC0175" w:rsidRDefault="00DF41A5" w:rsidP="00DF41A5">
      <w:pPr>
        <w:spacing w:line="360" w:lineRule="auto"/>
        <w:ind w:firstLineChars="200" w:firstLine="480"/>
        <w:rPr>
          <w:sz w:val="24"/>
        </w:rPr>
      </w:pPr>
      <w:r w:rsidRPr="00AC0175">
        <w:rPr>
          <w:rFonts w:hint="eastAsia"/>
          <w:sz w:val="24"/>
        </w:rPr>
        <w:t>办公地址：北京建国门外大街</w:t>
      </w:r>
      <w:r w:rsidRPr="00AC0175">
        <w:rPr>
          <w:rFonts w:hint="eastAsia"/>
          <w:sz w:val="24"/>
        </w:rPr>
        <w:t>1</w:t>
      </w:r>
      <w:r w:rsidRPr="00AC0175">
        <w:rPr>
          <w:rFonts w:hint="eastAsia"/>
          <w:sz w:val="24"/>
        </w:rPr>
        <w:t>号国贸大厦</w:t>
      </w:r>
      <w:r w:rsidRPr="00AC0175">
        <w:rPr>
          <w:rFonts w:hint="eastAsia"/>
          <w:sz w:val="24"/>
        </w:rPr>
        <w:t>2</w:t>
      </w:r>
      <w:r w:rsidRPr="00AC0175">
        <w:rPr>
          <w:rFonts w:hint="eastAsia"/>
          <w:sz w:val="24"/>
        </w:rPr>
        <w:t>座</w:t>
      </w:r>
      <w:r w:rsidRPr="00AC0175">
        <w:rPr>
          <w:rFonts w:hint="eastAsia"/>
          <w:sz w:val="24"/>
        </w:rPr>
        <w:t>27</w:t>
      </w:r>
      <w:r w:rsidRPr="00AC0175">
        <w:rPr>
          <w:rFonts w:hint="eastAsia"/>
          <w:sz w:val="24"/>
        </w:rPr>
        <w:t>层及</w:t>
      </w:r>
      <w:r w:rsidRPr="00AC0175">
        <w:rPr>
          <w:rFonts w:hint="eastAsia"/>
          <w:sz w:val="24"/>
        </w:rPr>
        <w:t>28</w:t>
      </w:r>
      <w:r w:rsidRPr="00AC0175">
        <w:rPr>
          <w:rFonts w:hint="eastAsia"/>
          <w:sz w:val="24"/>
        </w:rPr>
        <w:t>层</w:t>
      </w:r>
    </w:p>
    <w:p w14:paraId="07A594BD" w14:textId="77777777" w:rsidR="00DF41A5" w:rsidRPr="00AC0175" w:rsidRDefault="00DF41A5" w:rsidP="00DF41A5">
      <w:pPr>
        <w:spacing w:line="360" w:lineRule="auto"/>
        <w:ind w:firstLineChars="200" w:firstLine="480"/>
        <w:rPr>
          <w:sz w:val="24"/>
        </w:rPr>
      </w:pPr>
      <w:r w:rsidRPr="00AC0175">
        <w:rPr>
          <w:rFonts w:hint="eastAsia"/>
          <w:sz w:val="24"/>
        </w:rPr>
        <w:t>法定代表人：丁学东</w:t>
      </w:r>
    </w:p>
    <w:p w14:paraId="7647BBE6" w14:textId="77777777" w:rsidR="00DF41A5" w:rsidRPr="00AC0175" w:rsidRDefault="00DF41A5" w:rsidP="00DF41A5">
      <w:pPr>
        <w:spacing w:line="360" w:lineRule="auto"/>
        <w:ind w:firstLineChars="200" w:firstLine="480"/>
        <w:rPr>
          <w:sz w:val="24"/>
        </w:rPr>
      </w:pPr>
      <w:r w:rsidRPr="00AC0175">
        <w:rPr>
          <w:rFonts w:hint="eastAsia"/>
          <w:sz w:val="24"/>
        </w:rPr>
        <w:lastRenderedPageBreak/>
        <w:t>电话：（</w:t>
      </w:r>
      <w:r w:rsidRPr="00AC0175">
        <w:rPr>
          <w:rFonts w:hint="eastAsia"/>
          <w:sz w:val="24"/>
        </w:rPr>
        <w:t>010</w:t>
      </w:r>
      <w:r w:rsidRPr="00AC0175">
        <w:rPr>
          <w:rFonts w:hint="eastAsia"/>
          <w:sz w:val="24"/>
        </w:rPr>
        <w:t>）</w:t>
      </w:r>
      <w:r w:rsidRPr="00AC0175">
        <w:rPr>
          <w:rFonts w:hint="eastAsia"/>
          <w:sz w:val="24"/>
        </w:rPr>
        <w:t>65051166</w:t>
      </w:r>
    </w:p>
    <w:p w14:paraId="39004AF6"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010</w:t>
      </w:r>
      <w:r w:rsidRPr="00AC0175">
        <w:rPr>
          <w:rFonts w:hint="eastAsia"/>
          <w:sz w:val="24"/>
        </w:rPr>
        <w:t>）</w:t>
      </w:r>
      <w:r w:rsidRPr="00AC0175">
        <w:rPr>
          <w:rFonts w:hint="eastAsia"/>
          <w:sz w:val="24"/>
        </w:rPr>
        <w:t>85679203</w:t>
      </w:r>
    </w:p>
    <w:p w14:paraId="5B488221" w14:textId="77777777" w:rsidR="00DF41A5" w:rsidRPr="00AC0175" w:rsidRDefault="00DF41A5" w:rsidP="00DF41A5">
      <w:pPr>
        <w:spacing w:line="360" w:lineRule="auto"/>
        <w:ind w:firstLineChars="200" w:firstLine="480"/>
        <w:rPr>
          <w:sz w:val="24"/>
        </w:rPr>
      </w:pPr>
      <w:r w:rsidRPr="00AC0175">
        <w:rPr>
          <w:rFonts w:hint="eastAsia"/>
          <w:sz w:val="24"/>
        </w:rPr>
        <w:t>联系人：杨涵宇</w:t>
      </w:r>
    </w:p>
    <w:p w14:paraId="07B4FFC3"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www.cicc.com.cn</w:t>
      </w:r>
    </w:p>
    <w:p w14:paraId="45C4922A"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27</w:t>
      </w:r>
      <w:r w:rsidRPr="00AC0175">
        <w:rPr>
          <w:rFonts w:hint="eastAsia"/>
          <w:sz w:val="24"/>
        </w:rPr>
        <w:t>）瑞银证券有限责任公司</w:t>
      </w:r>
    </w:p>
    <w:p w14:paraId="2128232F" w14:textId="77777777" w:rsidR="00DF41A5" w:rsidRPr="00AC0175" w:rsidRDefault="00DF41A5" w:rsidP="00DF41A5">
      <w:pPr>
        <w:spacing w:line="360" w:lineRule="auto"/>
        <w:ind w:firstLineChars="200" w:firstLine="480"/>
        <w:rPr>
          <w:sz w:val="24"/>
        </w:rPr>
      </w:pPr>
      <w:r w:rsidRPr="00AC0175">
        <w:rPr>
          <w:rFonts w:hint="eastAsia"/>
          <w:sz w:val="24"/>
        </w:rPr>
        <w:t>住所：北京市西城区金融大街</w:t>
      </w:r>
      <w:r w:rsidRPr="00AC0175">
        <w:rPr>
          <w:rFonts w:hint="eastAsia"/>
          <w:sz w:val="24"/>
        </w:rPr>
        <w:t>7</w:t>
      </w:r>
      <w:r w:rsidRPr="00AC0175">
        <w:rPr>
          <w:rFonts w:hint="eastAsia"/>
          <w:sz w:val="24"/>
        </w:rPr>
        <w:t>号英蓝国际金融中心</w:t>
      </w:r>
      <w:r w:rsidRPr="00AC0175">
        <w:rPr>
          <w:rFonts w:hint="eastAsia"/>
          <w:sz w:val="24"/>
        </w:rPr>
        <w:t>12</w:t>
      </w:r>
      <w:r w:rsidRPr="00AC0175">
        <w:rPr>
          <w:rFonts w:hint="eastAsia"/>
          <w:sz w:val="24"/>
        </w:rPr>
        <w:t>层、</w:t>
      </w:r>
      <w:r w:rsidRPr="00AC0175">
        <w:rPr>
          <w:rFonts w:hint="eastAsia"/>
          <w:sz w:val="24"/>
        </w:rPr>
        <w:t>15</w:t>
      </w:r>
      <w:r w:rsidRPr="00AC0175">
        <w:rPr>
          <w:rFonts w:hint="eastAsia"/>
          <w:sz w:val="24"/>
        </w:rPr>
        <w:t>层</w:t>
      </w:r>
    </w:p>
    <w:p w14:paraId="1BDA9852" w14:textId="77777777" w:rsidR="00DF41A5" w:rsidRPr="00AC0175" w:rsidRDefault="00DF41A5" w:rsidP="00DF41A5">
      <w:pPr>
        <w:spacing w:line="360" w:lineRule="auto"/>
        <w:ind w:firstLineChars="200" w:firstLine="480"/>
        <w:rPr>
          <w:sz w:val="24"/>
        </w:rPr>
      </w:pPr>
      <w:r w:rsidRPr="00AC0175">
        <w:rPr>
          <w:rFonts w:hint="eastAsia"/>
          <w:sz w:val="24"/>
        </w:rPr>
        <w:t>办公地址：北京市西城区金融大街</w:t>
      </w:r>
      <w:r w:rsidRPr="00AC0175">
        <w:rPr>
          <w:rFonts w:hint="eastAsia"/>
          <w:sz w:val="24"/>
        </w:rPr>
        <w:t>7</w:t>
      </w:r>
      <w:r w:rsidRPr="00AC0175">
        <w:rPr>
          <w:rFonts w:hint="eastAsia"/>
          <w:sz w:val="24"/>
        </w:rPr>
        <w:t>号英蓝国际金融中心</w:t>
      </w:r>
      <w:r w:rsidRPr="00AC0175">
        <w:rPr>
          <w:rFonts w:hint="eastAsia"/>
          <w:sz w:val="24"/>
        </w:rPr>
        <w:t>12</w:t>
      </w:r>
      <w:r w:rsidRPr="00AC0175">
        <w:rPr>
          <w:rFonts w:hint="eastAsia"/>
          <w:sz w:val="24"/>
        </w:rPr>
        <w:t>层、</w:t>
      </w:r>
      <w:r w:rsidRPr="00AC0175">
        <w:rPr>
          <w:rFonts w:hint="eastAsia"/>
          <w:sz w:val="24"/>
        </w:rPr>
        <w:t>15</w:t>
      </w:r>
      <w:r w:rsidRPr="00AC0175">
        <w:rPr>
          <w:rFonts w:hint="eastAsia"/>
          <w:sz w:val="24"/>
        </w:rPr>
        <w:t>层</w:t>
      </w:r>
    </w:p>
    <w:p w14:paraId="2C1237E4" w14:textId="77777777" w:rsidR="00DF41A5" w:rsidRPr="00AC0175" w:rsidRDefault="00DF41A5" w:rsidP="00DF41A5">
      <w:pPr>
        <w:spacing w:line="360" w:lineRule="auto"/>
        <w:ind w:firstLineChars="200" w:firstLine="480"/>
        <w:rPr>
          <w:sz w:val="24"/>
        </w:rPr>
      </w:pPr>
      <w:r w:rsidRPr="00AC0175">
        <w:rPr>
          <w:rFonts w:hint="eastAsia"/>
          <w:sz w:val="24"/>
        </w:rPr>
        <w:t>法定代表人：程宜荪</w:t>
      </w:r>
    </w:p>
    <w:p w14:paraId="51F6DED9"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010</w:t>
      </w:r>
      <w:r w:rsidRPr="00AC0175">
        <w:rPr>
          <w:rFonts w:hint="eastAsia"/>
          <w:sz w:val="24"/>
        </w:rPr>
        <w:t>）</w:t>
      </w:r>
      <w:r w:rsidRPr="00AC0175">
        <w:rPr>
          <w:rFonts w:hint="eastAsia"/>
          <w:sz w:val="24"/>
        </w:rPr>
        <w:t>58328112</w:t>
      </w:r>
    </w:p>
    <w:p w14:paraId="06D00D71"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010</w:t>
      </w:r>
      <w:r w:rsidRPr="00AC0175">
        <w:rPr>
          <w:rFonts w:hint="eastAsia"/>
          <w:sz w:val="24"/>
        </w:rPr>
        <w:t>）</w:t>
      </w:r>
      <w:r w:rsidRPr="00AC0175">
        <w:rPr>
          <w:rFonts w:hint="eastAsia"/>
          <w:sz w:val="24"/>
        </w:rPr>
        <w:t>58328740</w:t>
      </w:r>
    </w:p>
    <w:p w14:paraId="76A05D06" w14:textId="77777777" w:rsidR="00DF41A5" w:rsidRPr="00AC0175" w:rsidRDefault="00DF41A5" w:rsidP="00DF41A5">
      <w:pPr>
        <w:spacing w:line="360" w:lineRule="auto"/>
        <w:ind w:firstLineChars="200" w:firstLine="480"/>
        <w:rPr>
          <w:sz w:val="24"/>
        </w:rPr>
      </w:pPr>
      <w:r w:rsidRPr="00AC0175">
        <w:rPr>
          <w:rFonts w:hint="eastAsia"/>
          <w:sz w:val="24"/>
        </w:rPr>
        <w:t>联系人：牟冲</w:t>
      </w:r>
    </w:p>
    <w:p w14:paraId="011D9922"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400-887-8827</w:t>
      </w:r>
    </w:p>
    <w:p w14:paraId="67885AD5"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www.ubssecurities.com</w:t>
      </w:r>
    </w:p>
    <w:p w14:paraId="75118108"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28</w:t>
      </w:r>
      <w:r w:rsidRPr="00AC0175">
        <w:rPr>
          <w:rFonts w:hint="eastAsia"/>
          <w:sz w:val="24"/>
        </w:rPr>
        <w:t>）爱建证券有限责任公司</w:t>
      </w:r>
    </w:p>
    <w:p w14:paraId="3B900B8A" w14:textId="77777777" w:rsidR="00DF41A5" w:rsidRPr="00AC0175" w:rsidRDefault="00DF41A5" w:rsidP="00DF41A5">
      <w:pPr>
        <w:spacing w:line="360" w:lineRule="auto"/>
        <w:ind w:firstLineChars="200" w:firstLine="480"/>
        <w:rPr>
          <w:sz w:val="24"/>
        </w:rPr>
      </w:pPr>
      <w:r w:rsidRPr="00AC0175">
        <w:rPr>
          <w:rFonts w:hint="eastAsia"/>
          <w:sz w:val="24"/>
        </w:rPr>
        <w:t>住所：上海市南京西路</w:t>
      </w:r>
      <w:r w:rsidRPr="00AC0175">
        <w:rPr>
          <w:rFonts w:hint="eastAsia"/>
          <w:sz w:val="24"/>
        </w:rPr>
        <w:t>758</w:t>
      </w:r>
      <w:r w:rsidRPr="00AC0175">
        <w:rPr>
          <w:rFonts w:hint="eastAsia"/>
          <w:sz w:val="24"/>
        </w:rPr>
        <w:t>号</w:t>
      </w:r>
      <w:r w:rsidRPr="00AC0175">
        <w:rPr>
          <w:rFonts w:hint="eastAsia"/>
          <w:sz w:val="24"/>
        </w:rPr>
        <w:t>24</w:t>
      </w:r>
      <w:r w:rsidRPr="00AC0175">
        <w:rPr>
          <w:rFonts w:hint="eastAsia"/>
          <w:sz w:val="24"/>
        </w:rPr>
        <w:t>楼</w:t>
      </w:r>
    </w:p>
    <w:p w14:paraId="20177BE2" w14:textId="77777777" w:rsidR="00DF41A5" w:rsidRPr="00AC0175" w:rsidRDefault="00DF41A5" w:rsidP="00DF41A5">
      <w:pPr>
        <w:spacing w:line="360" w:lineRule="auto"/>
        <w:ind w:firstLineChars="200" w:firstLine="480"/>
        <w:rPr>
          <w:sz w:val="24"/>
        </w:rPr>
      </w:pPr>
      <w:r w:rsidRPr="00AC0175">
        <w:rPr>
          <w:rFonts w:hint="eastAsia"/>
          <w:sz w:val="24"/>
        </w:rPr>
        <w:t>办公地址：上海市浦东新区世纪大道</w:t>
      </w:r>
      <w:r w:rsidRPr="00AC0175">
        <w:rPr>
          <w:rFonts w:hint="eastAsia"/>
          <w:sz w:val="24"/>
        </w:rPr>
        <w:t>1600</w:t>
      </w:r>
      <w:r w:rsidRPr="00AC0175">
        <w:rPr>
          <w:rFonts w:hint="eastAsia"/>
          <w:sz w:val="24"/>
        </w:rPr>
        <w:t>号</w:t>
      </w:r>
      <w:r w:rsidRPr="00AC0175">
        <w:rPr>
          <w:rFonts w:hint="eastAsia"/>
          <w:sz w:val="24"/>
        </w:rPr>
        <w:t>32</w:t>
      </w:r>
      <w:r w:rsidRPr="00AC0175">
        <w:rPr>
          <w:rFonts w:hint="eastAsia"/>
          <w:sz w:val="24"/>
        </w:rPr>
        <w:t>楼</w:t>
      </w:r>
    </w:p>
    <w:p w14:paraId="3FF86345" w14:textId="77777777" w:rsidR="00DF41A5" w:rsidRPr="00AC0175" w:rsidRDefault="00DF41A5" w:rsidP="00DF41A5">
      <w:pPr>
        <w:spacing w:line="360" w:lineRule="auto"/>
        <w:ind w:firstLineChars="200" w:firstLine="480"/>
        <w:rPr>
          <w:sz w:val="24"/>
        </w:rPr>
      </w:pPr>
      <w:r w:rsidRPr="00AC0175">
        <w:rPr>
          <w:rFonts w:hint="eastAsia"/>
          <w:sz w:val="24"/>
        </w:rPr>
        <w:t>法定代表人：张建华</w:t>
      </w:r>
    </w:p>
    <w:p w14:paraId="3705238F"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021</w:t>
      </w:r>
      <w:r w:rsidRPr="00AC0175">
        <w:rPr>
          <w:rFonts w:hint="eastAsia"/>
          <w:sz w:val="24"/>
        </w:rPr>
        <w:t>）</w:t>
      </w:r>
      <w:r w:rsidRPr="00AC0175">
        <w:rPr>
          <w:rFonts w:hint="eastAsia"/>
          <w:sz w:val="24"/>
        </w:rPr>
        <w:t>32229888</w:t>
      </w:r>
    </w:p>
    <w:p w14:paraId="5B320874"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021</w:t>
      </w:r>
      <w:r w:rsidRPr="00AC0175">
        <w:rPr>
          <w:rFonts w:hint="eastAsia"/>
          <w:sz w:val="24"/>
        </w:rPr>
        <w:t>）</w:t>
      </w:r>
      <w:r w:rsidRPr="00AC0175">
        <w:rPr>
          <w:rFonts w:hint="eastAsia"/>
          <w:sz w:val="24"/>
        </w:rPr>
        <w:t>68728703</w:t>
      </w:r>
    </w:p>
    <w:p w14:paraId="297B2C60" w14:textId="77777777" w:rsidR="00DF41A5" w:rsidRPr="00AC0175" w:rsidRDefault="00DF41A5" w:rsidP="00DF41A5">
      <w:pPr>
        <w:spacing w:line="360" w:lineRule="auto"/>
        <w:ind w:firstLineChars="200" w:firstLine="480"/>
        <w:rPr>
          <w:sz w:val="24"/>
        </w:rPr>
      </w:pPr>
      <w:r w:rsidRPr="00AC0175">
        <w:rPr>
          <w:rFonts w:hint="eastAsia"/>
          <w:sz w:val="24"/>
        </w:rPr>
        <w:t>联系人：陈敏</w:t>
      </w:r>
    </w:p>
    <w:p w14:paraId="7562175E"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021</w:t>
      </w:r>
      <w:r w:rsidRPr="00AC0175">
        <w:rPr>
          <w:rFonts w:hint="eastAsia"/>
          <w:sz w:val="24"/>
        </w:rPr>
        <w:t>）</w:t>
      </w:r>
      <w:r w:rsidRPr="00AC0175">
        <w:rPr>
          <w:rFonts w:hint="eastAsia"/>
          <w:sz w:val="24"/>
        </w:rPr>
        <w:t>63340678</w:t>
      </w:r>
    </w:p>
    <w:p w14:paraId="4F276FB4"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www.ajzq.com</w:t>
      </w:r>
    </w:p>
    <w:p w14:paraId="36F51E4A"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29</w:t>
      </w:r>
      <w:r w:rsidRPr="00AC0175">
        <w:rPr>
          <w:rFonts w:hint="eastAsia"/>
          <w:sz w:val="24"/>
        </w:rPr>
        <w:t>）长城证券有限责任公司</w:t>
      </w:r>
    </w:p>
    <w:p w14:paraId="7497C4D0" w14:textId="77777777" w:rsidR="00DF41A5" w:rsidRPr="00AC0175" w:rsidRDefault="00DF41A5" w:rsidP="00DF41A5">
      <w:pPr>
        <w:spacing w:line="360" w:lineRule="auto"/>
        <w:ind w:firstLineChars="200" w:firstLine="480"/>
        <w:rPr>
          <w:sz w:val="24"/>
        </w:rPr>
      </w:pPr>
      <w:r w:rsidRPr="00AC0175">
        <w:rPr>
          <w:rFonts w:hint="eastAsia"/>
          <w:sz w:val="24"/>
        </w:rPr>
        <w:t>住所：深圳市福田区深南大道</w:t>
      </w:r>
      <w:r w:rsidRPr="00AC0175">
        <w:rPr>
          <w:rFonts w:hint="eastAsia"/>
          <w:sz w:val="24"/>
        </w:rPr>
        <w:t>6008</w:t>
      </w:r>
      <w:r w:rsidRPr="00AC0175">
        <w:rPr>
          <w:rFonts w:hint="eastAsia"/>
          <w:sz w:val="24"/>
        </w:rPr>
        <w:t>号特区报业大厦</w:t>
      </w:r>
      <w:r w:rsidRPr="00AC0175">
        <w:rPr>
          <w:rFonts w:hint="eastAsia"/>
          <w:sz w:val="24"/>
        </w:rPr>
        <w:t>14</w:t>
      </w:r>
      <w:r w:rsidRPr="00AC0175">
        <w:rPr>
          <w:rFonts w:hint="eastAsia"/>
          <w:sz w:val="24"/>
        </w:rPr>
        <w:t>、</w:t>
      </w:r>
      <w:r w:rsidRPr="00AC0175">
        <w:rPr>
          <w:rFonts w:hint="eastAsia"/>
          <w:sz w:val="24"/>
        </w:rPr>
        <w:t>16</w:t>
      </w:r>
      <w:r w:rsidRPr="00AC0175">
        <w:rPr>
          <w:rFonts w:hint="eastAsia"/>
          <w:sz w:val="24"/>
        </w:rPr>
        <w:t>、</w:t>
      </w:r>
      <w:r w:rsidRPr="00AC0175">
        <w:rPr>
          <w:rFonts w:hint="eastAsia"/>
          <w:sz w:val="24"/>
        </w:rPr>
        <w:t>17</w:t>
      </w:r>
      <w:r w:rsidRPr="00AC0175">
        <w:rPr>
          <w:rFonts w:hint="eastAsia"/>
          <w:sz w:val="24"/>
        </w:rPr>
        <w:t>层</w:t>
      </w:r>
    </w:p>
    <w:p w14:paraId="7D6647C9" w14:textId="77777777" w:rsidR="00DF41A5" w:rsidRPr="00AC0175" w:rsidRDefault="00DF41A5" w:rsidP="00DF41A5">
      <w:pPr>
        <w:spacing w:line="360" w:lineRule="auto"/>
        <w:ind w:firstLineChars="200" w:firstLine="480"/>
        <w:rPr>
          <w:sz w:val="24"/>
        </w:rPr>
      </w:pPr>
      <w:r w:rsidRPr="00AC0175">
        <w:rPr>
          <w:rFonts w:hint="eastAsia"/>
          <w:sz w:val="24"/>
        </w:rPr>
        <w:t>法定代表人：黄耀华</w:t>
      </w:r>
    </w:p>
    <w:p w14:paraId="57DCDD55"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0755</w:t>
      </w:r>
      <w:r w:rsidRPr="00AC0175">
        <w:rPr>
          <w:rFonts w:hint="eastAsia"/>
          <w:sz w:val="24"/>
        </w:rPr>
        <w:t>）</w:t>
      </w:r>
      <w:r w:rsidRPr="00AC0175">
        <w:rPr>
          <w:rFonts w:hint="eastAsia"/>
          <w:sz w:val="24"/>
        </w:rPr>
        <w:t>83516289</w:t>
      </w:r>
    </w:p>
    <w:p w14:paraId="4F23F4B2"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0755</w:t>
      </w:r>
      <w:r w:rsidRPr="00AC0175">
        <w:rPr>
          <w:rFonts w:hint="eastAsia"/>
          <w:sz w:val="24"/>
        </w:rPr>
        <w:t>）</w:t>
      </w:r>
      <w:r w:rsidRPr="00AC0175">
        <w:rPr>
          <w:rFonts w:hint="eastAsia"/>
          <w:sz w:val="24"/>
        </w:rPr>
        <w:t>83516199</w:t>
      </w:r>
    </w:p>
    <w:p w14:paraId="316F434E" w14:textId="77777777" w:rsidR="00DF41A5" w:rsidRPr="00AC0175" w:rsidRDefault="00DF41A5" w:rsidP="00DF41A5">
      <w:pPr>
        <w:spacing w:line="360" w:lineRule="auto"/>
        <w:ind w:firstLineChars="200" w:firstLine="480"/>
        <w:rPr>
          <w:sz w:val="24"/>
        </w:rPr>
      </w:pPr>
      <w:r w:rsidRPr="00AC0175">
        <w:rPr>
          <w:rFonts w:hint="eastAsia"/>
          <w:sz w:val="24"/>
        </w:rPr>
        <w:t>联系人：匡婷</w:t>
      </w:r>
    </w:p>
    <w:p w14:paraId="1475DDBB"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0755</w:t>
      </w:r>
      <w:r w:rsidRPr="00AC0175">
        <w:rPr>
          <w:rFonts w:hint="eastAsia"/>
          <w:sz w:val="24"/>
        </w:rPr>
        <w:t>）</w:t>
      </w:r>
      <w:r w:rsidRPr="00AC0175">
        <w:rPr>
          <w:rFonts w:hint="eastAsia"/>
          <w:sz w:val="24"/>
        </w:rPr>
        <w:t>33680000</w:t>
      </w:r>
      <w:r w:rsidRPr="00AC0175">
        <w:rPr>
          <w:rFonts w:hint="eastAsia"/>
          <w:sz w:val="24"/>
        </w:rPr>
        <w:t>，</w:t>
      </w:r>
      <w:r w:rsidRPr="00AC0175">
        <w:rPr>
          <w:rFonts w:hint="eastAsia"/>
          <w:sz w:val="24"/>
        </w:rPr>
        <w:t>400-6666-888</w:t>
      </w:r>
    </w:p>
    <w:p w14:paraId="08C812F9" w14:textId="77777777" w:rsidR="00DF41A5" w:rsidRPr="00AC0175" w:rsidRDefault="00DF41A5" w:rsidP="00DF41A5">
      <w:pPr>
        <w:spacing w:line="360" w:lineRule="auto"/>
        <w:ind w:firstLineChars="200" w:firstLine="480"/>
        <w:rPr>
          <w:sz w:val="24"/>
        </w:rPr>
      </w:pPr>
      <w:r w:rsidRPr="00AC0175">
        <w:rPr>
          <w:rFonts w:hint="eastAsia"/>
          <w:sz w:val="24"/>
        </w:rPr>
        <w:lastRenderedPageBreak/>
        <w:t>网址：</w:t>
      </w:r>
      <w:r w:rsidRPr="00AC0175">
        <w:rPr>
          <w:rFonts w:hint="eastAsia"/>
          <w:sz w:val="24"/>
        </w:rPr>
        <w:t>www.cc168.com.cn</w:t>
      </w:r>
    </w:p>
    <w:p w14:paraId="7E8C8B3B"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30</w:t>
      </w:r>
      <w:r w:rsidRPr="00AC0175">
        <w:rPr>
          <w:rFonts w:hint="eastAsia"/>
          <w:sz w:val="24"/>
        </w:rPr>
        <w:t>）国金证券股份有限公司</w:t>
      </w:r>
    </w:p>
    <w:p w14:paraId="70C66026" w14:textId="77777777" w:rsidR="00DF41A5" w:rsidRPr="00AC0175" w:rsidRDefault="00DF41A5" w:rsidP="00DF41A5">
      <w:pPr>
        <w:spacing w:line="360" w:lineRule="auto"/>
        <w:ind w:firstLineChars="200" w:firstLine="480"/>
        <w:rPr>
          <w:sz w:val="24"/>
        </w:rPr>
      </w:pPr>
      <w:r w:rsidRPr="00AC0175">
        <w:rPr>
          <w:rFonts w:hint="eastAsia"/>
          <w:sz w:val="24"/>
        </w:rPr>
        <w:t>住所：成都市东城根上街</w:t>
      </w:r>
      <w:r w:rsidRPr="00AC0175">
        <w:rPr>
          <w:rFonts w:hint="eastAsia"/>
          <w:sz w:val="24"/>
        </w:rPr>
        <w:t>95</w:t>
      </w:r>
      <w:r w:rsidRPr="00AC0175">
        <w:rPr>
          <w:rFonts w:hint="eastAsia"/>
          <w:sz w:val="24"/>
        </w:rPr>
        <w:t>号</w:t>
      </w:r>
    </w:p>
    <w:p w14:paraId="05638C9E" w14:textId="77777777" w:rsidR="00DF41A5" w:rsidRPr="00AC0175" w:rsidRDefault="00DF41A5" w:rsidP="00DF41A5">
      <w:pPr>
        <w:spacing w:line="360" w:lineRule="auto"/>
        <w:ind w:firstLineChars="200" w:firstLine="480"/>
        <w:rPr>
          <w:sz w:val="24"/>
        </w:rPr>
      </w:pPr>
      <w:r w:rsidRPr="00AC0175">
        <w:rPr>
          <w:rFonts w:hint="eastAsia"/>
          <w:sz w:val="24"/>
        </w:rPr>
        <w:t>办公地址：成都市东城根上街</w:t>
      </w:r>
      <w:r w:rsidRPr="00AC0175">
        <w:rPr>
          <w:rFonts w:hint="eastAsia"/>
          <w:sz w:val="24"/>
        </w:rPr>
        <w:t>95</w:t>
      </w:r>
      <w:r w:rsidRPr="00AC0175">
        <w:rPr>
          <w:rFonts w:hint="eastAsia"/>
          <w:sz w:val="24"/>
        </w:rPr>
        <w:t>号</w:t>
      </w:r>
    </w:p>
    <w:p w14:paraId="571631C9" w14:textId="77777777" w:rsidR="00DF41A5" w:rsidRPr="00AC0175" w:rsidRDefault="00DF41A5" w:rsidP="00DF41A5">
      <w:pPr>
        <w:spacing w:line="360" w:lineRule="auto"/>
        <w:ind w:firstLineChars="200" w:firstLine="480"/>
        <w:rPr>
          <w:sz w:val="24"/>
        </w:rPr>
      </w:pPr>
      <w:r w:rsidRPr="00AC0175">
        <w:rPr>
          <w:rFonts w:hint="eastAsia"/>
          <w:sz w:val="24"/>
        </w:rPr>
        <w:t>法定代表人：冉云</w:t>
      </w:r>
      <w:r w:rsidRPr="00AC0175">
        <w:rPr>
          <w:rFonts w:hint="eastAsia"/>
          <w:sz w:val="24"/>
        </w:rPr>
        <w:t xml:space="preserve"> </w:t>
      </w:r>
    </w:p>
    <w:p w14:paraId="0980C231"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028</w:t>
      </w:r>
      <w:r w:rsidRPr="00AC0175">
        <w:rPr>
          <w:rFonts w:hint="eastAsia"/>
          <w:sz w:val="24"/>
        </w:rPr>
        <w:t>）</w:t>
      </w:r>
      <w:r w:rsidRPr="00AC0175">
        <w:rPr>
          <w:rFonts w:hint="eastAsia"/>
          <w:sz w:val="24"/>
        </w:rPr>
        <w:t>86690126</w:t>
      </w:r>
    </w:p>
    <w:p w14:paraId="2BA680EF"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028</w:t>
      </w:r>
      <w:r w:rsidRPr="00AC0175">
        <w:rPr>
          <w:rFonts w:hint="eastAsia"/>
          <w:sz w:val="24"/>
        </w:rPr>
        <w:t>）</w:t>
      </w:r>
      <w:r w:rsidRPr="00AC0175">
        <w:rPr>
          <w:rFonts w:hint="eastAsia"/>
          <w:sz w:val="24"/>
        </w:rPr>
        <w:t>86690126</w:t>
      </w:r>
    </w:p>
    <w:p w14:paraId="2DAD0DF8" w14:textId="77777777" w:rsidR="00DF41A5" w:rsidRPr="00AC0175" w:rsidRDefault="00DF41A5" w:rsidP="00DF41A5">
      <w:pPr>
        <w:spacing w:line="360" w:lineRule="auto"/>
        <w:ind w:firstLineChars="200" w:firstLine="480"/>
        <w:rPr>
          <w:sz w:val="24"/>
        </w:rPr>
      </w:pPr>
      <w:r w:rsidRPr="00AC0175">
        <w:rPr>
          <w:rFonts w:hint="eastAsia"/>
          <w:sz w:val="24"/>
        </w:rPr>
        <w:t>联系人：金喆</w:t>
      </w:r>
    </w:p>
    <w:p w14:paraId="62FD9EF6"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400-6600-109</w:t>
      </w:r>
    </w:p>
    <w:p w14:paraId="36C8223A"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www.gjzq.com.cn</w:t>
      </w:r>
    </w:p>
    <w:p w14:paraId="36D5E343"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31</w:t>
      </w:r>
      <w:r w:rsidRPr="00AC0175">
        <w:rPr>
          <w:rFonts w:hint="eastAsia"/>
          <w:sz w:val="24"/>
        </w:rPr>
        <w:t>）渤海证券股份有限公司</w:t>
      </w:r>
    </w:p>
    <w:p w14:paraId="467C5329" w14:textId="77777777" w:rsidR="00DF41A5" w:rsidRPr="00AC0175" w:rsidRDefault="00DF41A5" w:rsidP="00DF41A5">
      <w:pPr>
        <w:spacing w:line="360" w:lineRule="auto"/>
        <w:ind w:firstLineChars="200" w:firstLine="480"/>
        <w:rPr>
          <w:sz w:val="24"/>
        </w:rPr>
      </w:pPr>
      <w:r w:rsidRPr="00AC0175">
        <w:rPr>
          <w:rFonts w:hint="eastAsia"/>
          <w:sz w:val="24"/>
        </w:rPr>
        <w:t>住所：天津经济技术开发区第二大街</w:t>
      </w:r>
      <w:r w:rsidRPr="00AC0175">
        <w:rPr>
          <w:rFonts w:hint="eastAsia"/>
          <w:sz w:val="24"/>
        </w:rPr>
        <w:t>42</w:t>
      </w:r>
      <w:r w:rsidRPr="00AC0175">
        <w:rPr>
          <w:rFonts w:hint="eastAsia"/>
          <w:sz w:val="24"/>
        </w:rPr>
        <w:t>号写字楼</w:t>
      </w:r>
      <w:r w:rsidRPr="00AC0175">
        <w:rPr>
          <w:rFonts w:hint="eastAsia"/>
          <w:sz w:val="24"/>
        </w:rPr>
        <w:t>101</w:t>
      </w:r>
      <w:r w:rsidRPr="00AC0175">
        <w:rPr>
          <w:rFonts w:hint="eastAsia"/>
          <w:sz w:val="24"/>
        </w:rPr>
        <w:t>室</w:t>
      </w:r>
    </w:p>
    <w:p w14:paraId="2A8F3339" w14:textId="77777777" w:rsidR="00DF41A5" w:rsidRPr="00AC0175" w:rsidRDefault="00DF41A5" w:rsidP="00DF41A5">
      <w:pPr>
        <w:spacing w:line="360" w:lineRule="auto"/>
        <w:ind w:firstLineChars="200" w:firstLine="480"/>
        <w:rPr>
          <w:sz w:val="24"/>
        </w:rPr>
      </w:pPr>
      <w:r w:rsidRPr="00AC0175">
        <w:rPr>
          <w:rFonts w:hint="eastAsia"/>
          <w:sz w:val="24"/>
        </w:rPr>
        <w:t>办公地址：天津市南开区宾水西道</w:t>
      </w:r>
      <w:r w:rsidRPr="00AC0175">
        <w:rPr>
          <w:rFonts w:hint="eastAsia"/>
          <w:sz w:val="24"/>
        </w:rPr>
        <w:t>8</w:t>
      </w:r>
      <w:r w:rsidRPr="00AC0175">
        <w:rPr>
          <w:rFonts w:hint="eastAsia"/>
          <w:sz w:val="24"/>
        </w:rPr>
        <w:t>号</w:t>
      </w:r>
    </w:p>
    <w:p w14:paraId="52ACD7B0" w14:textId="77777777" w:rsidR="00DF41A5" w:rsidRPr="00AC0175" w:rsidRDefault="00DF41A5" w:rsidP="00DF41A5">
      <w:pPr>
        <w:spacing w:line="360" w:lineRule="auto"/>
        <w:ind w:firstLineChars="200" w:firstLine="480"/>
        <w:rPr>
          <w:sz w:val="24"/>
        </w:rPr>
      </w:pPr>
      <w:r w:rsidRPr="00AC0175">
        <w:rPr>
          <w:rFonts w:hint="eastAsia"/>
          <w:sz w:val="24"/>
        </w:rPr>
        <w:t>法定代表人：王春峰</w:t>
      </w:r>
    </w:p>
    <w:p w14:paraId="4BDB6DCD"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022</w:t>
      </w:r>
      <w:r w:rsidRPr="00AC0175">
        <w:rPr>
          <w:rFonts w:hint="eastAsia"/>
          <w:sz w:val="24"/>
        </w:rPr>
        <w:t>）</w:t>
      </w:r>
      <w:r w:rsidRPr="00AC0175">
        <w:rPr>
          <w:rFonts w:hint="eastAsia"/>
          <w:sz w:val="24"/>
        </w:rPr>
        <w:t>28451991</w:t>
      </w:r>
    </w:p>
    <w:p w14:paraId="3C103CC5"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022</w:t>
      </w:r>
      <w:r w:rsidRPr="00AC0175">
        <w:rPr>
          <w:rFonts w:hint="eastAsia"/>
          <w:sz w:val="24"/>
        </w:rPr>
        <w:t>）</w:t>
      </w:r>
      <w:r w:rsidRPr="00AC0175">
        <w:rPr>
          <w:rFonts w:hint="eastAsia"/>
          <w:sz w:val="24"/>
        </w:rPr>
        <w:t>28451892</w:t>
      </w:r>
    </w:p>
    <w:p w14:paraId="55F82F9A" w14:textId="77777777" w:rsidR="00DF41A5" w:rsidRPr="00AC0175" w:rsidRDefault="00DF41A5" w:rsidP="00DF41A5">
      <w:pPr>
        <w:spacing w:line="360" w:lineRule="auto"/>
        <w:ind w:firstLineChars="200" w:firstLine="480"/>
        <w:rPr>
          <w:sz w:val="24"/>
        </w:rPr>
      </w:pPr>
      <w:r w:rsidRPr="00AC0175">
        <w:rPr>
          <w:rFonts w:hint="eastAsia"/>
          <w:sz w:val="24"/>
        </w:rPr>
        <w:t>联系人：蔡霆</w:t>
      </w:r>
    </w:p>
    <w:p w14:paraId="2D46FF36"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 400-651-5988</w:t>
      </w:r>
    </w:p>
    <w:p w14:paraId="17B99369"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www.bhzq.com</w:t>
      </w:r>
    </w:p>
    <w:p w14:paraId="4558DFFC"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32</w:t>
      </w:r>
      <w:r w:rsidRPr="00AC0175">
        <w:rPr>
          <w:rFonts w:hint="eastAsia"/>
          <w:sz w:val="24"/>
        </w:rPr>
        <w:t>）信达证券股份有限公司</w:t>
      </w:r>
    </w:p>
    <w:p w14:paraId="7D95B344" w14:textId="77777777" w:rsidR="00DF41A5" w:rsidRPr="00AC0175" w:rsidRDefault="00DF41A5" w:rsidP="00DF41A5">
      <w:pPr>
        <w:spacing w:line="360" w:lineRule="auto"/>
        <w:ind w:firstLineChars="200" w:firstLine="480"/>
        <w:rPr>
          <w:sz w:val="24"/>
        </w:rPr>
      </w:pPr>
      <w:r w:rsidRPr="00AC0175">
        <w:rPr>
          <w:rFonts w:hint="eastAsia"/>
          <w:sz w:val="24"/>
        </w:rPr>
        <w:t>住所：北京市西城区闹市口大街</w:t>
      </w:r>
      <w:r w:rsidRPr="00AC0175">
        <w:rPr>
          <w:rFonts w:hint="eastAsia"/>
          <w:sz w:val="24"/>
        </w:rPr>
        <w:t>9</w:t>
      </w:r>
      <w:r w:rsidRPr="00AC0175">
        <w:rPr>
          <w:rFonts w:hint="eastAsia"/>
          <w:sz w:val="24"/>
        </w:rPr>
        <w:t>号院</w:t>
      </w:r>
      <w:r w:rsidRPr="00AC0175">
        <w:rPr>
          <w:rFonts w:hint="eastAsia"/>
          <w:sz w:val="24"/>
        </w:rPr>
        <w:t>1</w:t>
      </w:r>
      <w:r w:rsidRPr="00AC0175">
        <w:rPr>
          <w:rFonts w:hint="eastAsia"/>
          <w:sz w:val="24"/>
        </w:rPr>
        <w:t>号楼信达金融中心</w:t>
      </w:r>
    </w:p>
    <w:p w14:paraId="730B270B" w14:textId="77777777" w:rsidR="00DF41A5" w:rsidRPr="00AC0175" w:rsidRDefault="00DF41A5" w:rsidP="00DF41A5">
      <w:pPr>
        <w:spacing w:line="360" w:lineRule="auto"/>
        <w:ind w:firstLineChars="200" w:firstLine="480"/>
        <w:rPr>
          <w:sz w:val="24"/>
        </w:rPr>
      </w:pPr>
      <w:r w:rsidRPr="00AC0175">
        <w:rPr>
          <w:rFonts w:hint="eastAsia"/>
          <w:sz w:val="24"/>
        </w:rPr>
        <w:t>办公地址：北京市西城区闹市口大街</w:t>
      </w:r>
      <w:r w:rsidRPr="00AC0175">
        <w:rPr>
          <w:rFonts w:hint="eastAsia"/>
          <w:sz w:val="24"/>
        </w:rPr>
        <w:t>9</w:t>
      </w:r>
      <w:r w:rsidRPr="00AC0175">
        <w:rPr>
          <w:rFonts w:hint="eastAsia"/>
          <w:sz w:val="24"/>
        </w:rPr>
        <w:t>号院</w:t>
      </w:r>
      <w:r w:rsidRPr="00AC0175">
        <w:rPr>
          <w:rFonts w:hint="eastAsia"/>
          <w:sz w:val="24"/>
        </w:rPr>
        <w:t>1</w:t>
      </w:r>
      <w:r w:rsidRPr="00AC0175">
        <w:rPr>
          <w:rFonts w:hint="eastAsia"/>
          <w:sz w:val="24"/>
        </w:rPr>
        <w:t>号楼信达金融中心</w:t>
      </w:r>
    </w:p>
    <w:p w14:paraId="0DE5CE34" w14:textId="77777777" w:rsidR="00DF41A5" w:rsidRPr="00AC0175" w:rsidRDefault="00DF41A5" w:rsidP="00DF41A5">
      <w:pPr>
        <w:spacing w:line="360" w:lineRule="auto"/>
        <w:ind w:firstLineChars="200" w:firstLine="480"/>
        <w:rPr>
          <w:sz w:val="24"/>
        </w:rPr>
      </w:pPr>
      <w:r w:rsidRPr="00AC0175">
        <w:rPr>
          <w:rFonts w:hint="eastAsia"/>
          <w:sz w:val="24"/>
        </w:rPr>
        <w:t>法定代表人：张志刚</w:t>
      </w:r>
    </w:p>
    <w:p w14:paraId="44246872"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010</w:t>
      </w:r>
      <w:r w:rsidRPr="00AC0175">
        <w:rPr>
          <w:rFonts w:hint="eastAsia"/>
          <w:sz w:val="24"/>
        </w:rPr>
        <w:t>）</w:t>
      </w:r>
      <w:r w:rsidRPr="00AC0175">
        <w:rPr>
          <w:rFonts w:hint="eastAsia"/>
          <w:sz w:val="24"/>
        </w:rPr>
        <w:t>63081000</w:t>
      </w:r>
    </w:p>
    <w:p w14:paraId="43C7C929"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010</w:t>
      </w:r>
      <w:r w:rsidRPr="00AC0175">
        <w:rPr>
          <w:rFonts w:hint="eastAsia"/>
          <w:sz w:val="24"/>
        </w:rPr>
        <w:t>）</w:t>
      </w:r>
      <w:r w:rsidRPr="00AC0175">
        <w:rPr>
          <w:rFonts w:hint="eastAsia"/>
          <w:sz w:val="24"/>
        </w:rPr>
        <w:t>63080978</w:t>
      </w:r>
    </w:p>
    <w:p w14:paraId="627D0B60" w14:textId="77777777" w:rsidR="00DF41A5" w:rsidRPr="00AC0175" w:rsidRDefault="00DF41A5" w:rsidP="00DF41A5">
      <w:pPr>
        <w:spacing w:line="360" w:lineRule="auto"/>
        <w:ind w:firstLineChars="200" w:firstLine="480"/>
        <w:rPr>
          <w:sz w:val="24"/>
        </w:rPr>
      </w:pPr>
      <w:r w:rsidRPr="00AC0175">
        <w:rPr>
          <w:rFonts w:hint="eastAsia"/>
          <w:sz w:val="24"/>
        </w:rPr>
        <w:t>联系人：唐静</w:t>
      </w:r>
    </w:p>
    <w:p w14:paraId="722A47C6"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95321</w:t>
      </w:r>
    </w:p>
    <w:p w14:paraId="5B107854"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www.cindasc.com</w:t>
      </w:r>
    </w:p>
    <w:p w14:paraId="21E52308"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33</w:t>
      </w:r>
      <w:r w:rsidRPr="00AC0175">
        <w:rPr>
          <w:rFonts w:hint="eastAsia"/>
          <w:sz w:val="24"/>
        </w:rPr>
        <w:t>）中国中投证券有限责任公司</w:t>
      </w:r>
    </w:p>
    <w:p w14:paraId="6E7DAEB0" w14:textId="77777777" w:rsidR="00DF41A5" w:rsidRPr="00AC0175" w:rsidRDefault="00DF41A5" w:rsidP="00DF41A5">
      <w:pPr>
        <w:spacing w:line="360" w:lineRule="auto"/>
        <w:ind w:firstLineChars="200" w:firstLine="480"/>
        <w:rPr>
          <w:sz w:val="24"/>
        </w:rPr>
      </w:pPr>
      <w:r w:rsidRPr="00AC0175">
        <w:rPr>
          <w:rFonts w:hint="eastAsia"/>
          <w:sz w:val="24"/>
        </w:rPr>
        <w:lastRenderedPageBreak/>
        <w:t>住所：深圳市福田区益田路与福中路交界处荣超商务中心</w:t>
      </w:r>
      <w:r w:rsidRPr="00AC0175">
        <w:rPr>
          <w:rFonts w:hint="eastAsia"/>
          <w:sz w:val="24"/>
        </w:rPr>
        <w:t>A</w:t>
      </w:r>
      <w:r w:rsidRPr="00AC0175">
        <w:rPr>
          <w:rFonts w:hint="eastAsia"/>
          <w:sz w:val="24"/>
        </w:rPr>
        <w:t>栋第</w:t>
      </w:r>
      <w:r w:rsidRPr="00AC0175">
        <w:rPr>
          <w:rFonts w:hint="eastAsia"/>
          <w:sz w:val="24"/>
        </w:rPr>
        <w:t>18</w:t>
      </w:r>
      <w:r w:rsidRPr="00AC0175">
        <w:rPr>
          <w:rFonts w:hint="eastAsia"/>
          <w:sz w:val="24"/>
        </w:rPr>
        <w:t>层</w:t>
      </w:r>
      <w:r w:rsidRPr="00AC0175">
        <w:rPr>
          <w:rFonts w:hint="eastAsia"/>
          <w:sz w:val="24"/>
        </w:rPr>
        <w:t>-21</w:t>
      </w:r>
      <w:r w:rsidRPr="00AC0175">
        <w:rPr>
          <w:rFonts w:hint="eastAsia"/>
          <w:sz w:val="24"/>
        </w:rPr>
        <w:t>层及第</w:t>
      </w:r>
      <w:r w:rsidRPr="00AC0175">
        <w:rPr>
          <w:rFonts w:hint="eastAsia"/>
          <w:sz w:val="24"/>
        </w:rPr>
        <w:t>04</w:t>
      </w:r>
      <w:r w:rsidRPr="00AC0175">
        <w:rPr>
          <w:rFonts w:hint="eastAsia"/>
          <w:sz w:val="24"/>
        </w:rPr>
        <w:t>层</w:t>
      </w:r>
      <w:r w:rsidRPr="00AC0175">
        <w:rPr>
          <w:rFonts w:hint="eastAsia"/>
          <w:sz w:val="24"/>
        </w:rPr>
        <w:t>01.02.03.05.11.12.13.15.16.18.19.20.21.22.23</w:t>
      </w:r>
      <w:r w:rsidRPr="00AC0175">
        <w:rPr>
          <w:rFonts w:hint="eastAsia"/>
          <w:sz w:val="24"/>
        </w:rPr>
        <w:t>单元</w:t>
      </w:r>
    </w:p>
    <w:p w14:paraId="66A38C66" w14:textId="77777777" w:rsidR="00DF41A5" w:rsidRPr="00AC0175" w:rsidRDefault="00DF41A5" w:rsidP="00DF41A5">
      <w:pPr>
        <w:spacing w:line="360" w:lineRule="auto"/>
        <w:ind w:firstLineChars="200" w:firstLine="480"/>
        <w:rPr>
          <w:sz w:val="24"/>
        </w:rPr>
      </w:pPr>
      <w:r w:rsidRPr="00AC0175">
        <w:rPr>
          <w:rFonts w:hint="eastAsia"/>
          <w:sz w:val="24"/>
        </w:rPr>
        <w:t>办公地址：深圳市福田区益田路</w:t>
      </w:r>
      <w:r w:rsidRPr="00AC0175">
        <w:rPr>
          <w:rFonts w:hint="eastAsia"/>
          <w:sz w:val="24"/>
        </w:rPr>
        <w:t>6003</w:t>
      </w:r>
      <w:r w:rsidRPr="00AC0175">
        <w:rPr>
          <w:rFonts w:hint="eastAsia"/>
          <w:sz w:val="24"/>
        </w:rPr>
        <w:t>号荣超商务中心</w:t>
      </w:r>
      <w:r w:rsidRPr="00AC0175">
        <w:rPr>
          <w:rFonts w:hint="eastAsia"/>
          <w:sz w:val="24"/>
        </w:rPr>
        <w:t>A</w:t>
      </w:r>
      <w:r w:rsidRPr="00AC0175">
        <w:rPr>
          <w:rFonts w:hint="eastAsia"/>
          <w:sz w:val="24"/>
        </w:rPr>
        <w:t>栋第</w:t>
      </w:r>
      <w:r w:rsidRPr="00AC0175">
        <w:rPr>
          <w:rFonts w:hint="eastAsia"/>
          <w:sz w:val="24"/>
        </w:rPr>
        <w:t>04</w:t>
      </w:r>
      <w:r w:rsidRPr="00AC0175">
        <w:rPr>
          <w:rFonts w:hint="eastAsia"/>
          <w:sz w:val="24"/>
        </w:rPr>
        <w:t>、</w:t>
      </w:r>
      <w:r w:rsidRPr="00AC0175">
        <w:rPr>
          <w:rFonts w:hint="eastAsia"/>
          <w:sz w:val="24"/>
        </w:rPr>
        <w:t>18</w:t>
      </w:r>
      <w:r w:rsidRPr="00AC0175">
        <w:rPr>
          <w:rFonts w:hint="eastAsia"/>
          <w:sz w:val="24"/>
        </w:rPr>
        <w:t>层至</w:t>
      </w:r>
      <w:r w:rsidRPr="00AC0175">
        <w:rPr>
          <w:rFonts w:hint="eastAsia"/>
          <w:sz w:val="24"/>
        </w:rPr>
        <w:t>21</w:t>
      </w:r>
      <w:r w:rsidRPr="00AC0175">
        <w:rPr>
          <w:rFonts w:hint="eastAsia"/>
          <w:sz w:val="24"/>
        </w:rPr>
        <w:t>层</w:t>
      </w:r>
    </w:p>
    <w:p w14:paraId="2B4E05A4" w14:textId="77777777" w:rsidR="00DF41A5" w:rsidRPr="00AC0175" w:rsidRDefault="00DF41A5" w:rsidP="00DF41A5">
      <w:pPr>
        <w:spacing w:line="360" w:lineRule="auto"/>
        <w:ind w:firstLineChars="200" w:firstLine="480"/>
        <w:rPr>
          <w:sz w:val="24"/>
        </w:rPr>
      </w:pPr>
      <w:r w:rsidRPr="00AC0175">
        <w:rPr>
          <w:rFonts w:hint="eastAsia"/>
          <w:sz w:val="24"/>
        </w:rPr>
        <w:t>法定代表人：龙增来</w:t>
      </w:r>
    </w:p>
    <w:p w14:paraId="6B3B1D39"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0755</w:t>
      </w:r>
      <w:r w:rsidRPr="00AC0175">
        <w:rPr>
          <w:rFonts w:hint="eastAsia"/>
          <w:sz w:val="24"/>
        </w:rPr>
        <w:t>）</w:t>
      </w:r>
      <w:r w:rsidRPr="00AC0175">
        <w:rPr>
          <w:rFonts w:hint="eastAsia"/>
          <w:sz w:val="24"/>
        </w:rPr>
        <w:t>82023442</w:t>
      </w:r>
    </w:p>
    <w:p w14:paraId="55DCF9D5"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0755</w:t>
      </w:r>
      <w:r w:rsidRPr="00AC0175">
        <w:rPr>
          <w:rFonts w:hint="eastAsia"/>
          <w:sz w:val="24"/>
        </w:rPr>
        <w:t>）</w:t>
      </w:r>
      <w:r w:rsidRPr="00AC0175">
        <w:rPr>
          <w:rFonts w:hint="eastAsia"/>
          <w:sz w:val="24"/>
        </w:rPr>
        <w:t>82026539</w:t>
      </w:r>
    </w:p>
    <w:p w14:paraId="19695066" w14:textId="77777777" w:rsidR="00DF41A5" w:rsidRPr="00AC0175" w:rsidRDefault="00DF41A5" w:rsidP="00DF41A5">
      <w:pPr>
        <w:spacing w:line="360" w:lineRule="auto"/>
        <w:ind w:firstLineChars="200" w:firstLine="480"/>
        <w:rPr>
          <w:sz w:val="24"/>
        </w:rPr>
      </w:pPr>
      <w:r w:rsidRPr="00AC0175">
        <w:rPr>
          <w:rFonts w:hint="eastAsia"/>
          <w:sz w:val="24"/>
        </w:rPr>
        <w:t>联系人：刘毅</w:t>
      </w:r>
    </w:p>
    <w:p w14:paraId="783E21BB"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400-600-8008</w:t>
      </w:r>
    </w:p>
    <w:p w14:paraId="02A10A7C"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www.china-invs.cn</w:t>
      </w:r>
    </w:p>
    <w:p w14:paraId="771BDAC9"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34</w:t>
      </w:r>
      <w:r w:rsidRPr="00AC0175">
        <w:rPr>
          <w:rFonts w:hint="eastAsia"/>
          <w:sz w:val="24"/>
        </w:rPr>
        <w:t>）华融证券股份有限公司</w:t>
      </w:r>
    </w:p>
    <w:p w14:paraId="02A54384" w14:textId="77777777" w:rsidR="00DF41A5" w:rsidRPr="00AC0175" w:rsidRDefault="00DF41A5" w:rsidP="00DF41A5">
      <w:pPr>
        <w:spacing w:line="360" w:lineRule="auto"/>
        <w:ind w:firstLineChars="200" w:firstLine="480"/>
        <w:rPr>
          <w:sz w:val="24"/>
        </w:rPr>
      </w:pPr>
      <w:r w:rsidRPr="00AC0175">
        <w:rPr>
          <w:rFonts w:hint="eastAsia"/>
          <w:sz w:val="24"/>
        </w:rPr>
        <w:t>住所：北京市西城区金融大街</w:t>
      </w:r>
      <w:r w:rsidRPr="00AC0175">
        <w:rPr>
          <w:rFonts w:hint="eastAsia"/>
          <w:sz w:val="24"/>
        </w:rPr>
        <w:t>8</w:t>
      </w:r>
      <w:r w:rsidRPr="00AC0175">
        <w:rPr>
          <w:rFonts w:hint="eastAsia"/>
          <w:sz w:val="24"/>
        </w:rPr>
        <w:t>号</w:t>
      </w:r>
    </w:p>
    <w:p w14:paraId="191BD820" w14:textId="77777777" w:rsidR="00DF41A5" w:rsidRPr="00AC0175" w:rsidRDefault="00DF41A5" w:rsidP="00DF41A5">
      <w:pPr>
        <w:spacing w:line="360" w:lineRule="auto"/>
        <w:ind w:firstLineChars="200" w:firstLine="480"/>
        <w:rPr>
          <w:sz w:val="24"/>
        </w:rPr>
      </w:pPr>
      <w:r w:rsidRPr="00AC0175">
        <w:rPr>
          <w:rFonts w:hint="eastAsia"/>
          <w:sz w:val="24"/>
        </w:rPr>
        <w:t>办公地址：北京市西城区金融大街</w:t>
      </w:r>
      <w:r w:rsidRPr="00AC0175">
        <w:rPr>
          <w:rFonts w:hint="eastAsia"/>
          <w:sz w:val="24"/>
        </w:rPr>
        <w:t>8</w:t>
      </w:r>
      <w:r w:rsidRPr="00AC0175">
        <w:rPr>
          <w:rFonts w:hint="eastAsia"/>
          <w:sz w:val="24"/>
        </w:rPr>
        <w:t>号</w:t>
      </w:r>
    </w:p>
    <w:p w14:paraId="5C3F0DCE" w14:textId="77777777" w:rsidR="00DF41A5" w:rsidRPr="00AC0175" w:rsidRDefault="00DF41A5" w:rsidP="00DF41A5">
      <w:pPr>
        <w:spacing w:line="360" w:lineRule="auto"/>
        <w:ind w:firstLineChars="200" w:firstLine="480"/>
        <w:rPr>
          <w:sz w:val="24"/>
        </w:rPr>
      </w:pPr>
      <w:r w:rsidRPr="00AC0175">
        <w:rPr>
          <w:rFonts w:hint="eastAsia"/>
          <w:sz w:val="24"/>
        </w:rPr>
        <w:t>法定代表人：宋德清</w:t>
      </w:r>
    </w:p>
    <w:p w14:paraId="7A0181EE"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010</w:t>
      </w:r>
      <w:r w:rsidRPr="00AC0175">
        <w:rPr>
          <w:rFonts w:hint="eastAsia"/>
          <w:sz w:val="24"/>
        </w:rPr>
        <w:t>）</w:t>
      </w:r>
      <w:r w:rsidRPr="00AC0175">
        <w:rPr>
          <w:rFonts w:hint="eastAsia"/>
          <w:sz w:val="24"/>
        </w:rPr>
        <w:t>58568235</w:t>
      </w:r>
    </w:p>
    <w:p w14:paraId="26E28F75"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010</w:t>
      </w:r>
      <w:r w:rsidRPr="00AC0175">
        <w:rPr>
          <w:rFonts w:hint="eastAsia"/>
          <w:sz w:val="24"/>
        </w:rPr>
        <w:t>）</w:t>
      </w:r>
      <w:r w:rsidRPr="00AC0175">
        <w:rPr>
          <w:rFonts w:hint="eastAsia"/>
          <w:sz w:val="24"/>
        </w:rPr>
        <w:t>58568062</w:t>
      </w:r>
    </w:p>
    <w:p w14:paraId="5CA6490E" w14:textId="77777777" w:rsidR="00DF41A5" w:rsidRPr="00AC0175" w:rsidRDefault="00DF41A5" w:rsidP="00DF41A5">
      <w:pPr>
        <w:spacing w:line="360" w:lineRule="auto"/>
        <w:ind w:firstLineChars="200" w:firstLine="480"/>
        <w:rPr>
          <w:sz w:val="24"/>
        </w:rPr>
      </w:pPr>
      <w:r w:rsidRPr="00AC0175">
        <w:rPr>
          <w:rFonts w:hint="eastAsia"/>
          <w:sz w:val="24"/>
        </w:rPr>
        <w:t>联系人：黄恒</w:t>
      </w:r>
    </w:p>
    <w:p w14:paraId="724D77D9"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010</w:t>
      </w:r>
      <w:r w:rsidRPr="00AC0175">
        <w:rPr>
          <w:rFonts w:hint="eastAsia"/>
          <w:sz w:val="24"/>
        </w:rPr>
        <w:t>）</w:t>
      </w:r>
      <w:r w:rsidRPr="00AC0175">
        <w:rPr>
          <w:rFonts w:hint="eastAsia"/>
          <w:sz w:val="24"/>
        </w:rPr>
        <w:t>58568118</w:t>
      </w:r>
    </w:p>
    <w:p w14:paraId="20FBB0E7"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www.hrsec.com.cn</w:t>
      </w:r>
    </w:p>
    <w:p w14:paraId="72BE4523"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35</w:t>
      </w:r>
      <w:r>
        <w:rPr>
          <w:rFonts w:hint="eastAsia"/>
          <w:sz w:val="24"/>
        </w:rPr>
        <w:t>）</w:t>
      </w:r>
      <w:r w:rsidRPr="00AC0175">
        <w:rPr>
          <w:rFonts w:hint="eastAsia"/>
          <w:sz w:val="24"/>
        </w:rPr>
        <w:t>中信期货有限公司</w:t>
      </w:r>
    </w:p>
    <w:p w14:paraId="086F4AE7" w14:textId="77777777" w:rsidR="00DF41A5" w:rsidRPr="00AC0175" w:rsidRDefault="00DF41A5" w:rsidP="00DF41A5">
      <w:pPr>
        <w:spacing w:line="360" w:lineRule="auto"/>
        <w:ind w:firstLineChars="200" w:firstLine="480"/>
        <w:rPr>
          <w:sz w:val="24"/>
        </w:rPr>
      </w:pPr>
      <w:r w:rsidRPr="00AC0175">
        <w:rPr>
          <w:rFonts w:hint="eastAsia"/>
          <w:sz w:val="24"/>
        </w:rPr>
        <w:t>住所：深圳市福田区中心三路</w:t>
      </w:r>
      <w:r w:rsidRPr="00AC0175">
        <w:rPr>
          <w:rFonts w:hint="eastAsia"/>
          <w:sz w:val="24"/>
        </w:rPr>
        <w:t>8</w:t>
      </w:r>
      <w:r w:rsidRPr="00AC0175">
        <w:rPr>
          <w:rFonts w:hint="eastAsia"/>
          <w:sz w:val="24"/>
        </w:rPr>
        <w:t>号卓越时代广场（二期）北座</w:t>
      </w:r>
      <w:r w:rsidRPr="00AC0175">
        <w:rPr>
          <w:rFonts w:hint="eastAsia"/>
          <w:sz w:val="24"/>
        </w:rPr>
        <w:t>13</w:t>
      </w:r>
      <w:r w:rsidRPr="00AC0175">
        <w:rPr>
          <w:rFonts w:hint="eastAsia"/>
          <w:sz w:val="24"/>
        </w:rPr>
        <w:t>层</w:t>
      </w:r>
      <w:r w:rsidRPr="00AC0175">
        <w:rPr>
          <w:rFonts w:hint="eastAsia"/>
          <w:sz w:val="24"/>
        </w:rPr>
        <w:t>1301-1305</w:t>
      </w:r>
      <w:r w:rsidRPr="00AC0175">
        <w:rPr>
          <w:rFonts w:hint="eastAsia"/>
          <w:sz w:val="24"/>
        </w:rPr>
        <w:t>室、</w:t>
      </w:r>
      <w:r w:rsidRPr="00AC0175">
        <w:rPr>
          <w:rFonts w:hint="eastAsia"/>
          <w:sz w:val="24"/>
        </w:rPr>
        <w:t>14</w:t>
      </w:r>
      <w:r w:rsidRPr="00AC0175">
        <w:rPr>
          <w:rFonts w:hint="eastAsia"/>
          <w:sz w:val="24"/>
        </w:rPr>
        <w:t>层</w:t>
      </w:r>
    </w:p>
    <w:p w14:paraId="309924B6" w14:textId="77777777" w:rsidR="00DF41A5" w:rsidRPr="00AC0175" w:rsidRDefault="00DF41A5" w:rsidP="00DF41A5">
      <w:pPr>
        <w:spacing w:line="360" w:lineRule="auto"/>
        <w:ind w:firstLineChars="200" w:firstLine="480"/>
        <w:rPr>
          <w:sz w:val="24"/>
        </w:rPr>
      </w:pPr>
      <w:r w:rsidRPr="00AC0175">
        <w:rPr>
          <w:rFonts w:hint="eastAsia"/>
          <w:sz w:val="24"/>
        </w:rPr>
        <w:t>办公地址：深圳市福田区中心三路</w:t>
      </w:r>
      <w:r w:rsidRPr="00AC0175">
        <w:rPr>
          <w:rFonts w:hint="eastAsia"/>
          <w:sz w:val="24"/>
        </w:rPr>
        <w:t>8</w:t>
      </w:r>
      <w:r w:rsidRPr="00AC0175">
        <w:rPr>
          <w:rFonts w:hint="eastAsia"/>
          <w:sz w:val="24"/>
        </w:rPr>
        <w:t>号卓越时代广场（二期）北座</w:t>
      </w:r>
      <w:r w:rsidRPr="00AC0175">
        <w:rPr>
          <w:rFonts w:hint="eastAsia"/>
          <w:sz w:val="24"/>
        </w:rPr>
        <w:t>13</w:t>
      </w:r>
      <w:r w:rsidRPr="00AC0175">
        <w:rPr>
          <w:rFonts w:hint="eastAsia"/>
          <w:sz w:val="24"/>
        </w:rPr>
        <w:t>层</w:t>
      </w:r>
      <w:r w:rsidRPr="00AC0175">
        <w:rPr>
          <w:rFonts w:hint="eastAsia"/>
          <w:sz w:val="24"/>
        </w:rPr>
        <w:t>1301-1305</w:t>
      </w:r>
      <w:r w:rsidRPr="00AC0175">
        <w:rPr>
          <w:rFonts w:hint="eastAsia"/>
          <w:sz w:val="24"/>
        </w:rPr>
        <w:t>室、</w:t>
      </w:r>
      <w:r w:rsidRPr="00AC0175">
        <w:rPr>
          <w:rFonts w:hint="eastAsia"/>
          <w:sz w:val="24"/>
        </w:rPr>
        <w:t>14</w:t>
      </w:r>
      <w:r w:rsidRPr="00AC0175">
        <w:rPr>
          <w:rFonts w:hint="eastAsia"/>
          <w:sz w:val="24"/>
        </w:rPr>
        <w:t>层</w:t>
      </w:r>
    </w:p>
    <w:p w14:paraId="7E2214B5" w14:textId="77777777" w:rsidR="00DF41A5" w:rsidRPr="00AC0175" w:rsidRDefault="00DF41A5" w:rsidP="00DF41A5">
      <w:pPr>
        <w:spacing w:line="360" w:lineRule="auto"/>
        <w:ind w:firstLineChars="200" w:firstLine="480"/>
        <w:rPr>
          <w:sz w:val="24"/>
        </w:rPr>
      </w:pPr>
      <w:r w:rsidRPr="00AC0175">
        <w:rPr>
          <w:rFonts w:hint="eastAsia"/>
          <w:sz w:val="24"/>
        </w:rPr>
        <w:t>法定代表人：张皓</w:t>
      </w:r>
    </w:p>
    <w:p w14:paraId="7C81659A"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0755</w:t>
      </w:r>
      <w:r w:rsidRPr="00AC0175">
        <w:rPr>
          <w:rFonts w:hint="eastAsia"/>
          <w:sz w:val="24"/>
        </w:rPr>
        <w:t>）</w:t>
      </w:r>
      <w:r w:rsidRPr="00AC0175">
        <w:rPr>
          <w:rFonts w:hint="eastAsia"/>
          <w:sz w:val="24"/>
        </w:rPr>
        <w:t>23953913</w:t>
      </w:r>
    </w:p>
    <w:p w14:paraId="0B23BCE9"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0755</w:t>
      </w:r>
      <w:r w:rsidRPr="00AC0175">
        <w:rPr>
          <w:rFonts w:hint="eastAsia"/>
          <w:sz w:val="24"/>
        </w:rPr>
        <w:t>）</w:t>
      </w:r>
      <w:r w:rsidRPr="00AC0175">
        <w:rPr>
          <w:rFonts w:hint="eastAsia"/>
          <w:sz w:val="24"/>
        </w:rPr>
        <w:t>83217421</w:t>
      </w:r>
    </w:p>
    <w:p w14:paraId="7512E2C6" w14:textId="77777777" w:rsidR="00DF41A5" w:rsidRPr="00AC0175" w:rsidRDefault="00DF41A5" w:rsidP="00DF41A5">
      <w:pPr>
        <w:spacing w:line="360" w:lineRule="auto"/>
        <w:ind w:firstLineChars="200" w:firstLine="480"/>
        <w:rPr>
          <w:sz w:val="24"/>
        </w:rPr>
      </w:pPr>
      <w:r w:rsidRPr="00AC0175">
        <w:rPr>
          <w:rFonts w:hint="eastAsia"/>
          <w:sz w:val="24"/>
        </w:rPr>
        <w:t>联系人：</w:t>
      </w:r>
      <w:r w:rsidRPr="00AC0175">
        <w:rPr>
          <w:rFonts w:hint="eastAsia"/>
          <w:sz w:val="24"/>
        </w:rPr>
        <w:t xml:space="preserve"> </w:t>
      </w:r>
      <w:r w:rsidRPr="00AC0175">
        <w:rPr>
          <w:rFonts w:hint="eastAsia"/>
          <w:sz w:val="24"/>
        </w:rPr>
        <w:t>洪诚</w:t>
      </w:r>
    </w:p>
    <w:p w14:paraId="7092C59B"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400-990-8826</w:t>
      </w:r>
    </w:p>
    <w:p w14:paraId="49B3B8EE" w14:textId="77777777" w:rsidR="00DF41A5" w:rsidRPr="00AC0175" w:rsidRDefault="00DF41A5" w:rsidP="00DF41A5">
      <w:pPr>
        <w:spacing w:line="360" w:lineRule="auto"/>
        <w:ind w:firstLineChars="200" w:firstLine="480"/>
        <w:rPr>
          <w:sz w:val="24"/>
        </w:rPr>
      </w:pPr>
      <w:r w:rsidRPr="00AC0175">
        <w:rPr>
          <w:rFonts w:hint="eastAsia"/>
          <w:sz w:val="24"/>
        </w:rPr>
        <w:lastRenderedPageBreak/>
        <w:t>网址：</w:t>
      </w:r>
      <w:r>
        <w:rPr>
          <w:rFonts w:hint="eastAsia"/>
          <w:sz w:val="24"/>
        </w:rPr>
        <w:t>www.citicsf.com</w:t>
      </w:r>
    </w:p>
    <w:p w14:paraId="0ECA526A"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36</w:t>
      </w:r>
      <w:r w:rsidRPr="00AC0175">
        <w:rPr>
          <w:rFonts w:hint="eastAsia"/>
          <w:sz w:val="24"/>
        </w:rPr>
        <w:t>）天相投资顾问有限公司</w:t>
      </w:r>
    </w:p>
    <w:p w14:paraId="02C858B8" w14:textId="77777777" w:rsidR="00DF41A5" w:rsidRPr="00AC0175" w:rsidRDefault="00DF41A5" w:rsidP="00DF41A5">
      <w:pPr>
        <w:spacing w:line="360" w:lineRule="auto"/>
        <w:ind w:firstLineChars="200" w:firstLine="480"/>
        <w:rPr>
          <w:sz w:val="24"/>
        </w:rPr>
      </w:pPr>
      <w:r w:rsidRPr="00AC0175">
        <w:rPr>
          <w:rFonts w:hint="eastAsia"/>
          <w:sz w:val="24"/>
        </w:rPr>
        <w:t>住所：北京市西城区金融街</w:t>
      </w:r>
      <w:r w:rsidRPr="00AC0175">
        <w:rPr>
          <w:rFonts w:hint="eastAsia"/>
          <w:sz w:val="24"/>
        </w:rPr>
        <w:t>19</w:t>
      </w:r>
      <w:r w:rsidRPr="00AC0175">
        <w:rPr>
          <w:rFonts w:hint="eastAsia"/>
          <w:sz w:val="24"/>
        </w:rPr>
        <w:t>号富凯大厦</w:t>
      </w:r>
      <w:r w:rsidRPr="00AC0175">
        <w:rPr>
          <w:rFonts w:hint="eastAsia"/>
          <w:sz w:val="24"/>
        </w:rPr>
        <w:t>B</w:t>
      </w:r>
      <w:r w:rsidRPr="00AC0175">
        <w:rPr>
          <w:rFonts w:hint="eastAsia"/>
          <w:sz w:val="24"/>
        </w:rPr>
        <w:t>座</w:t>
      </w:r>
      <w:r w:rsidRPr="00AC0175">
        <w:rPr>
          <w:rFonts w:hint="eastAsia"/>
          <w:sz w:val="24"/>
        </w:rPr>
        <w:t>701</w:t>
      </w:r>
    </w:p>
    <w:p w14:paraId="5B0044C3" w14:textId="77777777" w:rsidR="00DF41A5" w:rsidRPr="00AC0175" w:rsidRDefault="00DF41A5" w:rsidP="00DF41A5">
      <w:pPr>
        <w:spacing w:line="360" w:lineRule="auto"/>
        <w:ind w:firstLineChars="200" w:firstLine="480"/>
        <w:rPr>
          <w:sz w:val="24"/>
        </w:rPr>
      </w:pPr>
      <w:r w:rsidRPr="00AC0175">
        <w:rPr>
          <w:rFonts w:hint="eastAsia"/>
          <w:sz w:val="24"/>
        </w:rPr>
        <w:t>办公地址：北京市西城区新街口外大街</w:t>
      </w:r>
      <w:r w:rsidRPr="00AC0175">
        <w:rPr>
          <w:rFonts w:hint="eastAsia"/>
          <w:sz w:val="24"/>
        </w:rPr>
        <w:t>28</w:t>
      </w:r>
      <w:r w:rsidRPr="00AC0175">
        <w:rPr>
          <w:rFonts w:hint="eastAsia"/>
          <w:sz w:val="24"/>
        </w:rPr>
        <w:t>号</w:t>
      </w:r>
      <w:r w:rsidRPr="00AC0175">
        <w:rPr>
          <w:rFonts w:hint="eastAsia"/>
          <w:sz w:val="24"/>
        </w:rPr>
        <w:t>C</w:t>
      </w:r>
      <w:r w:rsidRPr="00AC0175">
        <w:rPr>
          <w:rFonts w:hint="eastAsia"/>
          <w:sz w:val="24"/>
        </w:rPr>
        <w:t>座</w:t>
      </w:r>
      <w:r w:rsidRPr="00AC0175">
        <w:rPr>
          <w:rFonts w:hint="eastAsia"/>
          <w:sz w:val="24"/>
        </w:rPr>
        <w:t>5</w:t>
      </w:r>
      <w:r w:rsidRPr="00AC0175">
        <w:rPr>
          <w:rFonts w:hint="eastAsia"/>
          <w:sz w:val="24"/>
        </w:rPr>
        <w:t>层</w:t>
      </w:r>
    </w:p>
    <w:p w14:paraId="345AD658" w14:textId="77777777" w:rsidR="00DF41A5" w:rsidRPr="00AC0175" w:rsidRDefault="00DF41A5" w:rsidP="00DF41A5">
      <w:pPr>
        <w:spacing w:line="360" w:lineRule="auto"/>
        <w:ind w:firstLineChars="200" w:firstLine="480"/>
        <w:rPr>
          <w:sz w:val="24"/>
        </w:rPr>
      </w:pPr>
      <w:r w:rsidRPr="00AC0175">
        <w:rPr>
          <w:rFonts w:hint="eastAsia"/>
          <w:sz w:val="24"/>
        </w:rPr>
        <w:t>法定代表人：林义相</w:t>
      </w:r>
    </w:p>
    <w:p w14:paraId="1BDDAEDC"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010</w:t>
      </w:r>
      <w:r w:rsidRPr="00AC0175">
        <w:rPr>
          <w:rFonts w:hint="eastAsia"/>
          <w:sz w:val="24"/>
        </w:rPr>
        <w:t>）</w:t>
      </w:r>
      <w:r w:rsidRPr="00AC0175">
        <w:rPr>
          <w:rFonts w:hint="eastAsia"/>
          <w:sz w:val="24"/>
        </w:rPr>
        <w:t>66045529</w:t>
      </w:r>
    </w:p>
    <w:p w14:paraId="2289ECF0"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010</w:t>
      </w:r>
      <w:r w:rsidRPr="00AC0175">
        <w:rPr>
          <w:rFonts w:hint="eastAsia"/>
          <w:sz w:val="24"/>
        </w:rPr>
        <w:t>）</w:t>
      </w:r>
      <w:r w:rsidRPr="00AC0175">
        <w:rPr>
          <w:rFonts w:hint="eastAsia"/>
          <w:sz w:val="24"/>
        </w:rPr>
        <w:t>66045518</w:t>
      </w:r>
    </w:p>
    <w:p w14:paraId="205383D0" w14:textId="77777777" w:rsidR="00DF41A5" w:rsidRPr="00AC0175" w:rsidRDefault="00DF41A5" w:rsidP="00DF41A5">
      <w:pPr>
        <w:spacing w:line="360" w:lineRule="auto"/>
        <w:ind w:firstLineChars="200" w:firstLine="480"/>
        <w:rPr>
          <w:sz w:val="24"/>
        </w:rPr>
      </w:pPr>
      <w:r w:rsidRPr="00AC0175">
        <w:rPr>
          <w:rFonts w:hint="eastAsia"/>
          <w:sz w:val="24"/>
        </w:rPr>
        <w:t>联系人：尹伶</w:t>
      </w:r>
    </w:p>
    <w:p w14:paraId="3EF4871F"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010</w:t>
      </w:r>
      <w:r w:rsidRPr="00AC0175">
        <w:rPr>
          <w:rFonts w:hint="eastAsia"/>
          <w:sz w:val="24"/>
        </w:rPr>
        <w:t>）</w:t>
      </w:r>
      <w:r w:rsidRPr="00AC0175">
        <w:rPr>
          <w:rFonts w:hint="eastAsia"/>
          <w:sz w:val="24"/>
        </w:rPr>
        <w:t>66045678</w:t>
      </w:r>
    </w:p>
    <w:p w14:paraId="45F091D1"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http://www.txsec.com</w:t>
      </w:r>
      <w:r w:rsidRPr="00AC0175">
        <w:rPr>
          <w:rFonts w:hint="eastAsia"/>
          <w:sz w:val="24"/>
        </w:rPr>
        <w:t>，</w:t>
      </w:r>
      <w:r w:rsidRPr="00AC0175">
        <w:rPr>
          <w:rFonts w:hint="eastAsia"/>
          <w:sz w:val="24"/>
        </w:rPr>
        <w:t>www.jjm.com.cn</w:t>
      </w:r>
    </w:p>
    <w:p w14:paraId="3916EBCC"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37</w:t>
      </w:r>
      <w:r w:rsidRPr="00AC0175">
        <w:rPr>
          <w:rFonts w:hint="eastAsia"/>
          <w:sz w:val="24"/>
        </w:rPr>
        <w:t>）联讯证券股份有限公司</w:t>
      </w:r>
    </w:p>
    <w:p w14:paraId="3F60C807" w14:textId="77777777" w:rsidR="00DF41A5" w:rsidRPr="00AC0175" w:rsidRDefault="00DF41A5" w:rsidP="00DF41A5">
      <w:pPr>
        <w:spacing w:line="360" w:lineRule="auto"/>
        <w:ind w:firstLineChars="200" w:firstLine="480"/>
        <w:rPr>
          <w:sz w:val="24"/>
        </w:rPr>
      </w:pPr>
      <w:r w:rsidRPr="00AC0175">
        <w:rPr>
          <w:rFonts w:hint="eastAsia"/>
          <w:sz w:val="24"/>
        </w:rPr>
        <w:t>住所：</w:t>
      </w:r>
      <w:r w:rsidRPr="00AC0175">
        <w:rPr>
          <w:rFonts w:hint="eastAsia"/>
          <w:sz w:val="24"/>
        </w:rPr>
        <w:t xml:space="preserve"> </w:t>
      </w:r>
      <w:r w:rsidRPr="00AC0175">
        <w:rPr>
          <w:rFonts w:hint="eastAsia"/>
          <w:sz w:val="24"/>
        </w:rPr>
        <w:t>惠州市江北东江三路</w:t>
      </w:r>
      <w:r w:rsidRPr="00AC0175">
        <w:rPr>
          <w:rFonts w:hint="eastAsia"/>
          <w:sz w:val="24"/>
        </w:rPr>
        <w:t>55</w:t>
      </w:r>
      <w:r w:rsidRPr="00AC0175">
        <w:rPr>
          <w:rFonts w:hint="eastAsia"/>
          <w:sz w:val="24"/>
        </w:rPr>
        <w:t>号广播电视新闻中心西面一层大堂和三、四层</w:t>
      </w:r>
    </w:p>
    <w:p w14:paraId="7EE682FD" w14:textId="77777777" w:rsidR="00DF41A5" w:rsidRPr="00AC0175" w:rsidRDefault="00DF41A5" w:rsidP="00DF41A5">
      <w:pPr>
        <w:spacing w:line="360" w:lineRule="auto"/>
        <w:ind w:firstLineChars="200" w:firstLine="480"/>
        <w:rPr>
          <w:sz w:val="24"/>
        </w:rPr>
      </w:pPr>
      <w:r w:rsidRPr="00AC0175">
        <w:rPr>
          <w:rFonts w:hint="eastAsia"/>
          <w:sz w:val="24"/>
        </w:rPr>
        <w:t>办公地址：惠州市江北东江三路</w:t>
      </w:r>
      <w:r w:rsidRPr="00AC0175">
        <w:rPr>
          <w:rFonts w:hint="eastAsia"/>
          <w:sz w:val="24"/>
        </w:rPr>
        <w:t>55</w:t>
      </w:r>
      <w:r w:rsidRPr="00AC0175">
        <w:rPr>
          <w:rFonts w:hint="eastAsia"/>
          <w:sz w:val="24"/>
        </w:rPr>
        <w:t>号广播电视新闻中心西面一层大堂和三、四层</w:t>
      </w:r>
    </w:p>
    <w:p w14:paraId="6C3C2AEE" w14:textId="77777777" w:rsidR="00DF41A5" w:rsidRPr="00AC0175" w:rsidRDefault="00DF41A5" w:rsidP="00DF41A5">
      <w:pPr>
        <w:spacing w:line="360" w:lineRule="auto"/>
        <w:ind w:firstLineChars="200" w:firstLine="480"/>
        <w:rPr>
          <w:sz w:val="24"/>
        </w:rPr>
      </w:pPr>
      <w:r w:rsidRPr="00AC0175">
        <w:rPr>
          <w:rFonts w:hint="eastAsia"/>
          <w:sz w:val="24"/>
        </w:rPr>
        <w:t>法定代表人：徐刚</w:t>
      </w:r>
    </w:p>
    <w:p w14:paraId="5B47D296"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021</w:t>
      </w:r>
      <w:r w:rsidRPr="00AC0175">
        <w:rPr>
          <w:rFonts w:hint="eastAsia"/>
          <w:sz w:val="24"/>
        </w:rPr>
        <w:t>）</w:t>
      </w:r>
      <w:r w:rsidRPr="00AC0175">
        <w:rPr>
          <w:rFonts w:hint="eastAsia"/>
          <w:sz w:val="24"/>
        </w:rPr>
        <w:t xml:space="preserve">33606736 </w:t>
      </w:r>
    </w:p>
    <w:p w14:paraId="6D66B482"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021</w:t>
      </w:r>
      <w:r w:rsidRPr="00AC0175">
        <w:rPr>
          <w:rFonts w:hint="eastAsia"/>
          <w:sz w:val="24"/>
        </w:rPr>
        <w:t>）</w:t>
      </w:r>
      <w:r w:rsidRPr="00AC0175">
        <w:rPr>
          <w:rFonts w:hint="eastAsia"/>
          <w:sz w:val="24"/>
        </w:rPr>
        <w:t xml:space="preserve">33606760 </w:t>
      </w:r>
    </w:p>
    <w:p w14:paraId="1827CE46" w14:textId="77777777" w:rsidR="00DF41A5" w:rsidRPr="00AC0175" w:rsidRDefault="00DF41A5" w:rsidP="00DF41A5">
      <w:pPr>
        <w:spacing w:line="360" w:lineRule="auto"/>
        <w:ind w:firstLineChars="200" w:firstLine="480"/>
        <w:rPr>
          <w:sz w:val="24"/>
        </w:rPr>
      </w:pPr>
      <w:r w:rsidRPr="00AC0175">
        <w:rPr>
          <w:rFonts w:hint="eastAsia"/>
          <w:sz w:val="24"/>
        </w:rPr>
        <w:t>联系人：陈思</w:t>
      </w:r>
      <w:r w:rsidRPr="00AC0175">
        <w:rPr>
          <w:rFonts w:hint="eastAsia"/>
          <w:sz w:val="24"/>
        </w:rPr>
        <w:t xml:space="preserve"> </w:t>
      </w:r>
    </w:p>
    <w:p w14:paraId="4A210E66"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95564</w:t>
      </w:r>
    </w:p>
    <w:p w14:paraId="71323705"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www.lxzq.com.cn</w:t>
      </w:r>
    </w:p>
    <w:p w14:paraId="2E759E19"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38</w:t>
      </w:r>
      <w:r w:rsidRPr="00AC0175">
        <w:rPr>
          <w:rFonts w:hint="eastAsia"/>
          <w:sz w:val="24"/>
        </w:rPr>
        <w:t>）华西证券股份有限公司</w:t>
      </w:r>
    </w:p>
    <w:p w14:paraId="713EF27B" w14:textId="77777777" w:rsidR="00DF41A5" w:rsidRPr="00AC0175" w:rsidRDefault="00DF41A5" w:rsidP="00DF41A5">
      <w:pPr>
        <w:spacing w:line="360" w:lineRule="auto"/>
        <w:ind w:firstLineChars="200" w:firstLine="480"/>
        <w:rPr>
          <w:sz w:val="24"/>
        </w:rPr>
      </w:pPr>
      <w:r w:rsidRPr="00AC0175">
        <w:rPr>
          <w:rFonts w:hint="eastAsia"/>
          <w:sz w:val="24"/>
        </w:rPr>
        <w:t>住所：四川省成都市高新区天府二街</w:t>
      </w:r>
      <w:r w:rsidRPr="00AC0175">
        <w:rPr>
          <w:rFonts w:hint="eastAsia"/>
          <w:sz w:val="24"/>
        </w:rPr>
        <w:t>198</w:t>
      </w:r>
      <w:r w:rsidRPr="00AC0175">
        <w:rPr>
          <w:rFonts w:hint="eastAsia"/>
          <w:sz w:val="24"/>
        </w:rPr>
        <w:t>号华西证券大厦</w:t>
      </w:r>
    </w:p>
    <w:p w14:paraId="16E94AE1" w14:textId="77777777" w:rsidR="00DF41A5" w:rsidRPr="00AC0175" w:rsidRDefault="00DF41A5" w:rsidP="00DF41A5">
      <w:pPr>
        <w:spacing w:line="360" w:lineRule="auto"/>
        <w:ind w:firstLineChars="200" w:firstLine="480"/>
        <w:rPr>
          <w:sz w:val="24"/>
        </w:rPr>
      </w:pPr>
      <w:r w:rsidRPr="00AC0175">
        <w:rPr>
          <w:rFonts w:hint="eastAsia"/>
          <w:sz w:val="24"/>
        </w:rPr>
        <w:t>办公地址：四川省成都市高新区天府二街</w:t>
      </w:r>
      <w:r w:rsidRPr="00AC0175">
        <w:rPr>
          <w:rFonts w:hint="eastAsia"/>
          <w:sz w:val="24"/>
        </w:rPr>
        <w:t>198</w:t>
      </w:r>
      <w:r w:rsidRPr="00AC0175">
        <w:rPr>
          <w:rFonts w:hint="eastAsia"/>
          <w:sz w:val="24"/>
        </w:rPr>
        <w:t>号华西证券大厦</w:t>
      </w:r>
    </w:p>
    <w:p w14:paraId="0EEA4653" w14:textId="77777777" w:rsidR="00DF41A5" w:rsidRPr="00AC0175" w:rsidRDefault="00DF41A5" w:rsidP="00DF41A5">
      <w:pPr>
        <w:spacing w:line="360" w:lineRule="auto"/>
        <w:ind w:firstLineChars="200" w:firstLine="480"/>
        <w:rPr>
          <w:sz w:val="24"/>
        </w:rPr>
      </w:pPr>
      <w:r w:rsidRPr="00AC0175">
        <w:rPr>
          <w:rFonts w:hint="eastAsia"/>
          <w:sz w:val="24"/>
        </w:rPr>
        <w:t>法定代表人：杨炯洋</w:t>
      </w:r>
    </w:p>
    <w:p w14:paraId="4C98948D"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028</w:t>
      </w:r>
      <w:r w:rsidRPr="00AC0175">
        <w:rPr>
          <w:rFonts w:hint="eastAsia"/>
          <w:sz w:val="24"/>
        </w:rPr>
        <w:t>）</w:t>
      </w:r>
      <w:r w:rsidRPr="00AC0175">
        <w:rPr>
          <w:rFonts w:hint="eastAsia"/>
          <w:sz w:val="24"/>
        </w:rPr>
        <w:t>86135991</w:t>
      </w:r>
    </w:p>
    <w:p w14:paraId="1487BA1F"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028</w:t>
      </w:r>
      <w:r w:rsidRPr="00AC0175">
        <w:rPr>
          <w:rFonts w:hint="eastAsia"/>
          <w:sz w:val="24"/>
        </w:rPr>
        <w:t>）</w:t>
      </w:r>
      <w:r w:rsidRPr="00AC0175">
        <w:rPr>
          <w:rFonts w:hint="eastAsia"/>
          <w:sz w:val="24"/>
        </w:rPr>
        <w:t>86150400</w:t>
      </w:r>
    </w:p>
    <w:p w14:paraId="35FBE305" w14:textId="77777777" w:rsidR="00DF41A5" w:rsidRPr="00AC0175" w:rsidRDefault="00DF41A5" w:rsidP="00DF41A5">
      <w:pPr>
        <w:spacing w:line="360" w:lineRule="auto"/>
        <w:ind w:firstLineChars="200" w:firstLine="480"/>
        <w:rPr>
          <w:sz w:val="24"/>
        </w:rPr>
      </w:pPr>
      <w:r w:rsidRPr="00AC0175">
        <w:rPr>
          <w:rFonts w:hint="eastAsia"/>
          <w:sz w:val="24"/>
        </w:rPr>
        <w:t>联系人：周志茹</w:t>
      </w:r>
    </w:p>
    <w:p w14:paraId="1B4113A8"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95584</w:t>
      </w:r>
    </w:p>
    <w:p w14:paraId="2A9BC988" w14:textId="77777777" w:rsidR="00DF41A5" w:rsidRPr="00AC0175" w:rsidRDefault="00DF41A5" w:rsidP="00DF41A5">
      <w:pPr>
        <w:spacing w:line="360" w:lineRule="auto"/>
        <w:ind w:firstLineChars="200" w:firstLine="480"/>
        <w:rPr>
          <w:sz w:val="24"/>
        </w:rPr>
      </w:pPr>
      <w:r w:rsidRPr="00AC0175">
        <w:rPr>
          <w:rFonts w:hint="eastAsia"/>
          <w:sz w:val="24"/>
        </w:rPr>
        <w:lastRenderedPageBreak/>
        <w:t>网址：</w:t>
      </w:r>
      <w:r w:rsidRPr="00AC0175">
        <w:rPr>
          <w:rFonts w:hint="eastAsia"/>
          <w:sz w:val="24"/>
        </w:rPr>
        <w:t xml:space="preserve">www.hx168.com.cn </w:t>
      </w:r>
    </w:p>
    <w:p w14:paraId="358F3468"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39</w:t>
      </w:r>
      <w:r w:rsidRPr="00AC0175">
        <w:rPr>
          <w:rFonts w:hint="eastAsia"/>
          <w:sz w:val="24"/>
        </w:rPr>
        <w:t>）杭州数米基金销售有限公司</w:t>
      </w:r>
    </w:p>
    <w:p w14:paraId="51DA56FE" w14:textId="77777777" w:rsidR="00DF41A5" w:rsidRPr="00AC0175" w:rsidRDefault="00DF41A5" w:rsidP="00DF41A5">
      <w:pPr>
        <w:spacing w:line="360" w:lineRule="auto"/>
        <w:ind w:firstLineChars="200" w:firstLine="480"/>
        <w:rPr>
          <w:sz w:val="24"/>
        </w:rPr>
      </w:pPr>
      <w:r w:rsidRPr="00AC0175">
        <w:rPr>
          <w:rFonts w:hint="eastAsia"/>
          <w:sz w:val="24"/>
        </w:rPr>
        <w:t>住所：杭州市余杭区仓前街道海曙路东</w:t>
      </w:r>
      <w:r w:rsidRPr="00AC0175">
        <w:rPr>
          <w:rFonts w:hint="eastAsia"/>
          <w:sz w:val="24"/>
        </w:rPr>
        <w:t>2</w:t>
      </w:r>
      <w:r w:rsidRPr="00AC0175">
        <w:rPr>
          <w:rFonts w:hint="eastAsia"/>
          <w:sz w:val="24"/>
        </w:rPr>
        <w:t>号</w:t>
      </w:r>
    </w:p>
    <w:p w14:paraId="4048269D" w14:textId="77777777" w:rsidR="00DF41A5" w:rsidRPr="00AC0175" w:rsidRDefault="00DF41A5" w:rsidP="00DF41A5">
      <w:pPr>
        <w:spacing w:line="360" w:lineRule="auto"/>
        <w:ind w:firstLineChars="200" w:firstLine="480"/>
        <w:rPr>
          <w:sz w:val="24"/>
        </w:rPr>
      </w:pPr>
      <w:r w:rsidRPr="00AC0175">
        <w:rPr>
          <w:rFonts w:hint="eastAsia"/>
          <w:sz w:val="24"/>
        </w:rPr>
        <w:t>办公地址：浙江省杭州市滨江区江南大道</w:t>
      </w:r>
      <w:r w:rsidRPr="00AC0175">
        <w:rPr>
          <w:rFonts w:hint="eastAsia"/>
          <w:sz w:val="24"/>
        </w:rPr>
        <w:t>3588</w:t>
      </w:r>
      <w:r w:rsidRPr="00AC0175">
        <w:rPr>
          <w:rFonts w:hint="eastAsia"/>
          <w:sz w:val="24"/>
        </w:rPr>
        <w:t>号恒生大厦</w:t>
      </w:r>
      <w:r w:rsidRPr="00AC0175">
        <w:rPr>
          <w:rFonts w:hint="eastAsia"/>
          <w:sz w:val="24"/>
        </w:rPr>
        <w:t>12</w:t>
      </w:r>
      <w:r w:rsidRPr="00AC0175">
        <w:rPr>
          <w:rFonts w:hint="eastAsia"/>
          <w:sz w:val="24"/>
        </w:rPr>
        <w:t>楼</w:t>
      </w:r>
    </w:p>
    <w:p w14:paraId="2AFE34CC" w14:textId="77777777" w:rsidR="00DF41A5" w:rsidRPr="00AC0175" w:rsidRDefault="00DF41A5" w:rsidP="00DF41A5">
      <w:pPr>
        <w:spacing w:line="360" w:lineRule="auto"/>
        <w:ind w:firstLineChars="200" w:firstLine="480"/>
        <w:rPr>
          <w:sz w:val="24"/>
        </w:rPr>
      </w:pPr>
      <w:r w:rsidRPr="00AC0175">
        <w:rPr>
          <w:rFonts w:hint="eastAsia"/>
          <w:sz w:val="24"/>
        </w:rPr>
        <w:t>法定代表人：陈柏青</w:t>
      </w:r>
    </w:p>
    <w:p w14:paraId="753C2ED4"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0571</w:t>
      </w:r>
      <w:r w:rsidRPr="00AC0175">
        <w:rPr>
          <w:rFonts w:hint="eastAsia"/>
          <w:sz w:val="24"/>
        </w:rPr>
        <w:t>）</w:t>
      </w:r>
      <w:r w:rsidRPr="00AC0175">
        <w:rPr>
          <w:rFonts w:hint="eastAsia"/>
          <w:sz w:val="24"/>
        </w:rPr>
        <w:t>28829790</w:t>
      </w:r>
      <w:r w:rsidRPr="00AC0175">
        <w:rPr>
          <w:rFonts w:hint="eastAsia"/>
          <w:sz w:val="24"/>
        </w:rPr>
        <w:t>，（</w:t>
      </w:r>
      <w:r w:rsidRPr="00AC0175">
        <w:rPr>
          <w:rFonts w:hint="eastAsia"/>
          <w:sz w:val="24"/>
        </w:rPr>
        <w:t>021</w:t>
      </w:r>
      <w:r w:rsidRPr="00AC0175">
        <w:rPr>
          <w:rFonts w:hint="eastAsia"/>
          <w:sz w:val="24"/>
        </w:rPr>
        <w:t>）</w:t>
      </w:r>
      <w:r w:rsidRPr="00AC0175">
        <w:rPr>
          <w:rFonts w:hint="eastAsia"/>
          <w:sz w:val="24"/>
        </w:rPr>
        <w:t>60897869</w:t>
      </w:r>
    </w:p>
    <w:p w14:paraId="20DD681D"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0571</w:t>
      </w:r>
      <w:r w:rsidRPr="00AC0175">
        <w:rPr>
          <w:rFonts w:hint="eastAsia"/>
          <w:sz w:val="24"/>
        </w:rPr>
        <w:t>）</w:t>
      </w:r>
      <w:r w:rsidRPr="00AC0175">
        <w:rPr>
          <w:rFonts w:hint="eastAsia"/>
          <w:sz w:val="24"/>
        </w:rPr>
        <w:t>26698533</w:t>
      </w:r>
    </w:p>
    <w:p w14:paraId="68EFE5FE" w14:textId="77777777" w:rsidR="00DF41A5" w:rsidRPr="00AC0175" w:rsidRDefault="00DF41A5" w:rsidP="00DF41A5">
      <w:pPr>
        <w:spacing w:line="360" w:lineRule="auto"/>
        <w:ind w:firstLineChars="200" w:firstLine="480"/>
        <w:rPr>
          <w:sz w:val="24"/>
        </w:rPr>
      </w:pPr>
      <w:r w:rsidRPr="00AC0175">
        <w:rPr>
          <w:rFonts w:hint="eastAsia"/>
          <w:sz w:val="24"/>
        </w:rPr>
        <w:t>联系人：周嬿旻</w:t>
      </w:r>
    </w:p>
    <w:p w14:paraId="565729B9"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4000-766-123</w:t>
      </w:r>
    </w:p>
    <w:p w14:paraId="68E87FFC"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www.fund123.cn</w:t>
      </w:r>
    </w:p>
    <w:p w14:paraId="3A82E853"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40</w:t>
      </w:r>
      <w:r w:rsidRPr="00AC0175">
        <w:rPr>
          <w:rFonts w:hint="eastAsia"/>
          <w:sz w:val="24"/>
        </w:rPr>
        <w:t>）深圳众禄基金销售有限公司</w:t>
      </w:r>
    </w:p>
    <w:p w14:paraId="4B1782B5" w14:textId="77777777" w:rsidR="00DF41A5" w:rsidRPr="00AC0175" w:rsidRDefault="00DF41A5" w:rsidP="00DF41A5">
      <w:pPr>
        <w:spacing w:line="360" w:lineRule="auto"/>
        <w:ind w:firstLineChars="200" w:firstLine="480"/>
        <w:rPr>
          <w:sz w:val="24"/>
        </w:rPr>
      </w:pPr>
      <w:r w:rsidRPr="00AC0175">
        <w:rPr>
          <w:rFonts w:hint="eastAsia"/>
          <w:sz w:val="24"/>
        </w:rPr>
        <w:t>住所：深圳市罗湖区梨园路物资控股置地大厦</w:t>
      </w:r>
      <w:r w:rsidRPr="00AC0175">
        <w:rPr>
          <w:rFonts w:hint="eastAsia"/>
          <w:sz w:val="24"/>
        </w:rPr>
        <w:t>8</w:t>
      </w:r>
      <w:r w:rsidRPr="00AC0175">
        <w:rPr>
          <w:rFonts w:hint="eastAsia"/>
          <w:sz w:val="24"/>
        </w:rPr>
        <w:t>楼</w:t>
      </w:r>
    </w:p>
    <w:p w14:paraId="5FFE2953" w14:textId="77777777" w:rsidR="00DF41A5" w:rsidRPr="00AC0175" w:rsidRDefault="00DF41A5" w:rsidP="00DF41A5">
      <w:pPr>
        <w:spacing w:line="360" w:lineRule="auto"/>
        <w:ind w:firstLineChars="200" w:firstLine="480"/>
        <w:rPr>
          <w:sz w:val="24"/>
        </w:rPr>
      </w:pPr>
      <w:r w:rsidRPr="00AC0175">
        <w:rPr>
          <w:rFonts w:hint="eastAsia"/>
          <w:sz w:val="24"/>
        </w:rPr>
        <w:t>办公地址：深圳市罗湖区梨园路物资控股置地大厦</w:t>
      </w:r>
      <w:r w:rsidRPr="00AC0175">
        <w:rPr>
          <w:rFonts w:hint="eastAsia"/>
          <w:sz w:val="24"/>
        </w:rPr>
        <w:t>8</w:t>
      </w:r>
      <w:r w:rsidRPr="00AC0175">
        <w:rPr>
          <w:rFonts w:hint="eastAsia"/>
          <w:sz w:val="24"/>
        </w:rPr>
        <w:t>楼</w:t>
      </w:r>
    </w:p>
    <w:p w14:paraId="3484519C" w14:textId="77777777" w:rsidR="00DF41A5" w:rsidRPr="00AC0175" w:rsidRDefault="00DF41A5" w:rsidP="00DF41A5">
      <w:pPr>
        <w:spacing w:line="360" w:lineRule="auto"/>
        <w:ind w:firstLineChars="200" w:firstLine="480"/>
        <w:rPr>
          <w:sz w:val="24"/>
        </w:rPr>
      </w:pPr>
      <w:r w:rsidRPr="00AC0175">
        <w:rPr>
          <w:rFonts w:hint="eastAsia"/>
          <w:sz w:val="24"/>
        </w:rPr>
        <w:t>法定代表人：薛峰</w:t>
      </w:r>
    </w:p>
    <w:p w14:paraId="533B9C32"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0755</w:t>
      </w:r>
      <w:r w:rsidRPr="00AC0175">
        <w:rPr>
          <w:rFonts w:hint="eastAsia"/>
          <w:sz w:val="24"/>
        </w:rPr>
        <w:t>）</w:t>
      </w:r>
      <w:r w:rsidRPr="00AC0175">
        <w:rPr>
          <w:rFonts w:hint="eastAsia"/>
          <w:sz w:val="24"/>
        </w:rPr>
        <w:t>33227953</w:t>
      </w:r>
    </w:p>
    <w:p w14:paraId="30E411CB"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0755</w:t>
      </w:r>
      <w:r w:rsidRPr="00AC0175">
        <w:rPr>
          <w:rFonts w:hint="eastAsia"/>
          <w:sz w:val="24"/>
        </w:rPr>
        <w:t>）</w:t>
      </w:r>
      <w:r w:rsidRPr="00AC0175">
        <w:rPr>
          <w:rFonts w:hint="eastAsia"/>
          <w:sz w:val="24"/>
        </w:rPr>
        <w:t>33227951</w:t>
      </w:r>
    </w:p>
    <w:p w14:paraId="388B543D" w14:textId="77777777" w:rsidR="00DF41A5" w:rsidRPr="00AC0175" w:rsidRDefault="00DF41A5" w:rsidP="00DF41A5">
      <w:pPr>
        <w:spacing w:line="360" w:lineRule="auto"/>
        <w:ind w:firstLineChars="200" w:firstLine="480"/>
        <w:rPr>
          <w:sz w:val="24"/>
        </w:rPr>
      </w:pPr>
      <w:r w:rsidRPr="00AC0175">
        <w:rPr>
          <w:rFonts w:hint="eastAsia"/>
          <w:sz w:val="24"/>
        </w:rPr>
        <w:t>联系人：汤素娅</w:t>
      </w:r>
    </w:p>
    <w:p w14:paraId="542B8A8A"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4006-788-887</w:t>
      </w:r>
    </w:p>
    <w:p w14:paraId="256EBCEE"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www.zlfund.cn</w:t>
      </w:r>
      <w:r w:rsidRPr="00AC0175">
        <w:rPr>
          <w:rFonts w:hint="eastAsia"/>
          <w:sz w:val="24"/>
        </w:rPr>
        <w:t>，</w:t>
      </w:r>
      <w:r w:rsidRPr="00AC0175">
        <w:rPr>
          <w:rFonts w:hint="eastAsia"/>
          <w:sz w:val="24"/>
        </w:rPr>
        <w:t>www.jjmmw.com</w:t>
      </w:r>
    </w:p>
    <w:p w14:paraId="2452C669"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41</w:t>
      </w:r>
      <w:r w:rsidRPr="00AC0175">
        <w:rPr>
          <w:rFonts w:hint="eastAsia"/>
          <w:sz w:val="24"/>
        </w:rPr>
        <w:t>）上海长量基金销售投资顾问有限公司</w:t>
      </w:r>
    </w:p>
    <w:p w14:paraId="16927CB8" w14:textId="77777777" w:rsidR="00DF41A5" w:rsidRPr="00AC0175" w:rsidRDefault="00DF41A5" w:rsidP="00DF41A5">
      <w:pPr>
        <w:spacing w:line="360" w:lineRule="auto"/>
        <w:ind w:firstLineChars="200" w:firstLine="480"/>
        <w:rPr>
          <w:sz w:val="24"/>
        </w:rPr>
      </w:pPr>
      <w:r w:rsidRPr="00AC0175">
        <w:rPr>
          <w:rFonts w:hint="eastAsia"/>
          <w:sz w:val="24"/>
        </w:rPr>
        <w:t>住所：上海市浦东新区高翔路</w:t>
      </w:r>
      <w:r w:rsidRPr="00AC0175">
        <w:rPr>
          <w:rFonts w:hint="eastAsia"/>
          <w:sz w:val="24"/>
        </w:rPr>
        <w:t>526</w:t>
      </w:r>
      <w:r w:rsidRPr="00AC0175">
        <w:rPr>
          <w:rFonts w:hint="eastAsia"/>
          <w:sz w:val="24"/>
        </w:rPr>
        <w:t>号</w:t>
      </w:r>
      <w:r w:rsidRPr="00AC0175">
        <w:rPr>
          <w:rFonts w:hint="eastAsia"/>
          <w:sz w:val="24"/>
        </w:rPr>
        <w:t>2</w:t>
      </w:r>
      <w:r w:rsidRPr="00AC0175">
        <w:rPr>
          <w:rFonts w:hint="eastAsia"/>
          <w:sz w:val="24"/>
        </w:rPr>
        <w:t>幢</w:t>
      </w:r>
      <w:r w:rsidRPr="00AC0175">
        <w:rPr>
          <w:rFonts w:hint="eastAsia"/>
          <w:sz w:val="24"/>
        </w:rPr>
        <w:t>220</w:t>
      </w:r>
      <w:r w:rsidRPr="00AC0175">
        <w:rPr>
          <w:rFonts w:hint="eastAsia"/>
          <w:sz w:val="24"/>
        </w:rPr>
        <w:t>室</w:t>
      </w:r>
    </w:p>
    <w:p w14:paraId="0CC758C4" w14:textId="77777777" w:rsidR="00DF41A5" w:rsidRPr="00AC0175" w:rsidRDefault="00DF41A5" w:rsidP="00DF41A5">
      <w:pPr>
        <w:spacing w:line="360" w:lineRule="auto"/>
        <w:ind w:firstLineChars="200" w:firstLine="480"/>
        <w:rPr>
          <w:sz w:val="24"/>
        </w:rPr>
      </w:pPr>
      <w:r w:rsidRPr="00AC0175">
        <w:rPr>
          <w:rFonts w:hint="eastAsia"/>
          <w:sz w:val="24"/>
        </w:rPr>
        <w:t>办公地址：上海市浦东新区浦东大道</w:t>
      </w:r>
      <w:r w:rsidRPr="00AC0175">
        <w:rPr>
          <w:rFonts w:hint="eastAsia"/>
          <w:sz w:val="24"/>
        </w:rPr>
        <w:t>555</w:t>
      </w:r>
      <w:r w:rsidRPr="00AC0175">
        <w:rPr>
          <w:rFonts w:hint="eastAsia"/>
          <w:sz w:val="24"/>
        </w:rPr>
        <w:t>号裕景国际</w:t>
      </w:r>
      <w:r w:rsidRPr="00AC0175">
        <w:rPr>
          <w:rFonts w:hint="eastAsia"/>
          <w:sz w:val="24"/>
        </w:rPr>
        <w:t>B</w:t>
      </w:r>
      <w:r w:rsidRPr="00AC0175">
        <w:rPr>
          <w:rFonts w:hint="eastAsia"/>
          <w:sz w:val="24"/>
        </w:rPr>
        <w:t>座</w:t>
      </w:r>
      <w:r w:rsidRPr="00AC0175">
        <w:rPr>
          <w:rFonts w:hint="eastAsia"/>
          <w:sz w:val="24"/>
        </w:rPr>
        <w:t>16</w:t>
      </w:r>
      <w:r w:rsidRPr="00AC0175">
        <w:rPr>
          <w:rFonts w:hint="eastAsia"/>
          <w:sz w:val="24"/>
        </w:rPr>
        <w:t>层</w:t>
      </w:r>
    </w:p>
    <w:p w14:paraId="56A51A56" w14:textId="77777777" w:rsidR="00DF41A5" w:rsidRPr="00AC0175" w:rsidRDefault="00DF41A5" w:rsidP="00DF41A5">
      <w:pPr>
        <w:spacing w:line="360" w:lineRule="auto"/>
        <w:ind w:firstLineChars="200" w:firstLine="480"/>
        <w:rPr>
          <w:sz w:val="24"/>
        </w:rPr>
      </w:pPr>
      <w:r w:rsidRPr="00AC0175">
        <w:rPr>
          <w:rFonts w:hint="eastAsia"/>
          <w:sz w:val="24"/>
        </w:rPr>
        <w:t>法定代表人：张跃伟</w:t>
      </w:r>
    </w:p>
    <w:p w14:paraId="16F04BDB"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021</w:t>
      </w:r>
      <w:r w:rsidRPr="00AC0175">
        <w:rPr>
          <w:rFonts w:hint="eastAsia"/>
          <w:sz w:val="24"/>
        </w:rPr>
        <w:t>）</w:t>
      </w:r>
      <w:r w:rsidRPr="00AC0175">
        <w:rPr>
          <w:rFonts w:hint="eastAsia"/>
          <w:sz w:val="24"/>
        </w:rPr>
        <w:t>20691832</w:t>
      </w:r>
    </w:p>
    <w:p w14:paraId="1B9AD8A4"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021</w:t>
      </w:r>
      <w:r w:rsidRPr="00AC0175">
        <w:rPr>
          <w:rFonts w:hint="eastAsia"/>
          <w:sz w:val="24"/>
        </w:rPr>
        <w:t>）</w:t>
      </w:r>
      <w:r w:rsidRPr="00AC0175">
        <w:rPr>
          <w:rFonts w:hint="eastAsia"/>
          <w:sz w:val="24"/>
        </w:rPr>
        <w:t xml:space="preserve">20691861 </w:t>
      </w:r>
    </w:p>
    <w:p w14:paraId="1E75DB61" w14:textId="77777777" w:rsidR="00DF41A5" w:rsidRPr="00AC0175" w:rsidRDefault="00DF41A5" w:rsidP="00DF41A5">
      <w:pPr>
        <w:spacing w:line="360" w:lineRule="auto"/>
        <w:ind w:firstLineChars="200" w:firstLine="480"/>
        <w:rPr>
          <w:sz w:val="24"/>
        </w:rPr>
      </w:pPr>
      <w:r w:rsidRPr="00AC0175">
        <w:rPr>
          <w:rFonts w:hint="eastAsia"/>
          <w:sz w:val="24"/>
        </w:rPr>
        <w:t>联系人：单丙烨</w:t>
      </w:r>
    </w:p>
    <w:p w14:paraId="2A6DDCE0"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400-820-2899</w:t>
      </w:r>
    </w:p>
    <w:p w14:paraId="53BF3F89"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www.erichfund.com</w:t>
      </w:r>
    </w:p>
    <w:p w14:paraId="6AF55384"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42</w:t>
      </w:r>
      <w:r w:rsidRPr="00AC0175">
        <w:rPr>
          <w:rFonts w:hint="eastAsia"/>
          <w:sz w:val="24"/>
        </w:rPr>
        <w:t>）上海好买基金销售有限公司</w:t>
      </w:r>
      <w:r w:rsidRPr="00AC0175">
        <w:rPr>
          <w:rFonts w:hint="eastAsia"/>
          <w:sz w:val="24"/>
        </w:rPr>
        <w:t xml:space="preserve"> </w:t>
      </w:r>
    </w:p>
    <w:p w14:paraId="6091EC9B" w14:textId="77777777" w:rsidR="00DF41A5" w:rsidRPr="00AC0175" w:rsidRDefault="00DF41A5" w:rsidP="00DF41A5">
      <w:pPr>
        <w:spacing w:line="360" w:lineRule="auto"/>
        <w:ind w:firstLineChars="200" w:firstLine="480"/>
        <w:rPr>
          <w:sz w:val="24"/>
        </w:rPr>
      </w:pPr>
      <w:r w:rsidRPr="00AC0175">
        <w:rPr>
          <w:rFonts w:hint="eastAsia"/>
          <w:sz w:val="24"/>
        </w:rPr>
        <w:lastRenderedPageBreak/>
        <w:t>住所：上海市虹口区场中路</w:t>
      </w:r>
      <w:r w:rsidRPr="00AC0175">
        <w:rPr>
          <w:rFonts w:hint="eastAsia"/>
          <w:sz w:val="24"/>
        </w:rPr>
        <w:t>685</w:t>
      </w:r>
      <w:r w:rsidRPr="00AC0175">
        <w:rPr>
          <w:rFonts w:hint="eastAsia"/>
          <w:sz w:val="24"/>
        </w:rPr>
        <w:t>弄</w:t>
      </w:r>
      <w:r w:rsidRPr="00AC0175">
        <w:rPr>
          <w:rFonts w:hint="eastAsia"/>
          <w:sz w:val="24"/>
        </w:rPr>
        <w:t>37</w:t>
      </w:r>
      <w:r w:rsidRPr="00AC0175">
        <w:rPr>
          <w:rFonts w:hint="eastAsia"/>
          <w:sz w:val="24"/>
        </w:rPr>
        <w:t>号</w:t>
      </w:r>
      <w:r w:rsidRPr="00AC0175">
        <w:rPr>
          <w:rFonts w:hint="eastAsia"/>
          <w:sz w:val="24"/>
        </w:rPr>
        <w:t>4</w:t>
      </w:r>
      <w:r w:rsidRPr="00AC0175">
        <w:rPr>
          <w:rFonts w:hint="eastAsia"/>
          <w:sz w:val="24"/>
        </w:rPr>
        <w:t>号楼</w:t>
      </w:r>
      <w:r w:rsidRPr="00AC0175">
        <w:rPr>
          <w:rFonts w:hint="eastAsia"/>
          <w:sz w:val="24"/>
        </w:rPr>
        <w:t>449</w:t>
      </w:r>
      <w:r w:rsidRPr="00AC0175">
        <w:rPr>
          <w:rFonts w:hint="eastAsia"/>
          <w:sz w:val="24"/>
        </w:rPr>
        <w:t>室</w:t>
      </w:r>
      <w:r w:rsidRPr="00AC0175">
        <w:rPr>
          <w:rFonts w:hint="eastAsia"/>
          <w:sz w:val="24"/>
        </w:rPr>
        <w:t xml:space="preserve"> </w:t>
      </w:r>
    </w:p>
    <w:p w14:paraId="592EE7AD" w14:textId="77777777" w:rsidR="00DF41A5" w:rsidRPr="00AC0175" w:rsidRDefault="00DF41A5" w:rsidP="00DF41A5">
      <w:pPr>
        <w:spacing w:line="360" w:lineRule="auto"/>
        <w:ind w:firstLineChars="200" w:firstLine="480"/>
        <w:rPr>
          <w:sz w:val="24"/>
        </w:rPr>
      </w:pPr>
      <w:r w:rsidRPr="00AC0175">
        <w:rPr>
          <w:rFonts w:hint="eastAsia"/>
          <w:sz w:val="24"/>
        </w:rPr>
        <w:t>办公地址：上海市浦东新区浦东南路</w:t>
      </w:r>
      <w:r w:rsidRPr="00AC0175">
        <w:rPr>
          <w:rFonts w:hint="eastAsia"/>
          <w:sz w:val="24"/>
        </w:rPr>
        <w:t>1118</w:t>
      </w:r>
      <w:r w:rsidRPr="00AC0175">
        <w:rPr>
          <w:rFonts w:hint="eastAsia"/>
          <w:sz w:val="24"/>
        </w:rPr>
        <w:t>号鄂尔多斯国际大厦</w:t>
      </w:r>
      <w:r w:rsidRPr="00AC0175">
        <w:rPr>
          <w:rFonts w:hint="eastAsia"/>
          <w:sz w:val="24"/>
        </w:rPr>
        <w:t>903-906</w:t>
      </w:r>
      <w:r w:rsidRPr="00AC0175">
        <w:rPr>
          <w:rFonts w:hint="eastAsia"/>
          <w:sz w:val="24"/>
        </w:rPr>
        <w:t>室</w:t>
      </w:r>
      <w:r w:rsidRPr="00AC0175">
        <w:rPr>
          <w:rFonts w:hint="eastAsia"/>
          <w:sz w:val="24"/>
        </w:rPr>
        <w:t xml:space="preserve"> </w:t>
      </w:r>
    </w:p>
    <w:p w14:paraId="777AAADD" w14:textId="77777777" w:rsidR="00DF41A5" w:rsidRPr="00AC0175" w:rsidRDefault="00DF41A5" w:rsidP="00DF41A5">
      <w:pPr>
        <w:spacing w:line="360" w:lineRule="auto"/>
        <w:ind w:firstLineChars="200" w:firstLine="480"/>
        <w:rPr>
          <w:sz w:val="24"/>
        </w:rPr>
      </w:pPr>
      <w:r w:rsidRPr="00AC0175">
        <w:rPr>
          <w:rFonts w:hint="eastAsia"/>
          <w:sz w:val="24"/>
        </w:rPr>
        <w:t>法定代表人：杨文斌</w:t>
      </w:r>
      <w:r w:rsidRPr="00AC0175">
        <w:rPr>
          <w:rFonts w:hint="eastAsia"/>
          <w:sz w:val="24"/>
        </w:rPr>
        <w:t xml:space="preserve"> </w:t>
      </w:r>
    </w:p>
    <w:p w14:paraId="37F9EA61"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021</w:t>
      </w:r>
      <w:r w:rsidRPr="00AC0175">
        <w:rPr>
          <w:rFonts w:hint="eastAsia"/>
          <w:sz w:val="24"/>
        </w:rPr>
        <w:t>）</w:t>
      </w:r>
      <w:r w:rsidRPr="00AC0175">
        <w:rPr>
          <w:rFonts w:hint="eastAsia"/>
          <w:sz w:val="24"/>
        </w:rPr>
        <w:t xml:space="preserve">68596916 </w:t>
      </w:r>
    </w:p>
    <w:p w14:paraId="09A15C17" w14:textId="77777777" w:rsidR="00DF41A5" w:rsidRPr="00AC0175" w:rsidRDefault="00DF41A5" w:rsidP="00DF41A5">
      <w:pPr>
        <w:spacing w:line="360" w:lineRule="auto"/>
        <w:ind w:firstLineChars="200" w:firstLine="480"/>
        <w:rPr>
          <w:sz w:val="24"/>
        </w:rPr>
      </w:pPr>
      <w:r w:rsidRPr="00AC0175">
        <w:rPr>
          <w:rFonts w:hint="eastAsia"/>
          <w:sz w:val="24"/>
        </w:rPr>
        <w:t>联系人：薛年</w:t>
      </w:r>
    </w:p>
    <w:p w14:paraId="0E569176"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 xml:space="preserve">400-700-9665 </w:t>
      </w:r>
    </w:p>
    <w:p w14:paraId="2A170AB3"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www.ehowbuy.com</w:t>
      </w:r>
    </w:p>
    <w:p w14:paraId="51023CA8"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43</w:t>
      </w:r>
      <w:r w:rsidRPr="00AC0175">
        <w:rPr>
          <w:rFonts w:hint="eastAsia"/>
          <w:sz w:val="24"/>
        </w:rPr>
        <w:t>）诺亚正行</w:t>
      </w:r>
      <w:r w:rsidRPr="00AC0175">
        <w:rPr>
          <w:rFonts w:hint="eastAsia"/>
          <w:sz w:val="24"/>
        </w:rPr>
        <w:t>(</w:t>
      </w:r>
      <w:r w:rsidRPr="00AC0175">
        <w:rPr>
          <w:rFonts w:hint="eastAsia"/>
          <w:sz w:val="24"/>
        </w:rPr>
        <w:t>上海</w:t>
      </w:r>
      <w:r w:rsidRPr="00AC0175">
        <w:rPr>
          <w:rFonts w:hint="eastAsia"/>
          <w:sz w:val="24"/>
        </w:rPr>
        <w:t>)</w:t>
      </w:r>
      <w:r w:rsidRPr="00AC0175">
        <w:rPr>
          <w:rFonts w:hint="eastAsia"/>
          <w:sz w:val="24"/>
        </w:rPr>
        <w:t>基金销售投资顾问有限公司</w:t>
      </w:r>
    </w:p>
    <w:p w14:paraId="5DDDEBBF" w14:textId="77777777" w:rsidR="00DF41A5" w:rsidRPr="00AC0175" w:rsidRDefault="00DF41A5" w:rsidP="00DF41A5">
      <w:pPr>
        <w:spacing w:line="360" w:lineRule="auto"/>
        <w:ind w:firstLineChars="200" w:firstLine="480"/>
        <w:rPr>
          <w:sz w:val="24"/>
        </w:rPr>
      </w:pPr>
      <w:r w:rsidRPr="00AC0175">
        <w:rPr>
          <w:rFonts w:hint="eastAsia"/>
          <w:sz w:val="24"/>
        </w:rPr>
        <w:t>住所：上海市虹口区飞虹路</w:t>
      </w:r>
      <w:r w:rsidRPr="00AC0175">
        <w:rPr>
          <w:rFonts w:hint="eastAsia"/>
          <w:sz w:val="24"/>
        </w:rPr>
        <w:t>360</w:t>
      </w:r>
      <w:r w:rsidRPr="00AC0175">
        <w:rPr>
          <w:rFonts w:hint="eastAsia"/>
          <w:sz w:val="24"/>
        </w:rPr>
        <w:t>弄</w:t>
      </w:r>
      <w:r w:rsidRPr="00AC0175">
        <w:rPr>
          <w:rFonts w:hint="eastAsia"/>
          <w:sz w:val="24"/>
        </w:rPr>
        <w:t>9</w:t>
      </w:r>
      <w:r w:rsidRPr="00AC0175">
        <w:rPr>
          <w:rFonts w:hint="eastAsia"/>
          <w:sz w:val="24"/>
        </w:rPr>
        <w:t>号</w:t>
      </w:r>
      <w:r w:rsidRPr="00AC0175">
        <w:rPr>
          <w:rFonts w:hint="eastAsia"/>
          <w:sz w:val="24"/>
        </w:rPr>
        <w:t>3724</w:t>
      </w:r>
      <w:r w:rsidRPr="00AC0175">
        <w:rPr>
          <w:rFonts w:hint="eastAsia"/>
          <w:sz w:val="24"/>
        </w:rPr>
        <w:t>室</w:t>
      </w:r>
    </w:p>
    <w:p w14:paraId="25A9DBC0" w14:textId="77777777" w:rsidR="00DF41A5" w:rsidRPr="00AC0175" w:rsidRDefault="00DF41A5" w:rsidP="00DF41A5">
      <w:pPr>
        <w:spacing w:line="360" w:lineRule="auto"/>
        <w:ind w:firstLineChars="200" w:firstLine="480"/>
        <w:rPr>
          <w:sz w:val="24"/>
        </w:rPr>
      </w:pPr>
      <w:r w:rsidRPr="00AC0175">
        <w:rPr>
          <w:rFonts w:hint="eastAsia"/>
          <w:sz w:val="24"/>
        </w:rPr>
        <w:t>办公地址：上海杨浦区秦皇岛路</w:t>
      </w:r>
      <w:r w:rsidRPr="00AC0175">
        <w:rPr>
          <w:rFonts w:hint="eastAsia"/>
          <w:sz w:val="24"/>
        </w:rPr>
        <w:t>32</w:t>
      </w:r>
      <w:r w:rsidRPr="00AC0175">
        <w:rPr>
          <w:rFonts w:hint="eastAsia"/>
          <w:sz w:val="24"/>
        </w:rPr>
        <w:t>号</w:t>
      </w:r>
      <w:r w:rsidRPr="00AC0175">
        <w:rPr>
          <w:rFonts w:hint="eastAsia"/>
          <w:sz w:val="24"/>
        </w:rPr>
        <w:t>C</w:t>
      </w:r>
      <w:r w:rsidRPr="00AC0175">
        <w:rPr>
          <w:rFonts w:hint="eastAsia"/>
          <w:sz w:val="24"/>
        </w:rPr>
        <w:t>栋</w:t>
      </w:r>
      <w:r w:rsidRPr="00AC0175">
        <w:rPr>
          <w:rFonts w:hint="eastAsia"/>
          <w:sz w:val="24"/>
        </w:rPr>
        <w:t xml:space="preserve"> 2</w:t>
      </w:r>
      <w:r w:rsidRPr="00AC0175">
        <w:rPr>
          <w:rFonts w:hint="eastAsia"/>
          <w:sz w:val="24"/>
        </w:rPr>
        <w:t>楼</w:t>
      </w:r>
    </w:p>
    <w:p w14:paraId="006014AB" w14:textId="77777777" w:rsidR="00DF41A5" w:rsidRPr="00AC0175" w:rsidRDefault="00DF41A5" w:rsidP="00DF41A5">
      <w:pPr>
        <w:spacing w:line="360" w:lineRule="auto"/>
        <w:ind w:firstLineChars="200" w:firstLine="480"/>
        <w:rPr>
          <w:sz w:val="24"/>
        </w:rPr>
      </w:pPr>
      <w:r w:rsidRPr="00AC0175">
        <w:rPr>
          <w:rFonts w:hint="eastAsia"/>
          <w:sz w:val="24"/>
        </w:rPr>
        <w:t>法定代表人：汪静波</w:t>
      </w:r>
    </w:p>
    <w:p w14:paraId="01059547"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021</w:t>
      </w:r>
      <w:r w:rsidRPr="00AC0175">
        <w:rPr>
          <w:rFonts w:hint="eastAsia"/>
          <w:sz w:val="24"/>
        </w:rPr>
        <w:t>）</w:t>
      </w:r>
      <w:r w:rsidRPr="00AC0175">
        <w:rPr>
          <w:rFonts w:hint="eastAsia"/>
          <w:sz w:val="24"/>
        </w:rPr>
        <w:t>38600735</w:t>
      </w:r>
    </w:p>
    <w:p w14:paraId="4E3C7E44"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021</w:t>
      </w:r>
      <w:r w:rsidRPr="00AC0175">
        <w:rPr>
          <w:rFonts w:hint="eastAsia"/>
          <w:sz w:val="24"/>
        </w:rPr>
        <w:t>）</w:t>
      </w:r>
      <w:r w:rsidRPr="00AC0175">
        <w:rPr>
          <w:rFonts w:hint="eastAsia"/>
          <w:sz w:val="24"/>
        </w:rPr>
        <w:t>38509777</w:t>
      </w:r>
    </w:p>
    <w:p w14:paraId="01C4C4C5" w14:textId="77777777" w:rsidR="00DF41A5" w:rsidRPr="00AC0175" w:rsidRDefault="00DF41A5" w:rsidP="00DF41A5">
      <w:pPr>
        <w:spacing w:line="360" w:lineRule="auto"/>
        <w:ind w:firstLineChars="200" w:firstLine="480"/>
        <w:rPr>
          <w:sz w:val="24"/>
        </w:rPr>
      </w:pPr>
      <w:r w:rsidRPr="00AC0175">
        <w:rPr>
          <w:rFonts w:hint="eastAsia"/>
          <w:sz w:val="24"/>
        </w:rPr>
        <w:t>联系人：方成</w:t>
      </w:r>
    </w:p>
    <w:p w14:paraId="74BD6BFE"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400-821-5399</w:t>
      </w:r>
    </w:p>
    <w:p w14:paraId="21E4D27C" w14:textId="77777777" w:rsidR="00DF41A5" w:rsidRPr="00AC0175" w:rsidRDefault="00DF41A5" w:rsidP="00DF41A5">
      <w:pPr>
        <w:spacing w:line="360" w:lineRule="auto"/>
        <w:ind w:firstLineChars="200" w:firstLine="480"/>
        <w:rPr>
          <w:sz w:val="24"/>
        </w:rPr>
      </w:pPr>
      <w:r w:rsidRPr="00AC0175">
        <w:rPr>
          <w:rFonts w:hint="eastAsia"/>
          <w:sz w:val="24"/>
        </w:rPr>
        <w:t>网址：</w:t>
      </w:r>
      <w:r>
        <w:rPr>
          <w:rFonts w:hint="eastAsia"/>
          <w:sz w:val="24"/>
        </w:rPr>
        <w:t>www.noah-fund.com</w:t>
      </w:r>
    </w:p>
    <w:p w14:paraId="626B961E"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44</w:t>
      </w:r>
      <w:r w:rsidRPr="00AC0175">
        <w:rPr>
          <w:rFonts w:hint="eastAsia"/>
          <w:sz w:val="24"/>
        </w:rPr>
        <w:t>）和讯信息科技有限公司</w:t>
      </w:r>
      <w:r w:rsidRPr="00AC0175">
        <w:rPr>
          <w:rFonts w:hint="eastAsia"/>
          <w:sz w:val="24"/>
        </w:rPr>
        <w:t xml:space="preserve"> </w:t>
      </w:r>
    </w:p>
    <w:p w14:paraId="546AEA25" w14:textId="77777777" w:rsidR="00DF41A5" w:rsidRPr="00AC0175" w:rsidRDefault="00DF41A5" w:rsidP="00DF41A5">
      <w:pPr>
        <w:spacing w:line="360" w:lineRule="auto"/>
        <w:ind w:firstLineChars="200" w:firstLine="480"/>
        <w:rPr>
          <w:sz w:val="24"/>
        </w:rPr>
      </w:pPr>
      <w:r w:rsidRPr="00AC0175">
        <w:rPr>
          <w:rFonts w:hint="eastAsia"/>
          <w:sz w:val="24"/>
        </w:rPr>
        <w:t>住所：北京市朝阳区朝外大街</w:t>
      </w:r>
      <w:r w:rsidRPr="00AC0175">
        <w:rPr>
          <w:rFonts w:hint="eastAsia"/>
          <w:sz w:val="24"/>
        </w:rPr>
        <w:t>22</w:t>
      </w:r>
      <w:r w:rsidRPr="00AC0175">
        <w:rPr>
          <w:rFonts w:hint="eastAsia"/>
          <w:sz w:val="24"/>
        </w:rPr>
        <w:t>号泛利大厦</w:t>
      </w:r>
      <w:r w:rsidRPr="00AC0175">
        <w:rPr>
          <w:rFonts w:hint="eastAsia"/>
          <w:sz w:val="24"/>
        </w:rPr>
        <w:t>10</w:t>
      </w:r>
      <w:r w:rsidRPr="00AC0175">
        <w:rPr>
          <w:rFonts w:hint="eastAsia"/>
          <w:sz w:val="24"/>
        </w:rPr>
        <w:t>层</w:t>
      </w:r>
    </w:p>
    <w:p w14:paraId="24A560D7" w14:textId="77777777" w:rsidR="00DF41A5" w:rsidRPr="00AC0175" w:rsidRDefault="00DF41A5" w:rsidP="00DF41A5">
      <w:pPr>
        <w:spacing w:line="360" w:lineRule="auto"/>
        <w:ind w:firstLineChars="200" w:firstLine="480"/>
        <w:rPr>
          <w:sz w:val="24"/>
        </w:rPr>
      </w:pPr>
      <w:r w:rsidRPr="00AC0175">
        <w:rPr>
          <w:rFonts w:hint="eastAsia"/>
          <w:sz w:val="24"/>
        </w:rPr>
        <w:t>办公地址：北京市朝阳区朝外大街</w:t>
      </w:r>
      <w:r w:rsidRPr="00AC0175">
        <w:rPr>
          <w:rFonts w:hint="eastAsia"/>
          <w:sz w:val="24"/>
        </w:rPr>
        <w:t>22</w:t>
      </w:r>
      <w:r w:rsidRPr="00AC0175">
        <w:rPr>
          <w:rFonts w:hint="eastAsia"/>
          <w:sz w:val="24"/>
        </w:rPr>
        <w:t>号泛利大厦</w:t>
      </w:r>
      <w:r w:rsidRPr="00AC0175">
        <w:rPr>
          <w:rFonts w:hint="eastAsia"/>
          <w:sz w:val="24"/>
        </w:rPr>
        <w:t>10</w:t>
      </w:r>
      <w:r w:rsidRPr="00AC0175">
        <w:rPr>
          <w:rFonts w:hint="eastAsia"/>
          <w:sz w:val="24"/>
        </w:rPr>
        <w:t>层</w:t>
      </w:r>
    </w:p>
    <w:p w14:paraId="7780D1F2" w14:textId="77777777" w:rsidR="00DF41A5" w:rsidRPr="00AC0175" w:rsidRDefault="00DF41A5" w:rsidP="00DF41A5">
      <w:pPr>
        <w:spacing w:line="360" w:lineRule="auto"/>
        <w:ind w:firstLineChars="200" w:firstLine="480"/>
        <w:rPr>
          <w:sz w:val="24"/>
        </w:rPr>
      </w:pPr>
      <w:r w:rsidRPr="00AC0175">
        <w:rPr>
          <w:rFonts w:hint="eastAsia"/>
          <w:sz w:val="24"/>
        </w:rPr>
        <w:t>法定代表人：王莉</w:t>
      </w:r>
    </w:p>
    <w:p w14:paraId="240339CF"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021</w:t>
      </w:r>
      <w:r w:rsidRPr="00AC0175">
        <w:rPr>
          <w:rFonts w:hint="eastAsia"/>
          <w:sz w:val="24"/>
        </w:rPr>
        <w:t>）</w:t>
      </w:r>
      <w:r w:rsidRPr="00AC0175">
        <w:rPr>
          <w:rFonts w:hint="eastAsia"/>
          <w:sz w:val="24"/>
        </w:rPr>
        <w:t>20835789</w:t>
      </w:r>
    </w:p>
    <w:p w14:paraId="2ACD8EA5"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021</w:t>
      </w:r>
      <w:r w:rsidRPr="00AC0175">
        <w:rPr>
          <w:rFonts w:hint="eastAsia"/>
          <w:sz w:val="24"/>
        </w:rPr>
        <w:t>）</w:t>
      </w:r>
      <w:r w:rsidRPr="00AC0175">
        <w:rPr>
          <w:rFonts w:hint="eastAsia"/>
          <w:sz w:val="24"/>
        </w:rPr>
        <w:t>20835879</w:t>
      </w:r>
    </w:p>
    <w:p w14:paraId="2AE61E9E" w14:textId="77777777" w:rsidR="00DF41A5" w:rsidRPr="00AC0175" w:rsidRDefault="00DF41A5" w:rsidP="00DF41A5">
      <w:pPr>
        <w:spacing w:line="360" w:lineRule="auto"/>
        <w:ind w:firstLineChars="200" w:firstLine="480"/>
        <w:rPr>
          <w:sz w:val="24"/>
        </w:rPr>
      </w:pPr>
      <w:r w:rsidRPr="00AC0175">
        <w:rPr>
          <w:rFonts w:hint="eastAsia"/>
          <w:sz w:val="24"/>
        </w:rPr>
        <w:t>联系人：周轶</w:t>
      </w:r>
    </w:p>
    <w:p w14:paraId="59316299"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4009200022</w:t>
      </w:r>
    </w:p>
    <w:p w14:paraId="56A06132" w14:textId="77777777" w:rsidR="00DF41A5" w:rsidRPr="00AC0175" w:rsidRDefault="00DF41A5" w:rsidP="00DF41A5">
      <w:pPr>
        <w:spacing w:line="360" w:lineRule="auto"/>
        <w:ind w:firstLineChars="200" w:firstLine="480"/>
        <w:rPr>
          <w:sz w:val="24"/>
        </w:rPr>
      </w:pPr>
      <w:r w:rsidRPr="00AC0175">
        <w:rPr>
          <w:rFonts w:hint="eastAsia"/>
          <w:sz w:val="24"/>
        </w:rPr>
        <w:t>网址：</w:t>
      </w:r>
      <w:r>
        <w:rPr>
          <w:rFonts w:hint="eastAsia"/>
          <w:sz w:val="24"/>
        </w:rPr>
        <w:t>http://licaike.hexun.com/</w:t>
      </w:r>
    </w:p>
    <w:p w14:paraId="61BD9E4B"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45</w:t>
      </w:r>
      <w:r w:rsidRPr="00AC0175">
        <w:rPr>
          <w:rFonts w:hint="eastAsia"/>
          <w:sz w:val="24"/>
        </w:rPr>
        <w:t>）上海天天基金销售有限公司</w:t>
      </w:r>
      <w:r w:rsidRPr="00AC0175">
        <w:rPr>
          <w:rFonts w:hint="eastAsia"/>
          <w:sz w:val="24"/>
        </w:rPr>
        <w:t xml:space="preserve"> </w:t>
      </w:r>
    </w:p>
    <w:p w14:paraId="426E8900" w14:textId="77777777" w:rsidR="00DF41A5" w:rsidRPr="00AC0175" w:rsidRDefault="00DF41A5" w:rsidP="00DF41A5">
      <w:pPr>
        <w:spacing w:line="360" w:lineRule="auto"/>
        <w:ind w:firstLineChars="200" w:firstLine="480"/>
        <w:rPr>
          <w:sz w:val="24"/>
        </w:rPr>
      </w:pPr>
      <w:r w:rsidRPr="00AC0175">
        <w:rPr>
          <w:rFonts w:hint="eastAsia"/>
          <w:sz w:val="24"/>
        </w:rPr>
        <w:t>住所：上海市徐汇区龙田路</w:t>
      </w:r>
      <w:r w:rsidRPr="00AC0175">
        <w:rPr>
          <w:rFonts w:hint="eastAsia"/>
          <w:sz w:val="24"/>
        </w:rPr>
        <w:t>190</w:t>
      </w:r>
      <w:r w:rsidRPr="00AC0175">
        <w:rPr>
          <w:rFonts w:hint="eastAsia"/>
          <w:sz w:val="24"/>
        </w:rPr>
        <w:t>号</w:t>
      </w:r>
      <w:r w:rsidRPr="00AC0175">
        <w:rPr>
          <w:rFonts w:hint="eastAsia"/>
          <w:sz w:val="24"/>
        </w:rPr>
        <w:t>2</w:t>
      </w:r>
      <w:r w:rsidRPr="00AC0175">
        <w:rPr>
          <w:rFonts w:hint="eastAsia"/>
          <w:sz w:val="24"/>
        </w:rPr>
        <w:t>号楼</w:t>
      </w:r>
      <w:r w:rsidRPr="00AC0175">
        <w:rPr>
          <w:rFonts w:hint="eastAsia"/>
          <w:sz w:val="24"/>
        </w:rPr>
        <w:t>2</w:t>
      </w:r>
      <w:r w:rsidRPr="00AC0175">
        <w:rPr>
          <w:rFonts w:hint="eastAsia"/>
          <w:sz w:val="24"/>
        </w:rPr>
        <w:t>层</w:t>
      </w:r>
      <w:r w:rsidRPr="00AC0175">
        <w:rPr>
          <w:rFonts w:hint="eastAsia"/>
          <w:sz w:val="24"/>
        </w:rPr>
        <w:t xml:space="preserve"> </w:t>
      </w:r>
    </w:p>
    <w:p w14:paraId="258A921A" w14:textId="77777777" w:rsidR="00DF41A5" w:rsidRPr="00AC0175" w:rsidRDefault="00DF41A5" w:rsidP="00DF41A5">
      <w:pPr>
        <w:spacing w:line="360" w:lineRule="auto"/>
        <w:ind w:firstLineChars="200" w:firstLine="480"/>
        <w:rPr>
          <w:sz w:val="24"/>
        </w:rPr>
      </w:pPr>
      <w:r w:rsidRPr="00AC0175">
        <w:rPr>
          <w:rFonts w:hint="eastAsia"/>
          <w:sz w:val="24"/>
        </w:rPr>
        <w:t>办公地址：上海市徐汇区龙田路</w:t>
      </w:r>
      <w:r w:rsidRPr="00AC0175">
        <w:rPr>
          <w:rFonts w:hint="eastAsia"/>
          <w:sz w:val="24"/>
        </w:rPr>
        <w:t>195</w:t>
      </w:r>
      <w:r w:rsidRPr="00AC0175">
        <w:rPr>
          <w:rFonts w:hint="eastAsia"/>
          <w:sz w:val="24"/>
        </w:rPr>
        <w:t>号</w:t>
      </w:r>
      <w:r w:rsidRPr="00AC0175">
        <w:rPr>
          <w:rFonts w:hint="eastAsia"/>
          <w:sz w:val="24"/>
        </w:rPr>
        <w:t>3C</w:t>
      </w:r>
      <w:r w:rsidRPr="00AC0175">
        <w:rPr>
          <w:rFonts w:hint="eastAsia"/>
          <w:sz w:val="24"/>
        </w:rPr>
        <w:t>座</w:t>
      </w:r>
      <w:r w:rsidRPr="00AC0175">
        <w:rPr>
          <w:rFonts w:hint="eastAsia"/>
          <w:sz w:val="24"/>
        </w:rPr>
        <w:t>10</w:t>
      </w:r>
      <w:r w:rsidRPr="00AC0175">
        <w:rPr>
          <w:rFonts w:hint="eastAsia"/>
          <w:sz w:val="24"/>
        </w:rPr>
        <w:t>楼</w:t>
      </w:r>
    </w:p>
    <w:p w14:paraId="5013C5C3" w14:textId="77777777" w:rsidR="00DF41A5" w:rsidRPr="00AC0175" w:rsidRDefault="00DF41A5" w:rsidP="00DF41A5">
      <w:pPr>
        <w:spacing w:line="360" w:lineRule="auto"/>
        <w:ind w:firstLineChars="200" w:firstLine="480"/>
        <w:rPr>
          <w:sz w:val="24"/>
        </w:rPr>
      </w:pPr>
      <w:r w:rsidRPr="00AC0175">
        <w:rPr>
          <w:rFonts w:hint="eastAsia"/>
          <w:sz w:val="24"/>
        </w:rPr>
        <w:t>法定代表人：其实</w:t>
      </w:r>
    </w:p>
    <w:p w14:paraId="2196AD46" w14:textId="77777777" w:rsidR="00DF41A5" w:rsidRPr="00AC0175" w:rsidRDefault="00DF41A5" w:rsidP="00DF41A5">
      <w:pPr>
        <w:spacing w:line="360" w:lineRule="auto"/>
        <w:ind w:firstLineChars="200" w:firstLine="480"/>
        <w:rPr>
          <w:sz w:val="24"/>
        </w:rPr>
      </w:pPr>
      <w:r w:rsidRPr="00AC0175">
        <w:rPr>
          <w:rFonts w:hint="eastAsia"/>
          <w:sz w:val="24"/>
        </w:rPr>
        <w:lastRenderedPageBreak/>
        <w:t>电话：（</w:t>
      </w:r>
      <w:r w:rsidRPr="00AC0175">
        <w:rPr>
          <w:rFonts w:hint="eastAsia"/>
          <w:sz w:val="24"/>
        </w:rPr>
        <w:t>021</w:t>
      </w:r>
      <w:r w:rsidRPr="00AC0175">
        <w:rPr>
          <w:rFonts w:hint="eastAsia"/>
          <w:sz w:val="24"/>
        </w:rPr>
        <w:t>）</w:t>
      </w:r>
      <w:r w:rsidRPr="00AC0175">
        <w:rPr>
          <w:rFonts w:hint="eastAsia"/>
          <w:sz w:val="24"/>
        </w:rPr>
        <w:t>54509998</w:t>
      </w:r>
    </w:p>
    <w:p w14:paraId="2C820B55"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021</w:t>
      </w:r>
      <w:r w:rsidRPr="00AC0175">
        <w:rPr>
          <w:rFonts w:hint="eastAsia"/>
          <w:sz w:val="24"/>
        </w:rPr>
        <w:t>）</w:t>
      </w:r>
      <w:r w:rsidRPr="00AC0175">
        <w:rPr>
          <w:rFonts w:hint="eastAsia"/>
          <w:sz w:val="24"/>
        </w:rPr>
        <w:t>64385308</w:t>
      </w:r>
    </w:p>
    <w:p w14:paraId="13F97880" w14:textId="77777777" w:rsidR="00DF41A5" w:rsidRPr="00AC0175" w:rsidRDefault="00DF41A5" w:rsidP="00DF41A5">
      <w:pPr>
        <w:spacing w:line="360" w:lineRule="auto"/>
        <w:ind w:firstLineChars="200" w:firstLine="480"/>
        <w:rPr>
          <w:sz w:val="24"/>
        </w:rPr>
      </w:pPr>
      <w:r w:rsidRPr="00AC0175">
        <w:rPr>
          <w:rFonts w:hint="eastAsia"/>
          <w:sz w:val="24"/>
        </w:rPr>
        <w:t>联系人：潘世友</w:t>
      </w:r>
    </w:p>
    <w:p w14:paraId="649077F3"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400-1818-188</w:t>
      </w:r>
    </w:p>
    <w:p w14:paraId="1556A0FD" w14:textId="77777777" w:rsidR="00DF41A5" w:rsidRPr="00AC0175" w:rsidRDefault="00DF41A5" w:rsidP="00DF41A5">
      <w:pPr>
        <w:spacing w:line="360" w:lineRule="auto"/>
        <w:ind w:firstLineChars="200" w:firstLine="480"/>
        <w:rPr>
          <w:sz w:val="24"/>
        </w:rPr>
      </w:pPr>
      <w:r w:rsidRPr="00AC0175">
        <w:rPr>
          <w:rFonts w:hint="eastAsia"/>
          <w:sz w:val="24"/>
        </w:rPr>
        <w:t>网址：</w:t>
      </w:r>
      <w:r>
        <w:rPr>
          <w:rFonts w:hint="eastAsia"/>
          <w:sz w:val="24"/>
        </w:rPr>
        <w:t>www.1234567.com.cn</w:t>
      </w:r>
    </w:p>
    <w:p w14:paraId="376AB91E"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46</w:t>
      </w:r>
      <w:r w:rsidRPr="00AC0175">
        <w:rPr>
          <w:rFonts w:hint="eastAsia"/>
          <w:sz w:val="24"/>
        </w:rPr>
        <w:t>）北京钱景财富投资管理有限公司</w:t>
      </w:r>
      <w:r w:rsidRPr="00AC0175">
        <w:rPr>
          <w:rFonts w:hint="eastAsia"/>
          <w:sz w:val="24"/>
        </w:rPr>
        <w:t xml:space="preserve"> </w:t>
      </w:r>
    </w:p>
    <w:p w14:paraId="144C7803" w14:textId="77777777" w:rsidR="00DF41A5" w:rsidRPr="00AC0175" w:rsidRDefault="00DF41A5" w:rsidP="00DF41A5">
      <w:pPr>
        <w:spacing w:line="360" w:lineRule="auto"/>
        <w:ind w:firstLineChars="200" w:firstLine="480"/>
        <w:rPr>
          <w:sz w:val="24"/>
        </w:rPr>
      </w:pPr>
      <w:r w:rsidRPr="00AC0175">
        <w:rPr>
          <w:rFonts w:hint="eastAsia"/>
          <w:sz w:val="24"/>
        </w:rPr>
        <w:t>住所：北京市海淀区丹棱街</w:t>
      </w:r>
      <w:r w:rsidRPr="00AC0175">
        <w:rPr>
          <w:rFonts w:hint="eastAsia"/>
          <w:sz w:val="24"/>
        </w:rPr>
        <w:t>6</w:t>
      </w:r>
      <w:r w:rsidRPr="00AC0175">
        <w:rPr>
          <w:rFonts w:hint="eastAsia"/>
          <w:sz w:val="24"/>
        </w:rPr>
        <w:t>幢</w:t>
      </w:r>
      <w:r w:rsidRPr="00AC0175">
        <w:rPr>
          <w:rFonts w:hint="eastAsia"/>
          <w:sz w:val="24"/>
        </w:rPr>
        <w:t>1</w:t>
      </w:r>
      <w:r w:rsidRPr="00AC0175">
        <w:rPr>
          <w:rFonts w:hint="eastAsia"/>
          <w:sz w:val="24"/>
        </w:rPr>
        <w:t>号</w:t>
      </w:r>
      <w:r w:rsidRPr="00AC0175">
        <w:rPr>
          <w:rFonts w:hint="eastAsia"/>
          <w:sz w:val="24"/>
        </w:rPr>
        <w:t>9</w:t>
      </w:r>
      <w:r w:rsidRPr="00AC0175">
        <w:rPr>
          <w:rFonts w:hint="eastAsia"/>
          <w:sz w:val="24"/>
        </w:rPr>
        <w:t>层</w:t>
      </w:r>
      <w:r w:rsidRPr="00AC0175">
        <w:rPr>
          <w:rFonts w:hint="eastAsia"/>
          <w:sz w:val="24"/>
        </w:rPr>
        <w:t>1008-1012</w:t>
      </w:r>
    </w:p>
    <w:p w14:paraId="54A4C2D6" w14:textId="77777777" w:rsidR="00DF41A5" w:rsidRPr="00AC0175" w:rsidRDefault="00DF41A5" w:rsidP="00DF41A5">
      <w:pPr>
        <w:spacing w:line="360" w:lineRule="auto"/>
        <w:ind w:firstLineChars="200" w:firstLine="480"/>
        <w:rPr>
          <w:sz w:val="24"/>
        </w:rPr>
      </w:pPr>
      <w:r w:rsidRPr="00AC0175">
        <w:rPr>
          <w:rFonts w:hint="eastAsia"/>
          <w:sz w:val="24"/>
        </w:rPr>
        <w:t>办公地址：北京市海淀区丹棱街</w:t>
      </w:r>
      <w:r w:rsidRPr="00AC0175">
        <w:rPr>
          <w:rFonts w:hint="eastAsia"/>
          <w:sz w:val="24"/>
        </w:rPr>
        <w:t>6</w:t>
      </w:r>
      <w:r w:rsidRPr="00AC0175">
        <w:rPr>
          <w:rFonts w:hint="eastAsia"/>
          <w:sz w:val="24"/>
        </w:rPr>
        <w:t>幢</w:t>
      </w:r>
      <w:r w:rsidRPr="00AC0175">
        <w:rPr>
          <w:rFonts w:hint="eastAsia"/>
          <w:sz w:val="24"/>
        </w:rPr>
        <w:t>1</w:t>
      </w:r>
      <w:r w:rsidRPr="00AC0175">
        <w:rPr>
          <w:rFonts w:hint="eastAsia"/>
          <w:sz w:val="24"/>
        </w:rPr>
        <w:t>号</w:t>
      </w:r>
      <w:r w:rsidRPr="00AC0175">
        <w:rPr>
          <w:rFonts w:hint="eastAsia"/>
          <w:sz w:val="24"/>
        </w:rPr>
        <w:t>9</w:t>
      </w:r>
      <w:r w:rsidRPr="00AC0175">
        <w:rPr>
          <w:rFonts w:hint="eastAsia"/>
          <w:sz w:val="24"/>
        </w:rPr>
        <w:t>层</w:t>
      </w:r>
      <w:r w:rsidRPr="00AC0175">
        <w:rPr>
          <w:rFonts w:hint="eastAsia"/>
          <w:sz w:val="24"/>
        </w:rPr>
        <w:t>1008-1012</w:t>
      </w:r>
    </w:p>
    <w:p w14:paraId="4FD36AFA" w14:textId="77777777" w:rsidR="00DF41A5" w:rsidRPr="00AC0175" w:rsidRDefault="00DF41A5" w:rsidP="00DF41A5">
      <w:pPr>
        <w:spacing w:line="360" w:lineRule="auto"/>
        <w:ind w:firstLineChars="200" w:firstLine="480"/>
        <w:rPr>
          <w:sz w:val="24"/>
        </w:rPr>
      </w:pPr>
      <w:r w:rsidRPr="00AC0175">
        <w:rPr>
          <w:rFonts w:hint="eastAsia"/>
          <w:sz w:val="24"/>
        </w:rPr>
        <w:t>法定代表人：赵荣春</w:t>
      </w:r>
    </w:p>
    <w:p w14:paraId="7CBBCD7C"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010</w:t>
      </w:r>
      <w:r w:rsidRPr="00AC0175">
        <w:rPr>
          <w:rFonts w:hint="eastAsia"/>
          <w:sz w:val="24"/>
        </w:rPr>
        <w:t>）</w:t>
      </w:r>
      <w:r w:rsidRPr="00AC0175">
        <w:rPr>
          <w:rFonts w:hint="eastAsia"/>
          <w:sz w:val="24"/>
        </w:rPr>
        <w:t>57418829</w:t>
      </w:r>
    </w:p>
    <w:p w14:paraId="4BC717FD"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010</w:t>
      </w:r>
      <w:r w:rsidRPr="00AC0175">
        <w:rPr>
          <w:rFonts w:hint="eastAsia"/>
          <w:sz w:val="24"/>
        </w:rPr>
        <w:t>）</w:t>
      </w:r>
      <w:r w:rsidRPr="00AC0175">
        <w:rPr>
          <w:rFonts w:hint="eastAsia"/>
          <w:sz w:val="24"/>
        </w:rPr>
        <w:t>57569671</w:t>
      </w:r>
    </w:p>
    <w:p w14:paraId="2FF02E30" w14:textId="77777777" w:rsidR="00DF41A5" w:rsidRPr="00AC0175" w:rsidRDefault="00DF41A5" w:rsidP="00DF41A5">
      <w:pPr>
        <w:spacing w:line="360" w:lineRule="auto"/>
        <w:ind w:firstLineChars="200" w:firstLine="480"/>
        <w:rPr>
          <w:sz w:val="24"/>
        </w:rPr>
      </w:pPr>
      <w:r w:rsidRPr="00AC0175">
        <w:rPr>
          <w:rFonts w:hint="eastAsia"/>
          <w:sz w:val="24"/>
        </w:rPr>
        <w:t>联系人：</w:t>
      </w:r>
      <w:r w:rsidRPr="00AC0175">
        <w:rPr>
          <w:rFonts w:hint="eastAsia"/>
          <w:sz w:val="24"/>
        </w:rPr>
        <w:t xml:space="preserve"> </w:t>
      </w:r>
      <w:r w:rsidRPr="00AC0175">
        <w:rPr>
          <w:rFonts w:hint="eastAsia"/>
          <w:sz w:val="24"/>
        </w:rPr>
        <w:t>魏争</w:t>
      </w:r>
    </w:p>
    <w:p w14:paraId="2C28A2C8"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 xml:space="preserve"> 400-678-5095</w:t>
      </w:r>
    </w:p>
    <w:p w14:paraId="2DF9A71A"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www.niuji.net</w:t>
      </w:r>
    </w:p>
    <w:p w14:paraId="5D8C5F1E"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47</w:t>
      </w:r>
      <w:r w:rsidRPr="00AC0175">
        <w:rPr>
          <w:rFonts w:hint="eastAsia"/>
          <w:sz w:val="24"/>
        </w:rPr>
        <w:t>）深圳市新兰德证券投资咨询有限公司</w:t>
      </w:r>
    </w:p>
    <w:p w14:paraId="6D29F775" w14:textId="77777777" w:rsidR="00DF41A5" w:rsidRPr="00AC0175" w:rsidRDefault="00DF41A5" w:rsidP="00DF41A5">
      <w:pPr>
        <w:spacing w:line="360" w:lineRule="auto"/>
        <w:ind w:firstLineChars="200" w:firstLine="480"/>
        <w:rPr>
          <w:sz w:val="24"/>
        </w:rPr>
      </w:pPr>
      <w:r w:rsidRPr="00AC0175">
        <w:rPr>
          <w:rFonts w:hint="eastAsia"/>
          <w:sz w:val="24"/>
        </w:rPr>
        <w:t>住所：深圳市福田区华强北路赛格科技园</w:t>
      </w:r>
      <w:r w:rsidRPr="00AC0175">
        <w:rPr>
          <w:rFonts w:hint="eastAsia"/>
          <w:sz w:val="24"/>
        </w:rPr>
        <w:t>4</w:t>
      </w:r>
      <w:r w:rsidRPr="00AC0175">
        <w:rPr>
          <w:rFonts w:hint="eastAsia"/>
          <w:sz w:val="24"/>
        </w:rPr>
        <w:t>栋</w:t>
      </w:r>
      <w:r w:rsidRPr="00AC0175">
        <w:rPr>
          <w:rFonts w:hint="eastAsia"/>
          <w:sz w:val="24"/>
        </w:rPr>
        <w:t>10</w:t>
      </w:r>
      <w:r w:rsidRPr="00AC0175">
        <w:rPr>
          <w:rFonts w:hint="eastAsia"/>
          <w:sz w:val="24"/>
        </w:rPr>
        <w:t>层</w:t>
      </w:r>
      <w:r w:rsidRPr="00AC0175">
        <w:rPr>
          <w:rFonts w:hint="eastAsia"/>
          <w:sz w:val="24"/>
        </w:rPr>
        <w:t>1006#</w:t>
      </w:r>
    </w:p>
    <w:p w14:paraId="7E07437A" w14:textId="77777777" w:rsidR="00DF41A5" w:rsidRPr="00AC0175" w:rsidRDefault="00DF41A5" w:rsidP="00DF41A5">
      <w:pPr>
        <w:spacing w:line="360" w:lineRule="auto"/>
        <w:ind w:firstLineChars="200" w:firstLine="480"/>
        <w:rPr>
          <w:sz w:val="24"/>
        </w:rPr>
      </w:pPr>
      <w:r w:rsidRPr="00AC0175">
        <w:rPr>
          <w:rFonts w:hint="eastAsia"/>
          <w:sz w:val="24"/>
        </w:rPr>
        <w:t>办公地址：北京市西城区金融大街</w:t>
      </w:r>
      <w:r w:rsidRPr="00AC0175">
        <w:rPr>
          <w:rFonts w:hint="eastAsia"/>
          <w:sz w:val="24"/>
        </w:rPr>
        <w:t>35</w:t>
      </w:r>
      <w:r w:rsidRPr="00AC0175">
        <w:rPr>
          <w:rFonts w:hint="eastAsia"/>
          <w:sz w:val="24"/>
        </w:rPr>
        <w:t>号国际企业大厦</w:t>
      </w:r>
      <w:r w:rsidRPr="00AC0175">
        <w:rPr>
          <w:rFonts w:hint="eastAsia"/>
          <w:sz w:val="24"/>
        </w:rPr>
        <w:t>C</w:t>
      </w:r>
      <w:r w:rsidRPr="00AC0175">
        <w:rPr>
          <w:rFonts w:hint="eastAsia"/>
          <w:sz w:val="24"/>
        </w:rPr>
        <w:t>座</w:t>
      </w:r>
      <w:r w:rsidRPr="00AC0175">
        <w:rPr>
          <w:rFonts w:hint="eastAsia"/>
          <w:sz w:val="24"/>
        </w:rPr>
        <w:t>9</w:t>
      </w:r>
      <w:r w:rsidRPr="00AC0175">
        <w:rPr>
          <w:rFonts w:hint="eastAsia"/>
          <w:sz w:val="24"/>
        </w:rPr>
        <w:t>层</w:t>
      </w:r>
    </w:p>
    <w:p w14:paraId="77B4A8D0" w14:textId="77777777" w:rsidR="00DF41A5" w:rsidRPr="00AC0175" w:rsidRDefault="00DF41A5" w:rsidP="00DF41A5">
      <w:pPr>
        <w:spacing w:line="360" w:lineRule="auto"/>
        <w:ind w:firstLineChars="200" w:firstLine="480"/>
        <w:rPr>
          <w:sz w:val="24"/>
        </w:rPr>
      </w:pPr>
      <w:r w:rsidRPr="00AC0175">
        <w:rPr>
          <w:rFonts w:hint="eastAsia"/>
          <w:sz w:val="24"/>
        </w:rPr>
        <w:t>法定代表人：陈操</w:t>
      </w:r>
    </w:p>
    <w:p w14:paraId="68BD1963"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010</w:t>
      </w:r>
      <w:r w:rsidRPr="00AC0175">
        <w:rPr>
          <w:rFonts w:hint="eastAsia"/>
          <w:sz w:val="24"/>
        </w:rPr>
        <w:t>）</w:t>
      </w:r>
      <w:r w:rsidRPr="00AC0175">
        <w:rPr>
          <w:rFonts w:hint="eastAsia"/>
          <w:sz w:val="24"/>
        </w:rPr>
        <w:t>58325395</w:t>
      </w:r>
    </w:p>
    <w:p w14:paraId="3983E579"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010</w:t>
      </w:r>
      <w:r w:rsidRPr="00AC0175">
        <w:rPr>
          <w:rFonts w:hint="eastAsia"/>
          <w:sz w:val="24"/>
        </w:rPr>
        <w:t>）</w:t>
      </w:r>
      <w:r w:rsidRPr="00AC0175">
        <w:rPr>
          <w:rFonts w:hint="eastAsia"/>
          <w:sz w:val="24"/>
        </w:rPr>
        <w:t>58325282</w:t>
      </w:r>
    </w:p>
    <w:p w14:paraId="14072C20" w14:textId="77777777" w:rsidR="00DF41A5" w:rsidRPr="00AC0175" w:rsidRDefault="00DF41A5" w:rsidP="00DF41A5">
      <w:pPr>
        <w:spacing w:line="360" w:lineRule="auto"/>
        <w:ind w:firstLineChars="200" w:firstLine="480"/>
        <w:rPr>
          <w:sz w:val="24"/>
        </w:rPr>
      </w:pPr>
      <w:r w:rsidRPr="00AC0175">
        <w:rPr>
          <w:rFonts w:hint="eastAsia"/>
          <w:sz w:val="24"/>
        </w:rPr>
        <w:t>联系人：刘宝文</w:t>
      </w:r>
      <w:r w:rsidRPr="00AC0175">
        <w:rPr>
          <w:rFonts w:hint="eastAsia"/>
          <w:sz w:val="24"/>
        </w:rPr>
        <w:t xml:space="preserve"> </w:t>
      </w:r>
    </w:p>
    <w:p w14:paraId="723480F1"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400-850-7771</w:t>
      </w:r>
    </w:p>
    <w:p w14:paraId="63439C07" w14:textId="77777777" w:rsidR="00DF41A5" w:rsidRPr="00AC0175" w:rsidRDefault="00DF41A5" w:rsidP="00DF41A5">
      <w:pPr>
        <w:spacing w:line="360" w:lineRule="auto"/>
        <w:ind w:firstLineChars="200" w:firstLine="480"/>
        <w:rPr>
          <w:sz w:val="24"/>
        </w:rPr>
      </w:pPr>
      <w:r w:rsidRPr="00AC0175">
        <w:rPr>
          <w:rFonts w:hint="eastAsia"/>
          <w:sz w:val="24"/>
        </w:rPr>
        <w:t>网址：</w:t>
      </w:r>
      <w:r>
        <w:rPr>
          <w:rFonts w:hint="eastAsia"/>
          <w:sz w:val="24"/>
        </w:rPr>
        <w:t>http://8.jrj.com.cn/</w:t>
      </w:r>
    </w:p>
    <w:p w14:paraId="33C5A9C3"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48</w:t>
      </w:r>
      <w:r w:rsidRPr="00AC0175">
        <w:rPr>
          <w:rFonts w:hint="eastAsia"/>
          <w:sz w:val="24"/>
        </w:rPr>
        <w:t>）北京展恒基金销售股份有限公司</w:t>
      </w:r>
    </w:p>
    <w:p w14:paraId="410E62ED" w14:textId="77777777" w:rsidR="00DF41A5" w:rsidRPr="00AC0175" w:rsidRDefault="00DF41A5" w:rsidP="00DF41A5">
      <w:pPr>
        <w:spacing w:line="360" w:lineRule="auto"/>
        <w:ind w:firstLineChars="200" w:firstLine="480"/>
        <w:rPr>
          <w:sz w:val="24"/>
        </w:rPr>
      </w:pPr>
      <w:r w:rsidRPr="00AC0175">
        <w:rPr>
          <w:rFonts w:hint="eastAsia"/>
          <w:sz w:val="24"/>
        </w:rPr>
        <w:t>住所：北京市顺义区后沙峪镇安富街</w:t>
      </w:r>
      <w:r w:rsidRPr="00AC0175">
        <w:rPr>
          <w:rFonts w:hint="eastAsia"/>
          <w:sz w:val="24"/>
        </w:rPr>
        <w:t>6</w:t>
      </w:r>
      <w:r w:rsidRPr="00AC0175">
        <w:rPr>
          <w:rFonts w:hint="eastAsia"/>
          <w:sz w:val="24"/>
        </w:rPr>
        <w:t>号</w:t>
      </w:r>
    </w:p>
    <w:p w14:paraId="5FF5E3B4" w14:textId="77777777" w:rsidR="00DF41A5" w:rsidRPr="00AC0175" w:rsidRDefault="00DF41A5" w:rsidP="00DF41A5">
      <w:pPr>
        <w:spacing w:line="360" w:lineRule="auto"/>
        <w:ind w:firstLineChars="200" w:firstLine="480"/>
        <w:rPr>
          <w:sz w:val="24"/>
        </w:rPr>
      </w:pPr>
      <w:r w:rsidRPr="00AC0175">
        <w:rPr>
          <w:rFonts w:hint="eastAsia"/>
          <w:sz w:val="24"/>
        </w:rPr>
        <w:t>办公地址：北京市朝阳区安苑路</w:t>
      </w:r>
      <w:r w:rsidRPr="00AC0175">
        <w:rPr>
          <w:rFonts w:hint="eastAsia"/>
          <w:sz w:val="24"/>
        </w:rPr>
        <w:t>15-1</w:t>
      </w:r>
      <w:r w:rsidRPr="00AC0175">
        <w:rPr>
          <w:rFonts w:hint="eastAsia"/>
          <w:sz w:val="24"/>
        </w:rPr>
        <w:t>号邮电新闻大厦</w:t>
      </w:r>
      <w:r w:rsidRPr="00AC0175">
        <w:rPr>
          <w:rFonts w:hint="eastAsia"/>
          <w:sz w:val="24"/>
        </w:rPr>
        <w:t>2</w:t>
      </w:r>
      <w:r w:rsidRPr="00AC0175">
        <w:rPr>
          <w:rFonts w:hint="eastAsia"/>
          <w:sz w:val="24"/>
        </w:rPr>
        <w:t>层</w:t>
      </w:r>
    </w:p>
    <w:p w14:paraId="772D66C6" w14:textId="77777777" w:rsidR="00DF41A5" w:rsidRPr="00AC0175" w:rsidRDefault="00DF41A5" w:rsidP="00DF41A5">
      <w:pPr>
        <w:spacing w:line="360" w:lineRule="auto"/>
        <w:ind w:firstLineChars="200" w:firstLine="480"/>
        <w:rPr>
          <w:sz w:val="24"/>
        </w:rPr>
      </w:pPr>
      <w:r w:rsidRPr="00AC0175">
        <w:rPr>
          <w:rFonts w:hint="eastAsia"/>
          <w:sz w:val="24"/>
        </w:rPr>
        <w:t>法定代表人：闫振杰</w:t>
      </w:r>
    </w:p>
    <w:p w14:paraId="23CCB9D6"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010</w:t>
      </w:r>
      <w:r w:rsidRPr="00AC0175">
        <w:rPr>
          <w:rFonts w:hint="eastAsia"/>
          <w:sz w:val="24"/>
        </w:rPr>
        <w:t>）</w:t>
      </w:r>
      <w:r w:rsidRPr="00AC0175">
        <w:rPr>
          <w:rFonts w:hint="eastAsia"/>
          <w:sz w:val="24"/>
        </w:rPr>
        <w:t>59601366-7024</w:t>
      </w:r>
    </w:p>
    <w:p w14:paraId="0001FC9F"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010</w:t>
      </w:r>
      <w:r w:rsidRPr="00AC0175">
        <w:rPr>
          <w:rFonts w:hint="eastAsia"/>
          <w:sz w:val="24"/>
        </w:rPr>
        <w:t>）</w:t>
      </w:r>
      <w:r w:rsidRPr="00AC0175">
        <w:rPr>
          <w:rFonts w:hint="eastAsia"/>
          <w:sz w:val="24"/>
        </w:rPr>
        <w:t>62020355</w:t>
      </w:r>
    </w:p>
    <w:p w14:paraId="674503E0" w14:textId="77777777" w:rsidR="00DF41A5" w:rsidRPr="00AC0175" w:rsidRDefault="00DF41A5" w:rsidP="00DF41A5">
      <w:pPr>
        <w:spacing w:line="360" w:lineRule="auto"/>
        <w:ind w:firstLineChars="200" w:firstLine="480"/>
        <w:rPr>
          <w:sz w:val="24"/>
        </w:rPr>
      </w:pPr>
      <w:r w:rsidRPr="00AC0175">
        <w:rPr>
          <w:rFonts w:hint="eastAsia"/>
          <w:sz w:val="24"/>
        </w:rPr>
        <w:lastRenderedPageBreak/>
        <w:t>联系人：</w:t>
      </w:r>
      <w:r w:rsidRPr="00AC0175">
        <w:rPr>
          <w:rFonts w:hint="eastAsia"/>
          <w:sz w:val="24"/>
        </w:rPr>
        <w:t xml:space="preserve">  </w:t>
      </w:r>
      <w:r w:rsidRPr="00AC0175">
        <w:rPr>
          <w:rFonts w:hint="eastAsia"/>
          <w:sz w:val="24"/>
        </w:rPr>
        <w:t>马林</w:t>
      </w:r>
    </w:p>
    <w:p w14:paraId="5DB29758"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400-888-6661</w:t>
      </w:r>
    </w:p>
    <w:p w14:paraId="2764F30C" w14:textId="77777777" w:rsidR="00DF41A5" w:rsidRPr="00AC0175" w:rsidRDefault="00DF41A5" w:rsidP="00DF41A5">
      <w:pPr>
        <w:spacing w:line="360" w:lineRule="auto"/>
        <w:ind w:firstLineChars="200" w:firstLine="480"/>
        <w:rPr>
          <w:sz w:val="24"/>
        </w:rPr>
      </w:pPr>
      <w:r w:rsidRPr="00AC0175">
        <w:rPr>
          <w:rFonts w:hint="eastAsia"/>
          <w:sz w:val="24"/>
        </w:rPr>
        <w:t>网址：</w:t>
      </w:r>
      <w:r>
        <w:rPr>
          <w:rFonts w:hint="eastAsia"/>
          <w:sz w:val="24"/>
        </w:rPr>
        <w:t xml:space="preserve">www.myfund.com </w:t>
      </w:r>
    </w:p>
    <w:p w14:paraId="66CCD24C"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49</w:t>
      </w:r>
      <w:r w:rsidRPr="00AC0175">
        <w:rPr>
          <w:rFonts w:hint="eastAsia"/>
          <w:sz w:val="24"/>
        </w:rPr>
        <w:t>）一路财富（北京）信息科技有限公司</w:t>
      </w:r>
    </w:p>
    <w:p w14:paraId="5AAC9DA0" w14:textId="77777777" w:rsidR="00DF41A5" w:rsidRPr="00AC0175" w:rsidRDefault="00DF41A5" w:rsidP="00DF41A5">
      <w:pPr>
        <w:spacing w:line="360" w:lineRule="auto"/>
        <w:ind w:firstLineChars="200" w:firstLine="480"/>
        <w:rPr>
          <w:sz w:val="24"/>
        </w:rPr>
      </w:pPr>
      <w:r w:rsidRPr="00AC0175">
        <w:rPr>
          <w:rFonts w:hint="eastAsia"/>
          <w:sz w:val="24"/>
        </w:rPr>
        <w:t>住所：北京市西城区车公庄大街</w:t>
      </w:r>
      <w:r w:rsidRPr="00AC0175">
        <w:rPr>
          <w:rFonts w:hint="eastAsia"/>
          <w:sz w:val="24"/>
        </w:rPr>
        <w:t>9</w:t>
      </w:r>
      <w:r w:rsidRPr="00AC0175">
        <w:rPr>
          <w:rFonts w:hint="eastAsia"/>
          <w:sz w:val="24"/>
        </w:rPr>
        <w:t>号五栋大楼</w:t>
      </w:r>
      <w:r w:rsidRPr="00AC0175">
        <w:rPr>
          <w:rFonts w:hint="eastAsia"/>
          <w:sz w:val="24"/>
        </w:rPr>
        <w:t>C</w:t>
      </w:r>
      <w:r w:rsidRPr="00AC0175">
        <w:rPr>
          <w:rFonts w:hint="eastAsia"/>
          <w:sz w:val="24"/>
        </w:rPr>
        <w:t>座</w:t>
      </w:r>
      <w:r w:rsidRPr="00AC0175">
        <w:rPr>
          <w:rFonts w:hint="eastAsia"/>
          <w:sz w:val="24"/>
        </w:rPr>
        <w:t>702</w:t>
      </w:r>
    </w:p>
    <w:p w14:paraId="2B27F22C" w14:textId="77777777" w:rsidR="00DF41A5" w:rsidRPr="00AC0175" w:rsidRDefault="00DF41A5" w:rsidP="00DF41A5">
      <w:pPr>
        <w:spacing w:line="360" w:lineRule="auto"/>
        <w:ind w:firstLineChars="200" w:firstLine="480"/>
        <w:rPr>
          <w:sz w:val="24"/>
        </w:rPr>
      </w:pPr>
      <w:r w:rsidRPr="00AC0175">
        <w:rPr>
          <w:rFonts w:hint="eastAsia"/>
          <w:sz w:val="24"/>
        </w:rPr>
        <w:t>办公地址：北京西城区阜成门大街</w:t>
      </w:r>
      <w:r w:rsidRPr="00AC0175">
        <w:rPr>
          <w:rFonts w:hint="eastAsia"/>
          <w:sz w:val="24"/>
        </w:rPr>
        <w:t>2</w:t>
      </w:r>
      <w:r w:rsidRPr="00AC0175">
        <w:rPr>
          <w:rFonts w:hint="eastAsia"/>
          <w:sz w:val="24"/>
        </w:rPr>
        <w:t>号万通新世界广场</w:t>
      </w:r>
      <w:r w:rsidRPr="00AC0175">
        <w:rPr>
          <w:rFonts w:hint="eastAsia"/>
          <w:sz w:val="24"/>
        </w:rPr>
        <w:t>A</w:t>
      </w:r>
      <w:r w:rsidRPr="00AC0175">
        <w:rPr>
          <w:rFonts w:hint="eastAsia"/>
          <w:sz w:val="24"/>
        </w:rPr>
        <w:t>座</w:t>
      </w:r>
      <w:r w:rsidRPr="00AC0175">
        <w:rPr>
          <w:rFonts w:hint="eastAsia"/>
          <w:sz w:val="24"/>
        </w:rPr>
        <w:t>22</w:t>
      </w:r>
      <w:r w:rsidRPr="00AC0175">
        <w:rPr>
          <w:rFonts w:hint="eastAsia"/>
          <w:sz w:val="24"/>
        </w:rPr>
        <w:t>层</w:t>
      </w:r>
      <w:r w:rsidRPr="00AC0175">
        <w:rPr>
          <w:rFonts w:hint="eastAsia"/>
          <w:sz w:val="24"/>
        </w:rPr>
        <w:t>2208</w:t>
      </w:r>
    </w:p>
    <w:p w14:paraId="36823CCE" w14:textId="77777777" w:rsidR="00DF41A5" w:rsidRPr="00AC0175" w:rsidRDefault="00DF41A5" w:rsidP="00DF41A5">
      <w:pPr>
        <w:spacing w:line="360" w:lineRule="auto"/>
        <w:ind w:firstLineChars="200" w:firstLine="480"/>
        <w:rPr>
          <w:sz w:val="24"/>
        </w:rPr>
      </w:pPr>
      <w:r w:rsidRPr="00AC0175">
        <w:rPr>
          <w:rFonts w:hint="eastAsia"/>
          <w:sz w:val="24"/>
        </w:rPr>
        <w:t>法定代表人：</w:t>
      </w:r>
      <w:r w:rsidRPr="00AC0175">
        <w:rPr>
          <w:rFonts w:hint="eastAsia"/>
          <w:sz w:val="24"/>
        </w:rPr>
        <w:t xml:space="preserve"> </w:t>
      </w:r>
      <w:r w:rsidRPr="00AC0175">
        <w:rPr>
          <w:rFonts w:hint="eastAsia"/>
          <w:sz w:val="24"/>
        </w:rPr>
        <w:t>吴雪秀</w:t>
      </w:r>
    </w:p>
    <w:p w14:paraId="3D6374DE"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010-88312877</w:t>
      </w:r>
    </w:p>
    <w:p w14:paraId="2B872DCF"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010-88312099</w:t>
      </w:r>
    </w:p>
    <w:p w14:paraId="7BF52AC6" w14:textId="77777777" w:rsidR="00DF41A5" w:rsidRPr="00AC0175" w:rsidRDefault="00DF41A5" w:rsidP="00DF41A5">
      <w:pPr>
        <w:spacing w:line="360" w:lineRule="auto"/>
        <w:ind w:firstLineChars="200" w:firstLine="480"/>
        <w:rPr>
          <w:sz w:val="24"/>
        </w:rPr>
      </w:pPr>
      <w:r w:rsidRPr="00AC0175">
        <w:rPr>
          <w:rFonts w:hint="eastAsia"/>
          <w:sz w:val="24"/>
        </w:rPr>
        <w:t>联系人：</w:t>
      </w:r>
      <w:r w:rsidRPr="00AC0175">
        <w:rPr>
          <w:rFonts w:hint="eastAsia"/>
          <w:sz w:val="24"/>
        </w:rPr>
        <w:t xml:space="preserve"> </w:t>
      </w:r>
      <w:r w:rsidRPr="00AC0175">
        <w:rPr>
          <w:rFonts w:hint="eastAsia"/>
          <w:sz w:val="24"/>
        </w:rPr>
        <w:t>苏昊</w:t>
      </w:r>
    </w:p>
    <w:p w14:paraId="0776E033"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400-001-1566</w:t>
      </w:r>
    </w:p>
    <w:p w14:paraId="7683B826" w14:textId="77777777" w:rsidR="00DF41A5" w:rsidRPr="00AC0175" w:rsidRDefault="00DF41A5" w:rsidP="00DF41A5">
      <w:pPr>
        <w:spacing w:line="360" w:lineRule="auto"/>
        <w:ind w:firstLineChars="200" w:firstLine="480"/>
        <w:rPr>
          <w:sz w:val="24"/>
        </w:rPr>
      </w:pPr>
      <w:r w:rsidRPr="00AC0175">
        <w:rPr>
          <w:rFonts w:hint="eastAsia"/>
          <w:sz w:val="24"/>
        </w:rPr>
        <w:t>网址：</w:t>
      </w:r>
      <w:r>
        <w:rPr>
          <w:rFonts w:hint="eastAsia"/>
          <w:sz w:val="24"/>
        </w:rPr>
        <w:t>http://www.yilucaifu.com/</w:t>
      </w:r>
    </w:p>
    <w:p w14:paraId="363C8FC7"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50</w:t>
      </w:r>
      <w:r w:rsidRPr="00AC0175">
        <w:rPr>
          <w:rFonts w:hint="eastAsia"/>
          <w:sz w:val="24"/>
        </w:rPr>
        <w:t>）上海大智慧财富管理有限公司</w:t>
      </w:r>
    </w:p>
    <w:p w14:paraId="4C649671" w14:textId="77777777" w:rsidR="00DF41A5" w:rsidRPr="00AC0175" w:rsidRDefault="00DF41A5" w:rsidP="00DF41A5">
      <w:pPr>
        <w:spacing w:line="360" w:lineRule="auto"/>
        <w:ind w:firstLineChars="200" w:firstLine="480"/>
        <w:rPr>
          <w:sz w:val="24"/>
        </w:rPr>
      </w:pPr>
      <w:r w:rsidRPr="00AC0175">
        <w:rPr>
          <w:rFonts w:hint="eastAsia"/>
          <w:sz w:val="24"/>
        </w:rPr>
        <w:t>住所：上海市浦东新区杨高南路</w:t>
      </w:r>
      <w:r w:rsidRPr="00AC0175">
        <w:rPr>
          <w:rFonts w:hint="eastAsia"/>
          <w:sz w:val="24"/>
        </w:rPr>
        <w:t>428</w:t>
      </w:r>
      <w:r w:rsidRPr="00AC0175">
        <w:rPr>
          <w:rFonts w:hint="eastAsia"/>
          <w:sz w:val="24"/>
        </w:rPr>
        <w:t>号</w:t>
      </w:r>
      <w:r w:rsidRPr="00AC0175">
        <w:rPr>
          <w:rFonts w:hint="eastAsia"/>
          <w:sz w:val="24"/>
        </w:rPr>
        <w:t>1</w:t>
      </w:r>
      <w:r w:rsidRPr="00AC0175">
        <w:rPr>
          <w:rFonts w:hint="eastAsia"/>
          <w:sz w:val="24"/>
        </w:rPr>
        <w:t>号楼</w:t>
      </w:r>
      <w:r w:rsidRPr="00AC0175">
        <w:rPr>
          <w:rFonts w:hint="eastAsia"/>
          <w:sz w:val="24"/>
        </w:rPr>
        <w:t>10-11</w:t>
      </w:r>
      <w:r w:rsidRPr="00AC0175">
        <w:rPr>
          <w:rFonts w:hint="eastAsia"/>
          <w:sz w:val="24"/>
        </w:rPr>
        <w:t>层</w:t>
      </w:r>
      <w:r w:rsidRPr="00AC0175">
        <w:rPr>
          <w:rFonts w:hint="eastAsia"/>
          <w:sz w:val="24"/>
        </w:rPr>
        <w:t xml:space="preserve"> </w:t>
      </w:r>
    </w:p>
    <w:p w14:paraId="49EC3C06" w14:textId="77777777" w:rsidR="00DF41A5" w:rsidRPr="00AC0175" w:rsidRDefault="00DF41A5" w:rsidP="00DF41A5">
      <w:pPr>
        <w:spacing w:line="360" w:lineRule="auto"/>
        <w:ind w:firstLineChars="200" w:firstLine="480"/>
        <w:rPr>
          <w:sz w:val="24"/>
        </w:rPr>
      </w:pPr>
      <w:r w:rsidRPr="00AC0175">
        <w:rPr>
          <w:rFonts w:hint="eastAsia"/>
          <w:sz w:val="24"/>
        </w:rPr>
        <w:t>办公地址：上海市浦东新区杨高南路</w:t>
      </w:r>
      <w:r w:rsidRPr="00AC0175">
        <w:rPr>
          <w:rFonts w:hint="eastAsia"/>
          <w:sz w:val="24"/>
        </w:rPr>
        <w:t>428</w:t>
      </w:r>
      <w:r w:rsidRPr="00AC0175">
        <w:rPr>
          <w:rFonts w:hint="eastAsia"/>
          <w:sz w:val="24"/>
        </w:rPr>
        <w:t>号</w:t>
      </w:r>
      <w:r w:rsidRPr="00AC0175">
        <w:rPr>
          <w:rFonts w:hint="eastAsia"/>
          <w:sz w:val="24"/>
        </w:rPr>
        <w:t>1</w:t>
      </w:r>
      <w:r w:rsidRPr="00AC0175">
        <w:rPr>
          <w:rFonts w:hint="eastAsia"/>
          <w:sz w:val="24"/>
        </w:rPr>
        <w:t>号楼</w:t>
      </w:r>
      <w:r w:rsidRPr="00AC0175">
        <w:rPr>
          <w:rFonts w:hint="eastAsia"/>
          <w:sz w:val="24"/>
        </w:rPr>
        <w:t>10-11</w:t>
      </w:r>
      <w:r w:rsidRPr="00AC0175">
        <w:rPr>
          <w:rFonts w:hint="eastAsia"/>
          <w:sz w:val="24"/>
        </w:rPr>
        <w:t>层</w:t>
      </w:r>
      <w:r w:rsidRPr="00AC0175">
        <w:rPr>
          <w:rFonts w:hint="eastAsia"/>
          <w:sz w:val="24"/>
        </w:rPr>
        <w:t xml:space="preserve"> </w:t>
      </w:r>
    </w:p>
    <w:p w14:paraId="06C79D42" w14:textId="77777777" w:rsidR="00DF41A5" w:rsidRPr="00AC0175" w:rsidRDefault="00DF41A5" w:rsidP="00DF41A5">
      <w:pPr>
        <w:spacing w:line="360" w:lineRule="auto"/>
        <w:ind w:firstLineChars="200" w:firstLine="480"/>
        <w:rPr>
          <w:sz w:val="24"/>
        </w:rPr>
      </w:pPr>
      <w:r w:rsidRPr="00AC0175">
        <w:rPr>
          <w:rFonts w:hint="eastAsia"/>
          <w:sz w:val="24"/>
        </w:rPr>
        <w:t>法定代表人：申健</w:t>
      </w:r>
    </w:p>
    <w:p w14:paraId="32E88FBF"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021-20219931</w:t>
      </w:r>
    </w:p>
    <w:p w14:paraId="1EDF50A8"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021-20219923</w:t>
      </w:r>
    </w:p>
    <w:p w14:paraId="7825EE55" w14:textId="77777777" w:rsidR="00DF41A5" w:rsidRPr="00AC0175" w:rsidRDefault="00DF41A5" w:rsidP="00DF41A5">
      <w:pPr>
        <w:spacing w:line="360" w:lineRule="auto"/>
        <w:ind w:firstLineChars="200" w:firstLine="480"/>
        <w:rPr>
          <w:sz w:val="24"/>
        </w:rPr>
      </w:pPr>
      <w:r w:rsidRPr="00AC0175">
        <w:rPr>
          <w:rFonts w:hint="eastAsia"/>
          <w:sz w:val="24"/>
        </w:rPr>
        <w:t>联系人：付江</w:t>
      </w:r>
      <w:r w:rsidRPr="00AC0175">
        <w:rPr>
          <w:rFonts w:hint="eastAsia"/>
          <w:sz w:val="24"/>
        </w:rPr>
        <w:t xml:space="preserve"> </w:t>
      </w:r>
    </w:p>
    <w:p w14:paraId="623520A6"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021-20219931</w:t>
      </w:r>
    </w:p>
    <w:p w14:paraId="2B325E31" w14:textId="77777777" w:rsidR="00DF41A5" w:rsidRPr="00AC0175" w:rsidRDefault="00DF41A5" w:rsidP="00DF41A5">
      <w:pPr>
        <w:spacing w:line="360" w:lineRule="auto"/>
        <w:ind w:firstLineChars="200" w:firstLine="480"/>
        <w:rPr>
          <w:sz w:val="24"/>
        </w:rPr>
      </w:pPr>
      <w:r w:rsidRPr="00AC0175">
        <w:rPr>
          <w:rFonts w:hint="eastAsia"/>
          <w:sz w:val="24"/>
        </w:rPr>
        <w:t>网址：</w:t>
      </w:r>
      <w:r>
        <w:rPr>
          <w:rFonts w:hint="eastAsia"/>
          <w:sz w:val="24"/>
        </w:rPr>
        <w:t>https://8.gw.com.cn</w:t>
      </w:r>
    </w:p>
    <w:p w14:paraId="46544821"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51</w:t>
      </w:r>
      <w:r w:rsidRPr="00AC0175">
        <w:rPr>
          <w:rFonts w:hint="eastAsia"/>
          <w:sz w:val="24"/>
        </w:rPr>
        <w:t>）上海联泰资产管理有限公司</w:t>
      </w:r>
    </w:p>
    <w:p w14:paraId="2A5FFB06" w14:textId="77777777" w:rsidR="00DF41A5" w:rsidRPr="00AC0175" w:rsidRDefault="00DF41A5" w:rsidP="00DF41A5">
      <w:pPr>
        <w:spacing w:line="360" w:lineRule="auto"/>
        <w:ind w:firstLineChars="200" w:firstLine="480"/>
        <w:rPr>
          <w:sz w:val="24"/>
        </w:rPr>
      </w:pPr>
      <w:r w:rsidRPr="00AC0175">
        <w:rPr>
          <w:rFonts w:hint="eastAsia"/>
          <w:sz w:val="24"/>
        </w:rPr>
        <w:t>住所：中国（上海）自由贸易试验区富特北路</w:t>
      </w:r>
      <w:r w:rsidRPr="00AC0175">
        <w:rPr>
          <w:rFonts w:hint="eastAsia"/>
          <w:sz w:val="24"/>
        </w:rPr>
        <w:t>277</w:t>
      </w:r>
      <w:r w:rsidRPr="00AC0175">
        <w:rPr>
          <w:rFonts w:hint="eastAsia"/>
          <w:sz w:val="24"/>
        </w:rPr>
        <w:t>号</w:t>
      </w:r>
      <w:r w:rsidRPr="00AC0175">
        <w:rPr>
          <w:rFonts w:hint="eastAsia"/>
          <w:sz w:val="24"/>
        </w:rPr>
        <w:t>3</w:t>
      </w:r>
      <w:r w:rsidRPr="00AC0175">
        <w:rPr>
          <w:rFonts w:hint="eastAsia"/>
          <w:sz w:val="24"/>
        </w:rPr>
        <w:t>层</w:t>
      </w:r>
      <w:r w:rsidRPr="00AC0175">
        <w:rPr>
          <w:rFonts w:hint="eastAsia"/>
          <w:sz w:val="24"/>
        </w:rPr>
        <w:t>310</w:t>
      </w:r>
      <w:r w:rsidRPr="00AC0175">
        <w:rPr>
          <w:rFonts w:hint="eastAsia"/>
          <w:sz w:val="24"/>
        </w:rPr>
        <w:t>室</w:t>
      </w:r>
    </w:p>
    <w:p w14:paraId="3F2DD146" w14:textId="77777777" w:rsidR="00DF41A5" w:rsidRPr="00AC0175" w:rsidRDefault="00DF41A5" w:rsidP="00DF41A5">
      <w:pPr>
        <w:spacing w:line="360" w:lineRule="auto"/>
        <w:ind w:firstLineChars="200" w:firstLine="480"/>
        <w:rPr>
          <w:sz w:val="24"/>
        </w:rPr>
      </w:pPr>
      <w:r w:rsidRPr="00AC0175">
        <w:rPr>
          <w:rFonts w:hint="eastAsia"/>
          <w:sz w:val="24"/>
        </w:rPr>
        <w:t>办公地址：上海市长宁区福泉北路</w:t>
      </w:r>
      <w:r w:rsidRPr="00AC0175">
        <w:rPr>
          <w:rFonts w:hint="eastAsia"/>
          <w:sz w:val="24"/>
        </w:rPr>
        <w:t>518</w:t>
      </w:r>
      <w:r w:rsidRPr="00AC0175">
        <w:rPr>
          <w:rFonts w:hint="eastAsia"/>
          <w:sz w:val="24"/>
        </w:rPr>
        <w:t>号</w:t>
      </w:r>
      <w:r w:rsidRPr="00AC0175">
        <w:rPr>
          <w:rFonts w:hint="eastAsia"/>
          <w:sz w:val="24"/>
        </w:rPr>
        <w:t>8</w:t>
      </w:r>
      <w:r w:rsidRPr="00AC0175">
        <w:rPr>
          <w:rFonts w:hint="eastAsia"/>
          <w:sz w:val="24"/>
        </w:rPr>
        <w:t>座</w:t>
      </w:r>
      <w:r w:rsidRPr="00AC0175">
        <w:rPr>
          <w:rFonts w:hint="eastAsia"/>
          <w:sz w:val="24"/>
        </w:rPr>
        <w:t>3</w:t>
      </w:r>
      <w:r w:rsidRPr="00AC0175">
        <w:rPr>
          <w:rFonts w:hint="eastAsia"/>
          <w:sz w:val="24"/>
        </w:rPr>
        <w:t>楼</w:t>
      </w:r>
    </w:p>
    <w:p w14:paraId="5BC237D4" w14:textId="77777777" w:rsidR="00DF41A5" w:rsidRPr="00AC0175" w:rsidRDefault="00DF41A5" w:rsidP="00DF41A5">
      <w:pPr>
        <w:spacing w:line="360" w:lineRule="auto"/>
        <w:ind w:firstLineChars="200" w:firstLine="480"/>
        <w:rPr>
          <w:sz w:val="24"/>
        </w:rPr>
      </w:pPr>
      <w:r w:rsidRPr="00AC0175">
        <w:rPr>
          <w:rFonts w:hint="eastAsia"/>
          <w:sz w:val="24"/>
        </w:rPr>
        <w:t>法定代表人：燕斌</w:t>
      </w:r>
    </w:p>
    <w:p w14:paraId="44E4B235"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021-52822063</w:t>
      </w:r>
    </w:p>
    <w:p w14:paraId="14956E34"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021-52975270</w:t>
      </w:r>
    </w:p>
    <w:p w14:paraId="43B1774A" w14:textId="77777777" w:rsidR="00DF41A5" w:rsidRPr="00AC0175" w:rsidRDefault="00DF41A5" w:rsidP="00DF41A5">
      <w:pPr>
        <w:spacing w:line="360" w:lineRule="auto"/>
        <w:ind w:firstLineChars="200" w:firstLine="480"/>
        <w:rPr>
          <w:sz w:val="24"/>
        </w:rPr>
      </w:pPr>
      <w:r w:rsidRPr="00AC0175">
        <w:rPr>
          <w:rFonts w:hint="eastAsia"/>
          <w:sz w:val="24"/>
        </w:rPr>
        <w:t>联系人：凌秋艳</w:t>
      </w:r>
    </w:p>
    <w:p w14:paraId="0A3A26C8"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4000-466-788</w:t>
      </w:r>
    </w:p>
    <w:p w14:paraId="73EE7269" w14:textId="77777777" w:rsidR="00DF41A5" w:rsidRPr="00AC0175" w:rsidRDefault="00DF41A5" w:rsidP="00DF41A5">
      <w:pPr>
        <w:spacing w:line="360" w:lineRule="auto"/>
        <w:ind w:firstLineChars="200" w:firstLine="480"/>
        <w:rPr>
          <w:sz w:val="24"/>
        </w:rPr>
      </w:pPr>
      <w:r w:rsidRPr="00AC0175">
        <w:rPr>
          <w:rFonts w:hint="eastAsia"/>
          <w:sz w:val="24"/>
        </w:rPr>
        <w:lastRenderedPageBreak/>
        <w:t>网址：</w:t>
      </w:r>
      <w:r w:rsidRPr="00AC0175">
        <w:rPr>
          <w:rFonts w:hint="eastAsia"/>
          <w:sz w:val="24"/>
        </w:rPr>
        <w:t>www.66zichan.com</w:t>
      </w:r>
    </w:p>
    <w:p w14:paraId="1DA82959"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52</w:t>
      </w:r>
      <w:r w:rsidRPr="00AC0175">
        <w:rPr>
          <w:rFonts w:hint="eastAsia"/>
          <w:sz w:val="24"/>
        </w:rPr>
        <w:t>）宜信普泽投资顾问（北京）有限公司</w:t>
      </w:r>
    </w:p>
    <w:p w14:paraId="5746F0E8" w14:textId="77777777" w:rsidR="00DF41A5" w:rsidRPr="00AC0175" w:rsidRDefault="00DF41A5" w:rsidP="00DF41A5">
      <w:pPr>
        <w:spacing w:line="360" w:lineRule="auto"/>
        <w:ind w:firstLineChars="200" w:firstLine="480"/>
        <w:rPr>
          <w:sz w:val="24"/>
        </w:rPr>
      </w:pPr>
      <w:r w:rsidRPr="00AC0175">
        <w:rPr>
          <w:rFonts w:hint="eastAsia"/>
          <w:sz w:val="24"/>
        </w:rPr>
        <w:t>住所：北京市朝阳区建国路</w:t>
      </w:r>
      <w:r w:rsidRPr="00AC0175">
        <w:rPr>
          <w:rFonts w:hint="eastAsia"/>
          <w:sz w:val="24"/>
        </w:rPr>
        <w:t>88</w:t>
      </w:r>
      <w:r w:rsidRPr="00AC0175">
        <w:rPr>
          <w:rFonts w:hint="eastAsia"/>
          <w:sz w:val="24"/>
        </w:rPr>
        <w:t>号</w:t>
      </w:r>
      <w:r w:rsidRPr="00AC0175">
        <w:rPr>
          <w:rFonts w:hint="eastAsia"/>
          <w:sz w:val="24"/>
        </w:rPr>
        <w:t>9</w:t>
      </w:r>
      <w:r w:rsidRPr="00AC0175">
        <w:rPr>
          <w:rFonts w:hint="eastAsia"/>
          <w:sz w:val="24"/>
        </w:rPr>
        <w:t>号楼</w:t>
      </w:r>
      <w:r w:rsidRPr="00AC0175">
        <w:rPr>
          <w:rFonts w:hint="eastAsia"/>
          <w:sz w:val="24"/>
        </w:rPr>
        <w:t>15</w:t>
      </w:r>
      <w:r w:rsidRPr="00AC0175">
        <w:rPr>
          <w:rFonts w:hint="eastAsia"/>
          <w:sz w:val="24"/>
        </w:rPr>
        <w:t>层</w:t>
      </w:r>
      <w:r w:rsidRPr="00AC0175">
        <w:rPr>
          <w:rFonts w:hint="eastAsia"/>
          <w:sz w:val="24"/>
        </w:rPr>
        <w:t xml:space="preserve">1809 </w:t>
      </w:r>
    </w:p>
    <w:p w14:paraId="5794C940" w14:textId="77777777" w:rsidR="00DF41A5" w:rsidRPr="00AC0175" w:rsidRDefault="00DF41A5" w:rsidP="00DF41A5">
      <w:pPr>
        <w:spacing w:line="360" w:lineRule="auto"/>
        <w:ind w:firstLineChars="200" w:firstLine="480"/>
        <w:rPr>
          <w:sz w:val="24"/>
        </w:rPr>
      </w:pPr>
      <w:r w:rsidRPr="00AC0175">
        <w:rPr>
          <w:rFonts w:hint="eastAsia"/>
          <w:sz w:val="24"/>
        </w:rPr>
        <w:t>办公地址：北京市朝阳区建国路</w:t>
      </w:r>
      <w:r w:rsidRPr="00AC0175">
        <w:rPr>
          <w:rFonts w:hint="eastAsia"/>
          <w:sz w:val="24"/>
        </w:rPr>
        <w:t>88</w:t>
      </w:r>
      <w:r w:rsidRPr="00AC0175">
        <w:rPr>
          <w:rFonts w:hint="eastAsia"/>
          <w:sz w:val="24"/>
        </w:rPr>
        <w:t>号</w:t>
      </w:r>
      <w:r w:rsidRPr="00AC0175">
        <w:rPr>
          <w:rFonts w:hint="eastAsia"/>
          <w:sz w:val="24"/>
        </w:rPr>
        <w:t>SOHO</w:t>
      </w:r>
      <w:r w:rsidRPr="00AC0175">
        <w:rPr>
          <w:rFonts w:hint="eastAsia"/>
          <w:sz w:val="24"/>
        </w:rPr>
        <w:t>现代城</w:t>
      </w:r>
      <w:r w:rsidRPr="00AC0175">
        <w:rPr>
          <w:rFonts w:hint="eastAsia"/>
          <w:sz w:val="24"/>
        </w:rPr>
        <w:t>C</w:t>
      </w:r>
      <w:r w:rsidRPr="00AC0175">
        <w:rPr>
          <w:rFonts w:hint="eastAsia"/>
          <w:sz w:val="24"/>
        </w:rPr>
        <w:t>座</w:t>
      </w:r>
      <w:r w:rsidRPr="00AC0175">
        <w:rPr>
          <w:rFonts w:hint="eastAsia"/>
          <w:sz w:val="24"/>
        </w:rPr>
        <w:t>1809</w:t>
      </w:r>
    </w:p>
    <w:p w14:paraId="01F97558" w14:textId="77777777" w:rsidR="00DF41A5" w:rsidRPr="00AC0175" w:rsidRDefault="00DF41A5" w:rsidP="00DF41A5">
      <w:pPr>
        <w:spacing w:line="360" w:lineRule="auto"/>
        <w:ind w:firstLineChars="200" w:firstLine="480"/>
        <w:rPr>
          <w:sz w:val="24"/>
        </w:rPr>
      </w:pPr>
      <w:r w:rsidRPr="00AC0175">
        <w:rPr>
          <w:rFonts w:hint="eastAsia"/>
          <w:sz w:val="24"/>
        </w:rPr>
        <w:t>法定代表人：沈伟桦</w:t>
      </w:r>
    </w:p>
    <w:p w14:paraId="5A176352"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010-52855713</w:t>
      </w:r>
    </w:p>
    <w:p w14:paraId="4E4A1D07"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010-85894285</w:t>
      </w:r>
    </w:p>
    <w:p w14:paraId="0C487707" w14:textId="77777777" w:rsidR="00DF41A5" w:rsidRPr="00AC0175" w:rsidRDefault="00DF41A5" w:rsidP="00DF41A5">
      <w:pPr>
        <w:spacing w:line="360" w:lineRule="auto"/>
        <w:ind w:firstLineChars="200" w:firstLine="480"/>
        <w:rPr>
          <w:sz w:val="24"/>
        </w:rPr>
      </w:pPr>
      <w:r w:rsidRPr="00AC0175">
        <w:rPr>
          <w:rFonts w:hint="eastAsia"/>
          <w:sz w:val="24"/>
        </w:rPr>
        <w:t>联系人：程刚</w:t>
      </w:r>
    </w:p>
    <w:p w14:paraId="530B0715"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400-6099-200</w:t>
      </w:r>
    </w:p>
    <w:p w14:paraId="691B8BAA"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www.yixinfund.com</w:t>
      </w:r>
    </w:p>
    <w:p w14:paraId="60C9ED32"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53</w:t>
      </w:r>
      <w:r w:rsidRPr="00AC0175">
        <w:rPr>
          <w:rFonts w:hint="eastAsia"/>
          <w:sz w:val="24"/>
        </w:rPr>
        <w:t>）浙江同花顺基金销售有限公司</w:t>
      </w:r>
    </w:p>
    <w:p w14:paraId="3D9D7B58" w14:textId="77777777" w:rsidR="00DF41A5" w:rsidRPr="00AC0175" w:rsidRDefault="00DF41A5" w:rsidP="00DF41A5">
      <w:pPr>
        <w:spacing w:line="360" w:lineRule="auto"/>
        <w:ind w:firstLineChars="200" w:firstLine="480"/>
        <w:rPr>
          <w:sz w:val="24"/>
        </w:rPr>
      </w:pPr>
      <w:r w:rsidRPr="00AC0175">
        <w:rPr>
          <w:rFonts w:hint="eastAsia"/>
          <w:sz w:val="24"/>
        </w:rPr>
        <w:t>住所：浙江省杭州市文二西路</w:t>
      </w:r>
      <w:r w:rsidRPr="00AC0175">
        <w:rPr>
          <w:rFonts w:hint="eastAsia"/>
          <w:sz w:val="24"/>
        </w:rPr>
        <w:t>1</w:t>
      </w:r>
      <w:r w:rsidRPr="00AC0175">
        <w:rPr>
          <w:rFonts w:hint="eastAsia"/>
          <w:sz w:val="24"/>
        </w:rPr>
        <w:t>号元茂大厦</w:t>
      </w:r>
      <w:r w:rsidRPr="00AC0175">
        <w:rPr>
          <w:rFonts w:hint="eastAsia"/>
          <w:sz w:val="24"/>
        </w:rPr>
        <w:t>903</w:t>
      </w:r>
    </w:p>
    <w:p w14:paraId="5D91B330" w14:textId="77777777" w:rsidR="00DF41A5" w:rsidRPr="00AC0175" w:rsidRDefault="00DF41A5" w:rsidP="00DF41A5">
      <w:pPr>
        <w:spacing w:line="360" w:lineRule="auto"/>
        <w:ind w:firstLineChars="200" w:firstLine="480"/>
        <w:rPr>
          <w:sz w:val="24"/>
        </w:rPr>
      </w:pPr>
      <w:r w:rsidRPr="00AC0175">
        <w:rPr>
          <w:rFonts w:hint="eastAsia"/>
          <w:sz w:val="24"/>
        </w:rPr>
        <w:t>办公地址：浙江省杭州市西湖区翠柏路</w:t>
      </w:r>
      <w:r w:rsidRPr="00AC0175">
        <w:rPr>
          <w:rFonts w:hint="eastAsia"/>
          <w:sz w:val="24"/>
        </w:rPr>
        <w:t>7</w:t>
      </w:r>
      <w:r w:rsidRPr="00AC0175">
        <w:rPr>
          <w:rFonts w:hint="eastAsia"/>
          <w:sz w:val="24"/>
        </w:rPr>
        <w:t>号电子商务产业园</w:t>
      </w:r>
      <w:r w:rsidRPr="00AC0175">
        <w:rPr>
          <w:rFonts w:hint="eastAsia"/>
          <w:sz w:val="24"/>
        </w:rPr>
        <w:t>2</w:t>
      </w:r>
      <w:r w:rsidRPr="00AC0175">
        <w:rPr>
          <w:rFonts w:hint="eastAsia"/>
          <w:sz w:val="24"/>
        </w:rPr>
        <w:t>号楼</w:t>
      </w:r>
      <w:r w:rsidRPr="00AC0175">
        <w:rPr>
          <w:rFonts w:hint="eastAsia"/>
          <w:sz w:val="24"/>
        </w:rPr>
        <w:t xml:space="preserve"> 2</w:t>
      </w:r>
      <w:r w:rsidRPr="00AC0175">
        <w:rPr>
          <w:rFonts w:hint="eastAsia"/>
          <w:sz w:val="24"/>
        </w:rPr>
        <w:t>楼</w:t>
      </w:r>
    </w:p>
    <w:p w14:paraId="39941892" w14:textId="77777777" w:rsidR="00DF41A5" w:rsidRPr="00AC0175" w:rsidRDefault="00DF41A5" w:rsidP="00DF41A5">
      <w:pPr>
        <w:spacing w:line="360" w:lineRule="auto"/>
        <w:ind w:firstLineChars="200" w:firstLine="480"/>
        <w:rPr>
          <w:sz w:val="24"/>
        </w:rPr>
      </w:pPr>
      <w:r w:rsidRPr="00AC0175">
        <w:rPr>
          <w:rFonts w:hint="eastAsia"/>
          <w:sz w:val="24"/>
        </w:rPr>
        <w:t>法定代表人：凌顺平</w:t>
      </w:r>
      <w:r w:rsidRPr="00AC0175">
        <w:rPr>
          <w:rFonts w:hint="eastAsia"/>
          <w:sz w:val="24"/>
        </w:rPr>
        <w:t xml:space="preserve"> </w:t>
      </w:r>
    </w:p>
    <w:p w14:paraId="017F749B"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0571</w:t>
      </w:r>
      <w:r w:rsidRPr="00AC0175">
        <w:rPr>
          <w:rFonts w:hint="eastAsia"/>
          <w:sz w:val="24"/>
        </w:rPr>
        <w:t>）</w:t>
      </w:r>
      <w:r w:rsidRPr="00AC0175">
        <w:rPr>
          <w:rFonts w:hint="eastAsia"/>
          <w:sz w:val="24"/>
        </w:rPr>
        <w:t>88911818</w:t>
      </w:r>
    </w:p>
    <w:p w14:paraId="11A91070"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0571</w:t>
      </w:r>
      <w:r w:rsidRPr="00AC0175">
        <w:rPr>
          <w:rFonts w:hint="eastAsia"/>
          <w:sz w:val="24"/>
        </w:rPr>
        <w:t>）</w:t>
      </w:r>
      <w:r w:rsidRPr="00AC0175">
        <w:rPr>
          <w:rFonts w:hint="eastAsia"/>
          <w:sz w:val="24"/>
        </w:rPr>
        <w:t>86800423</w:t>
      </w:r>
    </w:p>
    <w:p w14:paraId="1DE86006" w14:textId="77777777" w:rsidR="00DF41A5" w:rsidRPr="00AC0175" w:rsidRDefault="00DF41A5" w:rsidP="00DF41A5">
      <w:pPr>
        <w:spacing w:line="360" w:lineRule="auto"/>
        <w:ind w:firstLineChars="200" w:firstLine="480"/>
        <w:rPr>
          <w:sz w:val="24"/>
        </w:rPr>
      </w:pPr>
      <w:r w:rsidRPr="00AC0175">
        <w:rPr>
          <w:rFonts w:hint="eastAsia"/>
          <w:sz w:val="24"/>
        </w:rPr>
        <w:t>联系人：吴强</w:t>
      </w:r>
      <w:r w:rsidRPr="00AC0175">
        <w:rPr>
          <w:rFonts w:hint="eastAsia"/>
          <w:sz w:val="24"/>
        </w:rPr>
        <w:t xml:space="preserve"> </w:t>
      </w:r>
    </w:p>
    <w:p w14:paraId="76B88228"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400-877-3772</w:t>
      </w:r>
    </w:p>
    <w:p w14:paraId="1F663507"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www.5ifund.com</w:t>
      </w:r>
    </w:p>
    <w:p w14:paraId="2F0D0C69"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54</w:t>
      </w:r>
      <w:r w:rsidRPr="00AC0175">
        <w:rPr>
          <w:rFonts w:hint="eastAsia"/>
          <w:sz w:val="24"/>
        </w:rPr>
        <w:t>）上海基煜基金销售有限公司</w:t>
      </w:r>
    </w:p>
    <w:p w14:paraId="22A1DAD5" w14:textId="77777777" w:rsidR="00DF41A5" w:rsidRPr="00AC0175" w:rsidRDefault="00DF41A5" w:rsidP="00DF41A5">
      <w:pPr>
        <w:spacing w:line="360" w:lineRule="auto"/>
        <w:ind w:firstLineChars="200" w:firstLine="480"/>
        <w:rPr>
          <w:sz w:val="24"/>
        </w:rPr>
      </w:pPr>
      <w:r w:rsidRPr="00AC0175">
        <w:rPr>
          <w:rFonts w:hint="eastAsia"/>
          <w:sz w:val="24"/>
        </w:rPr>
        <w:t>住所：上海市崇明县长兴镇路潘园公路</w:t>
      </w:r>
      <w:r w:rsidRPr="00AC0175">
        <w:rPr>
          <w:rFonts w:hint="eastAsia"/>
          <w:sz w:val="24"/>
        </w:rPr>
        <w:t>1800</w:t>
      </w:r>
      <w:r w:rsidRPr="00AC0175">
        <w:rPr>
          <w:rFonts w:hint="eastAsia"/>
          <w:sz w:val="24"/>
        </w:rPr>
        <w:t>号</w:t>
      </w:r>
      <w:r w:rsidRPr="00AC0175">
        <w:rPr>
          <w:rFonts w:hint="eastAsia"/>
          <w:sz w:val="24"/>
        </w:rPr>
        <w:t>2</w:t>
      </w:r>
      <w:r w:rsidRPr="00AC0175">
        <w:rPr>
          <w:rFonts w:hint="eastAsia"/>
          <w:sz w:val="24"/>
        </w:rPr>
        <w:t>号楼</w:t>
      </w:r>
      <w:r w:rsidRPr="00AC0175">
        <w:rPr>
          <w:rFonts w:hint="eastAsia"/>
          <w:sz w:val="24"/>
        </w:rPr>
        <w:t>6153</w:t>
      </w:r>
      <w:r w:rsidRPr="00AC0175">
        <w:rPr>
          <w:rFonts w:hint="eastAsia"/>
          <w:sz w:val="24"/>
        </w:rPr>
        <w:t>室（上海泰和经济发展区）</w:t>
      </w:r>
      <w:r w:rsidRPr="00AC0175">
        <w:rPr>
          <w:rFonts w:hint="eastAsia"/>
          <w:sz w:val="24"/>
        </w:rPr>
        <w:t xml:space="preserve"> </w:t>
      </w:r>
    </w:p>
    <w:p w14:paraId="3654EA2E" w14:textId="77777777" w:rsidR="00DF41A5" w:rsidRPr="00AC0175" w:rsidRDefault="00DF41A5" w:rsidP="00DF41A5">
      <w:pPr>
        <w:spacing w:line="360" w:lineRule="auto"/>
        <w:ind w:firstLineChars="200" w:firstLine="480"/>
        <w:rPr>
          <w:sz w:val="24"/>
        </w:rPr>
      </w:pPr>
      <w:r w:rsidRPr="00AC0175">
        <w:rPr>
          <w:rFonts w:hint="eastAsia"/>
          <w:sz w:val="24"/>
        </w:rPr>
        <w:t>办公地址：上海市杨浦区昆明路</w:t>
      </w:r>
      <w:r w:rsidRPr="00AC0175">
        <w:rPr>
          <w:rFonts w:hint="eastAsia"/>
          <w:sz w:val="24"/>
        </w:rPr>
        <w:t>518</w:t>
      </w:r>
      <w:r w:rsidRPr="00AC0175">
        <w:rPr>
          <w:rFonts w:hint="eastAsia"/>
          <w:sz w:val="24"/>
        </w:rPr>
        <w:t>号</w:t>
      </w:r>
      <w:r w:rsidRPr="00AC0175">
        <w:rPr>
          <w:rFonts w:hint="eastAsia"/>
          <w:sz w:val="24"/>
        </w:rPr>
        <w:t>A1002</w:t>
      </w:r>
      <w:r w:rsidRPr="00AC0175">
        <w:rPr>
          <w:rFonts w:hint="eastAsia"/>
          <w:sz w:val="24"/>
        </w:rPr>
        <w:t>室</w:t>
      </w:r>
    </w:p>
    <w:p w14:paraId="72A8C784" w14:textId="77777777" w:rsidR="00DF41A5" w:rsidRPr="00AC0175" w:rsidRDefault="00DF41A5" w:rsidP="00DF41A5">
      <w:pPr>
        <w:spacing w:line="360" w:lineRule="auto"/>
        <w:ind w:firstLineChars="200" w:firstLine="480"/>
        <w:rPr>
          <w:sz w:val="24"/>
        </w:rPr>
      </w:pPr>
      <w:r w:rsidRPr="00AC0175">
        <w:rPr>
          <w:rFonts w:hint="eastAsia"/>
          <w:sz w:val="24"/>
        </w:rPr>
        <w:t>法定代表人：王翔</w:t>
      </w:r>
    </w:p>
    <w:p w14:paraId="4FFB06DE"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021</w:t>
      </w:r>
      <w:r w:rsidRPr="00AC0175">
        <w:rPr>
          <w:rFonts w:hint="eastAsia"/>
          <w:sz w:val="24"/>
        </w:rPr>
        <w:t>）</w:t>
      </w:r>
      <w:r w:rsidRPr="00AC0175">
        <w:rPr>
          <w:rFonts w:hint="eastAsia"/>
          <w:sz w:val="24"/>
        </w:rPr>
        <w:t>65370077</w:t>
      </w:r>
    </w:p>
    <w:p w14:paraId="6C434C7C"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021</w:t>
      </w:r>
      <w:r w:rsidRPr="00AC0175">
        <w:rPr>
          <w:rFonts w:hint="eastAsia"/>
          <w:sz w:val="24"/>
        </w:rPr>
        <w:t>）</w:t>
      </w:r>
      <w:r w:rsidRPr="00AC0175">
        <w:rPr>
          <w:rFonts w:hint="eastAsia"/>
          <w:sz w:val="24"/>
        </w:rPr>
        <w:t>55085991</w:t>
      </w:r>
    </w:p>
    <w:p w14:paraId="6CDA2914" w14:textId="77777777" w:rsidR="00DF41A5" w:rsidRPr="00AC0175" w:rsidRDefault="00DF41A5" w:rsidP="00DF41A5">
      <w:pPr>
        <w:spacing w:line="360" w:lineRule="auto"/>
        <w:ind w:firstLineChars="200" w:firstLine="480"/>
        <w:rPr>
          <w:sz w:val="24"/>
        </w:rPr>
      </w:pPr>
      <w:r w:rsidRPr="00AC0175">
        <w:rPr>
          <w:rFonts w:hint="eastAsia"/>
          <w:sz w:val="24"/>
        </w:rPr>
        <w:t>联系人：俞申莉</w:t>
      </w:r>
    </w:p>
    <w:p w14:paraId="0866E42C"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021</w:t>
      </w:r>
      <w:r w:rsidRPr="00AC0175">
        <w:rPr>
          <w:rFonts w:hint="eastAsia"/>
          <w:sz w:val="24"/>
        </w:rPr>
        <w:t>）</w:t>
      </w:r>
      <w:r w:rsidRPr="00AC0175">
        <w:rPr>
          <w:rFonts w:hint="eastAsia"/>
          <w:sz w:val="24"/>
        </w:rPr>
        <w:t>65370077</w:t>
      </w:r>
    </w:p>
    <w:p w14:paraId="6E4C21DB" w14:textId="5F38951A" w:rsidR="00DF41A5" w:rsidRPr="00AC0175" w:rsidRDefault="00DF41A5" w:rsidP="00DF41A5">
      <w:pPr>
        <w:spacing w:line="360" w:lineRule="auto"/>
        <w:ind w:firstLineChars="200" w:firstLine="480"/>
        <w:rPr>
          <w:sz w:val="24"/>
        </w:rPr>
      </w:pPr>
      <w:r w:rsidRPr="00AC0175">
        <w:rPr>
          <w:rFonts w:hint="eastAsia"/>
          <w:sz w:val="24"/>
        </w:rPr>
        <w:t>网址：</w:t>
      </w:r>
      <w:r w:rsidR="00A11A7B" w:rsidRPr="00A11A7B">
        <w:rPr>
          <w:rFonts w:hint="eastAsia"/>
          <w:sz w:val="24"/>
        </w:rPr>
        <w:t xml:space="preserve"> </w:t>
      </w:r>
      <w:r w:rsidR="00A11A7B" w:rsidRPr="0089356C">
        <w:rPr>
          <w:rFonts w:hint="eastAsia"/>
          <w:sz w:val="24"/>
        </w:rPr>
        <w:t>http://www.fofund.com.cn/</w:t>
      </w:r>
    </w:p>
    <w:p w14:paraId="79BBBF66" w14:textId="77777777" w:rsidR="00DF41A5" w:rsidRPr="00AC0175" w:rsidRDefault="00DF41A5" w:rsidP="00DF41A5">
      <w:pPr>
        <w:spacing w:line="360" w:lineRule="auto"/>
        <w:ind w:firstLineChars="200" w:firstLine="480"/>
        <w:rPr>
          <w:sz w:val="24"/>
        </w:rPr>
      </w:pPr>
      <w:r w:rsidRPr="00AC0175">
        <w:rPr>
          <w:rFonts w:hint="eastAsia"/>
          <w:sz w:val="24"/>
        </w:rPr>
        <w:lastRenderedPageBreak/>
        <w:t>（</w:t>
      </w:r>
      <w:r>
        <w:rPr>
          <w:sz w:val="24"/>
        </w:rPr>
        <w:t>55</w:t>
      </w:r>
      <w:r w:rsidRPr="00AC0175">
        <w:rPr>
          <w:rFonts w:hint="eastAsia"/>
          <w:sz w:val="24"/>
        </w:rPr>
        <w:t>）北京增财基金销售有限公司</w:t>
      </w:r>
    </w:p>
    <w:p w14:paraId="32AA9B2D" w14:textId="77777777" w:rsidR="00DF41A5" w:rsidRPr="00AC0175" w:rsidRDefault="00DF41A5" w:rsidP="00DF41A5">
      <w:pPr>
        <w:spacing w:line="360" w:lineRule="auto"/>
        <w:ind w:firstLineChars="200" w:firstLine="480"/>
        <w:rPr>
          <w:sz w:val="24"/>
        </w:rPr>
      </w:pPr>
      <w:r w:rsidRPr="00AC0175">
        <w:rPr>
          <w:rFonts w:hint="eastAsia"/>
          <w:sz w:val="24"/>
        </w:rPr>
        <w:t>住所：北京市西城区南礼士路</w:t>
      </w:r>
      <w:r w:rsidRPr="00AC0175">
        <w:rPr>
          <w:rFonts w:hint="eastAsia"/>
          <w:sz w:val="24"/>
        </w:rPr>
        <w:t>66</w:t>
      </w:r>
      <w:r w:rsidRPr="00AC0175">
        <w:rPr>
          <w:rFonts w:hint="eastAsia"/>
          <w:sz w:val="24"/>
        </w:rPr>
        <w:t>号建威大厦</w:t>
      </w:r>
      <w:r w:rsidRPr="00AC0175">
        <w:rPr>
          <w:rFonts w:hint="eastAsia"/>
          <w:sz w:val="24"/>
        </w:rPr>
        <w:t>1208</w:t>
      </w:r>
    </w:p>
    <w:p w14:paraId="560FCF35" w14:textId="77777777" w:rsidR="00DF41A5" w:rsidRPr="00AC0175" w:rsidRDefault="00DF41A5" w:rsidP="00DF41A5">
      <w:pPr>
        <w:spacing w:line="360" w:lineRule="auto"/>
        <w:ind w:firstLineChars="200" w:firstLine="480"/>
        <w:rPr>
          <w:sz w:val="24"/>
        </w:rPr>
      </w:pPr>
      <w:r w:rsidRPr="00AC0175">
        <w:rPr>
          <w:rFonts w:hint="eastAsia"/>
          <w:sz w:val="24"/>
        </w:rPr>
        <w:t>办公地址：北京市西城区南礼士路</w:t>
      </w:r>
      <w:r w:rsidRPr="00AC0175">
        <w:rPr>
          <w:rFonts w:hint="eastAsia"/>
          <w:sz w:val="24"/>
        </w:rPr>
        <w:t>66</w:t>
      </w:r>
      <w:r w:rsidRPr="00AC0175">
        <w:rPr>
          <w:rFonts w:hint="eastAsia"/>
          <w:sz w:val="24"/>
        </w:rPr>
        <w:t>号建威大厦</w:t>
      </w:r>
      <w:r w:rsidRPr="00AC0175">
        <w:rPr>
          <w:rFonts w:hint="eastAsia"/>
          <w:sz w:val="24"/>
        </w:rPr>
        <w:t>1208</w:t>
      </w:r>
    </w:p>
    <w:p w14:paraId="378D177F" w14:textId="77777777" w:rsidR="00DF41A5" w:rsidRPr="00AC0175" w:rsidRDefault="00DF41A5" w:rsidP="00DF41A5">
      <w:pPr>
        <w:spacing w:line="360" w:lineRule="auto"/>
        <w:ind w:firstLineChars="200" w:firstLine="480"/>
        <w:rPr>
          <w:sz w:val="24"/>
        </w:rPr>
      </w:pPr>
      <w:r w:rsidRPr="00AC0175">
        <w:rPr>
          <w:rFonts w:hint="eastAsia"/>
          <w:sz w:val="24"/>
        </w:rPr>
        <w:t>法定代表人：罗细安</w:t>
      </w:r>
    </w:p>
    <w:p w14:paraId="3ACB248D"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010</w:t>
      </w:r>
      <w:r w:rsidRPr="00AC0175">
        <w:rPr>
          <w:rFonts w:hint="eastAsia"/>
          <w:sz w:val="24"/>
        </w:rPr>
        <w:t>）</w:t>
      </w:r>
      <w:r w:rsidRPr="00AC0175">
        <w:rPr>
          <w:rFonts w:hint="eastAsia"/>
          <w:sz w:val="24"/>
        </w:rPr>
        <w:t>670009888</w:t>
      </w:r>
    </w:p>
    <w:p w14:paraId="1E45FEA8"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010</w:t>
      </w:r>
      <w:r w:rsidRPr="00AC0175">
        <w:rPr>
          <w:rFonts w:hint="eastAsia"/>
          <w:sz w:val="24"/>
        </w:rPr>
        <w:t>）</w:t>
      </w:r>
      <w:r w:rsidRPr="00AC0175">
        <w:rPr>
          <w:rFonts w:hint="eastAsia"/>
          <w:sz w:val="24"/>
        </w:rPr>
        <w:t>670009888-6000</w:t>
      </w:r>
    </w:p>
    <w:p w14:paraId="7E4726CE" w14:textId="77777777" w:rsidR="00DF41A5" w:rsidRPr="00AC0175" w:rsidRDefault="00DF41A5" w:rsidP="00DF41A5">
      <w:pPr>
        <w:spacing w:line="360" w:lineRule="auto"/>
        <w:ind w:firstLineChars="200" w:firstLine="480"/>
        <w:rPr>
          <w:sz w:val="24"/>
        </w:rPr>
      </w:pPr>
      <w:r w:rsidRPr="00AC0175">
        <w:rPr>
          <w:rFonts w:hint="eastAsia"/>
          <w:sz w:val="24"/>
        </w:rPr>
        <w:t>联系人：李皓</w:t>
      </w:r>
    </w:p>
    <w:p w14:paraId="0AA89A62"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400-001-8811</w:t>
      </w:r>
    </w:p>
    <w:p w14:paraId="01376AA9"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www.zengcaiwang.com</w:t>
      </w:r>
    </w:p>
    <w:p w14:paraId="46038CB1"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56</w:t>
      </w:r>
      <w:r w:rsidRPr="00AC0175">
        <w:rPr>
          <w:rFonts w:hint="eastAsia"/>
          <w:sz w:val="24"/>
        </w:rPr>
        <w:t>）泰诚财富基金销售（大连）有限公司</w:t>
      </w:r>
    </w:p>
    <w:p w14:paraId="11393E18" w14:textId="77777777" w:rsidR="00DF41A5" w:rsidRPr="00AC0175" w:rsidRDefault="00DF41A5" w:rsidP="00DF41A5">
      <w:pPr>
        <w:spacing w:line="360" w:lineRule="auto"/>
        <w:ind w:firstLineChars="200" w:firstLine="480"/>
        <w:rPr>
          <w:sz w:val="24"/>
        </w:rPr>
      </w:pPr>
      <w:r w:rsidRPr="00AC0175">
        <w:rPr>
          <w:rFonts w:hint="eastAsia"/>
          <w:sz w:val="24"/>
        </w:rPr>
        <w:t>住所：辽宁省大连市沙河口区星海中龙园</w:t>
      </w:r>
      <w:r w:rsidRPr="00AC0175">
        <w:rPr>
          <w:rFonts w:hint="eastAsia"/>
          <w:sz w:val="24"/>
        </w:rPr>
        <w:t>3</w:t>
      </w:r>
      <w:r w:rsidRPr="00AC0175">
        <w:rPr>
          <w:rFonts w:hint="eastAsia"/>
          <w:sz w:val="24"/>
        </w:rPr>
        <w:t>号</w:t>
      </w:r>
    </w:p>
    <w:p w14:paraId="5C0FCADA" w14:textId="77777777" w:rsidR="00DF41A5" w:rsidRPr="00AC0175" w:rsidRDefault="00DF41A5" w:rsidP="00DF41A5">
      <w:pPr>
        <w:spacing w:line="360" w:lineRule="auto"/>
        <w:ind w:firstLineChars="200" w:firstLine="480"/>
        <w:rPr>
          <w:sz w:val="24"/>
        </w:rPr>
      </w:pPr>
      <w:r w:rsidRPr="00AC0175">
        <w:rPr>
          <w:rFonts w:hint="eastAsia"/>
          <w:sz w:val="24"/>
        </w:rPr>
        <w:t>办公地址：</w:t>
      </w:r>
      <w:r w:rsidRPr="00AC0175">
        <w:rPr>
          <w:rFonts w:hint="eastAsia"/>
          <w:sz w:val="24"/>
        </w:rPr>
        <w:t xml:space="preserve"> </w:t>
      </w:r>
      <w:r w:rsidRPr="00AC0175">
        <w:rPr>
          <w:rFonts w:hint="eastAsia"/>
          <w:sz w:val="24"/>
        </w:rPr>
        <w:t>辽宁省大连市沙河口区星海中龙园</w:t>
      </w:r>
      <w:r w:rsidRPr="00AC0175">
        <w:rPr>
          <w:rFonts w:hint="eastAsia"/>
          <w:sz w:val="24"/>
        </w:rPr>
        <w:t>3</w:t>
      </w:r>
      <w:r w:rsidRPr="00AC0175">
        <w:rPr>
          <w:rFonts w:hint="eastAsia"/>
          <w:sz w:val="24"/>
        </w:rPr>
        <w:t>号</w:t>
      </w:r>
    </w:p>
    <w:p w14:paraId="64E5E682" w14:textId="77777777" w:rsidR="00DF41A5" w:rsidRPr="00AC0175" w:rsidRDefault="00DF41A5" w:rsidP="00DF41A5">
      <w:pPr>
        <w:spacing w:line="360" w:lineRule="auto"/>
        <w:ind w:firstLineChars="200" w:firstLine="480"/>
        <w:rPr>
          <w:sz w:val="24"/>
        </w:rPr>
      </w:pPr>
      <w:r w:rsidRPr="00AC0175">
        <w:rPr>
          <w:rFonts w:hint="eastAsia"/>
          <w:sz w:val="24"/>
        </w:rPr>
        <w:t>法定代表人：林卓</w:t>
      </w:r>
    </w:p>
    <w:p w14:paraId="62C8F6D8"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0411</w:t>
      </w:r>
      <w:r w:rsidRPr="00AC0175">
        <w:rPr>
          <w:rFonts w:hint="eastAsia"/>
          <w:sz w:val="24"/>
        </w:rPr>
        <w:t>）</w:t>
      </w:r>
      <w:r w:rsidRPr="00AC0175">
        <w:rPr>
          <w:rFonts w:hint="eastAsia"/>
          <w:sz w:val="24"/>
        </w:rPr>
        <w:t>88891212</w:t>
      </w:r>
    </w:p>
    <w:p w14:paraId="52B2B2B4"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0411</w:t>
      </w:r>
      <w:r w:rsidRPr="00AC0175">
        <w:rPr>
          <w:rFonts w:hint="eastAsia"/>
          <w:sz w:val="24"/>
        </w:rPr>
        <w:t>）</w:t>
      </w:r>
      <w:r w:rsidRPr="00AC0175">
        <w:rPr>
          <w:rFonts w:hint="eastAsia"/>
          <w:sz w:val="24"/>
        </w:rPr>
        <w:t>84396536</w:t>
      </w:r>
    </w:p>
    <w:p w14:paraId="2C7E955C" w14:textId="77777777" w:rsidR="00DF41A5" w:rsidRPr="00AC0175" w:rsidRDefault="00DF41A5" w:rsidP="00DF41A5">
      <w:pPr>
        <w:spacing w:line="360" w:lineRule="auto"/>
        <w:ind w:firstLineChars="200" w:firstLine="480"/>
        <w:rPr>
          <w:sz w:val="24"/>
        </w:rPr>
      </w:pPr>
      <w:r w:rsidRPr="00AC0175">
        <w:rPr>
          <w:rFonts w:hint="eastAsia"/>
          <w:sz w:val="24"/>
        </w:rPr>
        <w:t>联系人：薛长平</w:t>
      </w:r>
      <w:r w:rsidRPr="00AC0175">
        <w:rPr>
          <w:rFonts w:hint="eastAsia"/>
          <w:sz w:val="24"/>
        </w:rPr>
        <w:t xml:space="preserve"> </w:t>
      </w:r>
    </w:p>
    <w:p w14:paraId="0F34A877"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4006411999</w:t>
      </w:r>
    </w:p>
    <w:p w14:paraId="722F9FFD"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www.taichengcaifu.com</w:t>
      </w:r>
    </w:p>
    <w:p w14:paraId="2819A70C"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57</w:t>
      </w:r>
      <w:r w:rsidRPr="00AC0175">
        <w:rPr>
          <w:rFonts w:hint="eastAsia"/>
          <w:sz w:val="24"/>
        </w:rPr>
        <w:t>）深圳富济财富管理有限公司</w:t>
      </w:r>
    </w:p>
    <w:p w14:paraId="7B2A2DD4" w14:textId="77777777" w:rsidR="00DF41A5" w:rsidRPr="00AC0175" w:rsidRDefault="00DF41A5" w:rsidP="00DF41A5">
      <w:pPr>
        <w:spacing w:line="360" w:lineRule="auto"/>
        <w:ind w:firstLineChars="200" w:firstLine="480"/>
        <w:rPr>
          <w:sz w:val="24"/>
        </w:rPr>
      </w:pPr>
      <w:r w:rsidRPr="00AC0175">
        <w:rPr>
          <w:rFonts w:hint="eastAsia"/>
          <w:sz w:val="24"/>
        </w:rPr>
        <w:t>住所：深圳市前海深港合作区前湾一路</w:t>
      </w:r>
      <w:r w:rsidRPr="00AC0175">
        <w:rPr>
          <w:rFonts w:hint="eastAsia"/>
          <w:sz w:val="24"/>
        </w:rPr>
        <w:t>1</w:t>
      </w:r>
      <w:r w:rsidRPr="00AC0175">
        <w:rPr>
          <w:rFonts w:hint="eastAsia"/>
          <w:sz w:val="24"/>
        </w:rPr>
        <w:t>号</w:t>
      </w:r>
      <w:r w:rsidRPr="00AC0175">
        <w:rPr>
          <w:rFonts w:hint="eastAsia"/>
          <w:sz w:val="24"/>
        </w:rPr>
        <w:t>A</w:t>
      </w:r>
      <w:r w:rsidRPr="00AC0175">
        <w:rPr>
          <w:rFonts w:hint="eastAsia"/>
          <w:sz w:val="24"/>
        </w:rPr>
        <w:t>栋</w:t>
      </w:r>
      <w:r w:rsidRPr="00AC0175">
        <w:rPr>
          <w:rFonts w:hint="eastAsia"/>
          <w:sz w:val="24"/>
        </w:rPr>
        <w:t>201</w:t>
      </w:r>
      <w:r w:rsidRPr="00AC0175">
        <w:rPr>
          <w:rFonts w:hint="eastAsia"/>
          <w:sz w:val="24"/>
        </w:rPr>
        <w:t>室</w:t>
      </w:r>
    </w:p>
    <w:p w14:paraId="1C2D203E" w14:textId="77777777" w:rsidR="00DF41A5" w:rsidRPr="00AC0175" w:rsidRDefault="00DF41A5" w:rsidP="00DF41A5">
      <w:pPr>
        <w:spacing w:line="360" w:lineRule="auto"/>
        <w:ind w:firstLineChars="200" w:firstLine="480"/>
        <w:rPr>
          <w:sz w:val="24"/>
        </w:rPr>
      </w:pPr>
      <w:r w:rsidRPr="00AC0175">
        <w:rPr>
          <w:rFonts w:hint="eastAsia"/>
          <w:sz w:val="24"/>
        </w:rPr>
        <w:t>办公地址：深圳市南山区高新南七道</w:t>
      </w:r>
      <w:r w:rsidRPr="00AC0175">
        <w:rPr>
          <w:rFonts w:hint="eastAsia"/>
          <w:sz w:val="24"/>
        </w:rPr>
        <w:t>12</w:t>
      </w:r>
      <w:r w:rsidRPr="00AC0175">
        <w:rPr>
          <w:rFonts w:hint="eastAsia"/>
          <w:sz w:val="24"/>
        </w:rPr>
        <w:t>号惠恒集团二期</w:t>
      </w:r>
      <w:r w:rsidRPr="00AC0175">
        <w:rPr>
          <w:rFonts w:hint="eastAsia"/>
          <w:sz w:val="24"/>
        </w:rPr>
        <w:t>418</w:t>
      </w:r>
      <w:r w:rsidRPr="00AC0175">
        <w:rPr>
          <w:rFonts w:hint="eastAsia"/>
          <w:sz w:val="24"/>
        </w:rPr>
        <w:t>室</w:t>
      </w:r>
    </w:p>
    <w:p w14:paraId="0A3AB8AD" w14:textId="77777777" w:rsidR="00DF41A5" w:rsidRPr="00AC0175" w:rsidRDefault="00DF41A5" w:rsidP="00DF41A5">
      <w:pPr>
        <w:spacing w:line="360" w:lineRule="auto"/>
        <w:ind w:firstLineChars="200" w:firstLine="480"/>
        <w:rPr>
          <w:sz w:val="24"/>
        </w:rPr>
      </w:pPr>
      <w:r w:rsidRPr="00AC0175">
        <w:rPr>
          <w:rFonts w:hint="eastAsia"/>
          <w:sz w:val="24"/>
        </w:rPr>
        <w:t>法定代表人：齐小贺</w:t>
      </w:r>
    </w:p>
    <w:p w14:paraId="09CB89A3"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0755</w:t>
      </w:r>
      <w:r w:rsidRPr="00AC0175">
        <w:rPr>
          <w:rFonts w:hint="eastAsia"/>
          <w:sz w:val="24"/>
        </w:rPr>
        <w:t>）</w:t>
      </w:r>
      <w:r w:rsidRPr="00AC0175">
        <w:rPr>
          <w:rFonts w:hint="eastAsia"/>
          <w:sz w:val="24"/>
        </w:rPr>
        <w:t>83999907-802</w:t>
      </w:r>
    </w:p>
    <w:p w14:paraId="606BDBF3"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0755</w:t>
      </w:r>
      <w:r w:rsidRPr="00AC0175">
        <w:rPr>
          <w:rFonts w:hint="eastAsia"/>
          <w:sz w:val="24"/>
        </w:rPr>
        <w:t>）</w:t>
      </w:r>
      <w:r w:rsidRPr="00AC0175">
        <w:rPr>
          <w:rFonts w:hint="eastAsia"/>
          <w:sz w:val="24"/>
        </w:rPr>
        <w:t>83999926</w:t>
      </w:r>
    </w:p>
    <w:p w14:paraId="24E1D9C9" w14:textId="77777777" w:rsidR="00DF41A5" w:rsidRPr="00AC0175" w:rsidRDefault="00DF41A5" w:rsidP="00DF41A5">
      <w:pPr>
        <w:spacing w:line="360" w:lineRule="auto"/>
        <w:ind w:firstLineChars="200" w:firstLine="480"/>
        <w:rPr>
          <w:sz w:val="24"/>
        </w:rPr>
      </w:pPr>
      <w:r w:rsidRPr="00AC0175">
        <w:rPr>
          <w:rFonts w:hint="eastAsia"/>
          <w:sz w:val="24"/>
        </w:rPr>
        <w:t>联系人：</w:t>
      </w:r>
      <w:r w:rsidRPr="00AC0175">
        <w:rPr>
          <w:rFonts w:hint="eastAsia"/>
          <w:sz w:val="24"/>
        </w:rPr>
        <w:t xml:space="preserve"> </w:t>
      </w:r>
      <w:r w:rsidRPr="00AC0175">
        <w:rPr>
          <w:rFonts w:hint="eastAsia"/>
          <w:sz w:val="24"/>
        </w:rPr>
        <w:t>马力佳</w:t>
      </w:r>
    </w:p>
    <w:p w14:paraId="076CCC10"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0755</w:t>
      </w:r>
      <w:r w:rsidRPr="00AC0175">
        <w:rPr>
          <w:rFonts w:hint="eastAsia"/>
          <w:sz w:val="24"/>
        </w:rPr>
        <w:t>）</w:t>
      </w:r>
      <w:r w:rsidRPr="00AC0175">
        <w:rPr>
          <w:rFonts w:hint="eastAsia"/>
          <w:sz w:val="24"/>
        </w:rPr>
        <w:t>83999907</w:t>
      </w:r>
    </w:p>
    <w:p w14:paraId="73DD45B2" w14:textId="77777777" w:rsidR="00DF41A5" w:rsidRPr="00AC0175" w:rsidRDefault="00DF41A5" w:rsidP="00DF41A5">
      <w:pPr>
        <w:spacing w:line="360" w:lineRule="auto"/>
        <w:ind w:firstLineChars="200" w:firstLine="480"/>
        <w:rPr>
          <w:sz w:val="24"/>
        </w:rPr>
      </w:pPr>
      <w:r w:rsidRPr="00AC0175">
        <w:rPr>
          <w:rFonts w:hint="eastAsia"/>
          <w:sz w:val="24"/>
        </w:rPr>
        <w:t>网址：</w:t>
      </w:r>
      <w:r>
        <w:rPr>
          <w:rFonts w:hint="eastAsia"/>
          <w:sz w:val="24"/>
        </w:rPr>
        <w:t>www.jinqianwo.com</w:t>
      </w:r>
    </w:p>
    <w:p w14:paraId="0AC7AD3C"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58</w:t>
      </w:r>
      <w:r w:rsidRPr="00AC0175">
        <w:rPr>
          <w:rFonts w:hint="eastAsia"/>
          <w:sz w:val="24"/>
        </w:rPr>
        <w:t>）珠海盈米财富管理有限公司</w:t>
      </w:r>
    </w:p>
    <w:p w14:paraId="294D9C1B" w14:textId="77777777" w:rsidR="00DF41A5" w:rsidRPr="00AC0175" w:rsidRDefault="00DF41A5" w:rsidP="00DF41A5">
      <w:pPr>
        <w:spacing w:line="360" w:lineRule="auto"/>
        <w:ind w:firstLineChars="200" w:firstLine="480"/>
        <w:rPr>
          <w:sz w:val="24"/>
        </w:rPr>
      </w:pPr>
      <w:r w:rsidRPr="00AC0175">
        <w:rPr>
          <w:rFonts w:hint="eastAsia"/>
          <w:sz w:val="24"/>
        </w:rPr>
        <w:t>住所：珠海市横琴新区宝华路</w:t>
      </w:r>
      <w:r w:rsidRPr="00AC0175">
        <w:rPr>
          <w:rFonts w:hint="eastAsia"/>
          <w:sz w:val="24"/>
        </w:rPr>
        <w:t>6</w:t>
      </w:r>
      <w:r w:rsidRPr="00AC0175">
        <w:rPr>
          <w:rFonts w:hint="eastAsia"/>
          <w:sz w:val="24"/>
        </w:rPr>
        <w:t>号</w:t>
      </w:r>
      <w:r w:rsidRPr="00AC0175">
        <w:rPr>
          <w:rFonts w:hint="eastAsia"/>
          <w:sz w:val="24"/>
        </w:rPr>
        <w:t>105</w:t>
      </w:r>
      <w:r w:rsidRPr="00AC0175">
        <w:rPr>
          <w:rFonts w:hint="eastAsia"/>
          <w:sz w:val="24"/>
        </w:rPr>
        <w:t>室</w:t>
      </w:r>
      <w:r w:rsidRPr="00AC0175">
        <w:rPr>
          <w:rFonts w:hint="eastAsia"/>
          <w:sz w:val="24"/>
        </w:rPr>
        <w:t xml:space="preserve">-3491 </w:t>
      </w:r>
    </w:p>
    <w:p w14:paraId="216A9253" w14:textId="77777777" w:rsidR="00DF41A5" w:rsidRPr="00AC0175" w:rsidRDefault="00DF41A5" w:rsidP="00DF41A5">
      <w:pPr>
        <w:spacing w:line="360" w:lineRule="auto"/>
        <w:ind w:firstLineChars="200" w:firstLine="480"/>
        <w:rPr>
          <w:sz w:val="24"/>
        </w:rPr>
      </w:pPr>
      <w:r w:rsidRPr="00AC0175">
        <w:rPr>
          <w:rFonts w:hint="eastAsia"/>
          <w:sz w:val="24"/>
        </w:rPr>
        <w:lastRenderedPageBreak/>
        <w:t>办公地址：广州市海珠区琶洲大道东</w:t>
      </w:r>
      <w:r w:rsidRPr="00AC0175">
        <w:rPr>
          <w:rFonts w:hint="eastAsia"/>
          <w:sz w:val="24"/>
        </w:rPr>
        <w:t>1</w:t>
      </w:r>
      <w:r w:rsidRPr="00AC0175">
        <w:rPr>
          <w:rFonts w:hint="eastAsia"/>
          <w:sz w:val="24"/>
        </w:rPr>
        <w:t>号保利国际广场南塔</w:t>
      </w:r>
      <w:r w:rsidRPr="00AC0175">
        <w:rPr>
          <w:rFonts w:hint="eastAsia"/>
          <w:sz w:val="24"/>
        </w:rPr>
        <w:t>12</w:t>
      </w:r>
      <w:r w:rsidRPr="00AC0175">
        <w:rPr>
          <w:rFonts w:hint="eastAsia"/>
          <w:sz w:val="24"/>
        </w:rPr>
        <w:t>楼</w:t>
      </w:r>
      <w:r w:rsidRPr="00AC0175">
        <w:rPr>
          <w:rFonts w:hint="eastAsia"/>
          <w:sz w:val="24"/>
        </w:rPr>
        <w:t xml:space="preserve">B1201-1203 </w:t>
      </w:r>
    </w:p>
    <w:p w14:paraId="107C3DD1" w14:textId="77777777" w:rsidR="00DF41A5" w:rsidRPr="00AC0175" w:rsidRDefault="00DF41A5" w:rsidP="00DF41A5">
      <w:pPr>
        <w:spacing w:line="360" w:lineRule="auto"/>
        <w:ind w:firstLineChars="200" w:firstLine="480"/>
        <w:rPr>
          <w:sz w:val="24"/>
        </w:rPr>
      </w:pPr>
      <w:r w:rsidRPr="00AC0175">
        <w:rPr>
          <w:rFonts w:hint="eastAsia"/>
          <w:sz w:val="24"/>
        </w:rPr>
        <w:t>法定代表人：肖雯</w:t>
      </w:r>
      <w:r w:rsidRPr="00AC0175">
        <w:rPr>
          <w:rFonts w:hint="eastAsia"/>
          <w:sz w:val="24"/>
        </w:rPr>
        <w:t xml:space="preserve"> </w:t>
      </w:r>
    </w:p>
    <w:p w14:paraId="095C2F3B"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020</w:t>
      </w:r>
      <w:r w:rsidRPr="00AC0175">
        <w:rPr>
          <w:rFonts w:hint="eastAsia"/>
          <w:sz w:val="24"/>
        </w:rPr>
        <w:t>）</w:t>
      </w:r>
      <w:r w:rsidRPr="00AC0175">
        <w:rPr>
          <w:rFonts w:hint="eastAsia"/>
          <w:sz w:val="24"/>
        </w:rPr>
        <w:t xml:space="preserve">89629099 </w:t>
      </w:r>
    </w:p>
    <w:p w14:paraId="308C95AB"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020</w:t>
      </w:r>
      <w:r w:rsidRPr="00AC0175">
        <w:rPr>
          <w:rFonts w:hint="eastAsia"/>
          <w:sz w:val="24"/>
        </w:rPr>
        <w:t>）</w:t>
      </w:r>
      <w:r w:rsidRPr="00AC0175">
        <w:rPr>
          <w:rFonts w:hint="eastAsia"/>
          <w:sz w:val="24"/>
        </w:rPr>
        <w:t xml:space="preserve">89629011 </w:t>
      </w:r>
    </w:p>
    <w:p w14:paraId="1C56938B" w14:textId="77777777" w:rsidR="00DF41A5" w:rsidRPr="00AC0175" w:rsidRDefault="00DF41A5" w:rsidP="00DF41A5">
      <w:pPr>
        <w:spacing w:line="360" w:lineRule="auto"/>
        <w:ind w:firstLineChars="200" w:firstLine="480"/>
        <w:rPr>
          <w:sz w:val="24"/>
        </w:rPr>
      </w:pPr>
      <w:r w:rsidRPr="00AC0175">
        <w:rPr>
          <w:rFonts w:hint="eastAsia"/>
          <w:sz w:val="24"/>
        </w:rPr>
        <w:t>联系人：黄敏嫦</w:t>
      </w:r>
      <w:r w:rsidRPr="00AC0175">
        <w:rPr>
          <w:rFonts w:hint="eastAsia"/>
          <w:sz w:val="24"/>
        </w:rPr>
        <w:t xml:space="preserve"> </w:t>
      </w:r>
    </w:p>
    <w:p w14:paraId="40670DD8"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020</w:t>
      </w:r>
      <w:r w:rsidRPr="00AC0175">
        <w:rPr>
          <w:rFonts w:hint="eastAsia"/>
          <w:sz w:val="24"/>
        </w:rPr>
        <w:t>）</w:t>
      </w:r>
      <w:r w:rsidRPr="00AC0175">
        <w:rPr>
          <w:rFonts w:hint="eastAsia"/>
          <w:sz w:val="24"/>
        </w:rPr>
        <w:t>89629066</w:t>
      </w:r>
    </w:p>
    <w:p w14:paraId="4C8AE2D9" w14:textId="77777777" w:rsidR="00DF41A5" w:rsidRPr="00AC0175" w:rsidRDefault="00DF41A5" w:rsidP="00DF41A5">
      <w:pPr>
        <w:spacing w:line="360" w:lineRule="auto"/>
        <w:ind w:firstLineChars="200" w:firstLine="480"/>
        <w:rPr>
          <w:sz w:val="24"/>
        </w:rPr>
      </w:pPr>
      <w:r w:rsidRPr="00AC0175">
        <w:rPr>
          <w:rFonts w:hint="eastAsia"/>
          <w:sz w:val="24"/>
        </w:rPr>
        <w:t>网址：</w:t>
      </w:r>
      <w:r>
        <w:rPr>
          <w:rFonts w:hint="eastAsia"/>
          <w:sz w:val="24"/>
        </w:rPr>
        <w:t>www.yingmi.cn</w:t>
      </w:r>
    </w:p>
    <w:p w14:paraId="072D6E56"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59</w:t>
      </w:r>
      <w:r w:rsidRPr="00AC0175">
        <w:rPr>
          <w:rFonts w:hint="eastAsia"/>
          <w:sz w:val="24"/>
        </w:rPr>
        <w:t>）上海汇付金融服务有限公司</w:t>
      </w:r>
    </w:p>
    <w:p w14:paraId="74EE8200" w14:textId="77777777" w:rsidR="00DF41A5" w:rsidRPr="00AC0175" w:rsidRDefault="00DF41A5" w:rsidP="00DF41A5">
      <w:pPr>
        <w:spacing w:line="360" w:lineRule="auto"/>
        <w:ind w:firstLineChars="200" w:firstLine="480"/>
        <w:rPr>
          <w:sz w:val="24"/>
        </w:rPr>
      </w:pPr>
      <w:r w:rsidRPr="00AC0175">
        <w:rPr>
          <w:rFonts w:hint="eastAsia"/>
          <w:sz w:val="24"/>
        </w:rPr>
        <w:t>住所：上海市中山南路</w:t>
      </w:r>
      <w:r w:rsidRPr="00AC0175">
        <w:rPr>
          <w:rFonts w:hint="eastAsia"/>
          <w:sz w:val="24"/>
        </w:rPr>
        <w:t>100</w:t>
      </w:r>
      <w:r w:rsidRPr="00AC0175">
        <w:rPr>
          <w:rFonts w:hint="eastAsia"/>
          <w:sz w:val="24"/>
        </w:rPr>
        <w:t>号金外滩国际广场</w:t>
      </w:r>
      <w:r w:rsidRPr="00AC0175">
        <w:rPr>
          <w:rFonts w:hint="eastAsia"/>
          <w:sz w:val="24"/>
        </w:rPr>
        <w:t>19</w:t>
      </w:r>
      <w:r w:rsidRPr="00AC0175">
        <w:rPr>
          <w:rFonts w:hint="eastAsia"/>
          <w:sz w:val="24"/>
        </w:rPr>
        <w:t>楼</w:t>
      </w:r>
    </w:p>
    <w:p w14:paraId="7CFE3301" w14:textId="77777777" w:rsidR="00DF41A5" w:rsidRPr="00AC0175" w:rsidRDefault="00DF41A5" w:rsidP="00DF41A5">
      <w:pPr>
        <w:spacing w:line="360" w:lineRule="auto"/>
        <w:ind w:firstLineChars="200" w:firstLine="480"/>
        <w:rPr>
          <w:sz w:val="24"/>
        </w:rPr>
      </w:pPr>
      <w:r w:rsidRPr="00AC0175">
        <w:rPr>
          <w:rFonts w:hint="eastAsia"/>
          <w:sz w:val="24"/>
        </w:rPr>
        <w:t>办公地址：上海市虹梅路</w:t>
      </w:r>
      <w:r w:rsidRPr="00AC0175">
        <w:rPr>
          <w:rFonts w:hint="eastAsia"/>
          <w:sz w:val="24"/>
        </w:rPr>
        <w:t>1801</w:t>
      </w:r>
      <w:r w:rsidRPr="00AC0175">
        <w:rPr>
          <w:rFonts w:hint="eastAsia"/>
          <w:sz w:val="24"/>
        </w:rPr>
        <w:t>号凯科国际大厦</w:t>
      </w:r>
      <w:r w:rsidRPr="00AC0175">
        <w:rPr>
          <w:rFonts w:hint="eastAsia"/>
          <w:sz w:val="24"/>
        </w:rPr>
        <w:t>7</w:t>
      </w:r>
      <w:r w:rsidRPr="00AC0175">
        <w:rPr>
          <w:rFonts w:hint="eastAsia"/>
          <w:sz w:val="24"/>
        </w:rPr>
        <w:t>楼</w:t>
      </w:r>
    </w:p>
    <w:p w14:paraId="3EF7BB0E" w14:textId="77777777" w:rsidR="00DF41A5" w:rsidRPr="00AC0175" w:rsidRDefault="00DF41A5" w:rsidP="00DF41A5">
      <w:pPr>
        <w:spacing w:line="360" w:lineRule="auto"/>
        <w:ind w:firstLineChars="200" w:firstLine="480"/>
        <w:rPr>
          <w:sz w:val="24"/>
        </w:rPr>
      </w:pPr>
      <w:r w:rsidRPr="00AC0175">
        <w:rPr>
          <w:rFonts w:hint="eastAsia"/>
          <w:sz w:val="24"/>
        </w:rPr>
        <w:t>法定代表人：冯修敏</w:t>
      </w:r>
    </w:p>
    <w:p w14:paraId="40CFCE25"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021</w:t>
      </w:r>
      <w:r w:rsidRPr="00AC0175">
        <w:rPr>
          <w:rFonts w:hint="eastAsia"/>
          <w:sz w:val="24"/>
        </w:rPr>
        <w:t>）</w:t>
      </w:r>
      <w:r w:rsidRPr="00AC0175">
        <w:rPr>
          <w:rFonts w:hint="eastAsia"/>
          <w:sz w:val="24"/>
        </w:rPr>
        <w:t>33323999</w:t>
      </w:r>
    </w:p>
    <w:p w14:paraId="7F2434E8"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021</w:t>
      </w:r>
      <w:r w:rsidRPr="00AC0175">
        <w:rPr>
          <w:rFonts w:hint="eastAsia"/>
          <w:sz w:val="24"/>
        </w:rPr>
        <w:t>）</w:t>
      </w:r>
      <w:r w:rsidRPr="00AC0175">
        <w:rPr>
          <w:rFonts w:hint="eastAsia"/>
          <w:sz w:val="24"/>
        </w:rPr>
        <w:t>33323837</w:t>
      </w:r>
    </w:p>
    <w:p w14:paraId="2B0EB5D3" w14:textId="77777777" w:rsidR="00DF41A5" w:rsidRPr="00AC0175" w:rsidRDefault="00DF41A5" w:rsidP="00DF41A5">
      <w:pPr>
        <w:spacing w:line="360" w:lineRule="auto"/>
        <w:ind w:firstLineChars="200" w:firstLine="480"/>
        <w:rPr>
          <w:sz w:val="24"/>
        </w:rPr>
      </w:pPr>
      <w:r w:rsidRPr="00AC0175">
        <w:rPr>
          <w:rFonts w:hint="eastAsia"/>
          <w:sz w:val="24"/>
        </w:rPr>
        <w:t xml:space="preserve"> </w:t>
      </w:r>
      <w:r w:rsidRPr="00AC0175">
        <w:rPr>
          <w:rFonts w:hint="eastAsia"/>
          <w:sz w:val="24"/>
        </w:rPr>
        <w:t>联系人：陈云卉</w:t>
      </w:r>
      <w:r w:rsidRPr="00AC0175">
        <w:rPr>
          <w:rFonts w:hint="eastAsia"/>
          <w:sz w:val="24"/>
        </w:rPr>
        <w:t xml:space="preserve"> </w:t>
      </w:r>
    </w:p>
    <w:p w14:paraId="6E6217C5"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4008213999</w:t>
      </w:r>
    </w:p>
    <w:p w14:paraId="4436E2A4" w14:textId="77777777" w:rsidR="00DF41A5" w:rsidRPr="00AC0175" w:rsidRDefault="00DF41A5" w:rsidP="00DF41A5">
      <w:pPr>
        <w:spacing w:line="360" w:lineRule="auto"/>
        <w:ind w:firstLineChars="200" w:firstLine="480"/>
        <w:rPr>
          <w:sz w:val="24"/>
        </w:rPr>
      </w:pPr>
      <w:r w:rsidRPr="00AC0175">
        <w:rPr>
          <w:rFonts w:hint="eastAsia"/>
          <w:sz w:val="24"/>
        </w:rPr>
        <w:t>网址：</w:t>
      </w:r>
      <w:r>
        <w:rPr>
          <w:rFonts w:hint="eastAsia"/>
          <w:sz w:val="24"/>
        </w:rPr>
        <w:t>https://tty.chinapnr.com</w:t>
      </w:r>
    </w:p>
    <w:p w14:paraId="08A19402"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60</w:t>
      </w:r>
      <w:r w:rsidRPr="00AC0175">
        <w:rPr>
          <w:rFonts w:hint="eastAsia"/>
          <w:sz w:val="24"/>
        </w:rPr>
        <w:t>）上海陆金所资产管理有限公司</w:t>
      </w:r>
    </w:p>
    <w:p w14:paraId="39B7CFD1" w14:textId="77777777" w:rsidR="00DF41A5" w:rsidRPr="00AC0175" w:rsidRDefault="00DF41A5" w:rsidP="00DF41A5">
      <w:pPr>
        <w:spacing w:line="360" w:lineRule="auto"/>
        <w:ind w:firstLineChars="200" w:firstLine="480"/>
        <w:rPr>
          <w:sz w:val="24"/>
        </w:rPr>
      </w:pPr>
      <w:r w:rsidRPr="00AC0175">
        <w:rPr>
          <w:rFonts w:hint="eastAsia"/>
          <w:sz w:val="24"/>
        </w:rPr>
        <w:t>住所：上海市浦东新区陆家嘴环路</w:t>
      </w:r>
      <w:r w:rsidRPr="00AC0175">
        <w:rPr>
          <w:rFonts w:hint="eastAsia"/>
          <w:sz w:val="24"/>
        </w:rPr>
        <w:t>1333</w:t>
      </w:r>
      <w:r w:rsidRPr="00AC0175">
        <w:rPr>
          <w:rFonts w:hint="eastAsia"/>
          <w:sz w:val="24"/>
        </w:rPr>
        <w:t>号</w:t>
      </w:r>
      <w:r w:rsidRPr="00AC0175">
        <w:rPr>
          <w:rFonts w:hint="eastAsia"/>
          <w:sz w:val="24"/>
        </w:rPr>
        <w:t>14</w:t>
      </w:r>
      <w:r w:rsidRPr="00AC0175">
        <w:rPr>
          <w:rFonts w:hint="eastAsia"/>
          <w:sz w:val="24"/>
        </w:rPr>
        <w:t>楼</w:t>
      </w:r>
      <w:r w:rsidRPr="00AC0175">
        <w:rPr>
          <w:rFonts w:hint="eastAsia"/>
          <w:sz w:val="24"/>
        </w:rPr>
        <w:t>09</w:t>
      </w:r>
      <w:r w:rsidRPr="00AC0175">
        <w:rPr>
          <w:rFonts w:hint="eastAsia"/>
          <w:sz w:val="24"/>
        </w:rPr>
        <w:t>单元</w:t>
      </w:r>
    </w:p>
    <w:p w14:paraId="5BAC5C84" w14:textId="77777777" w:rsidR="00DF41A5" w:rsidRPr="00AC0175" w:rsidRDefault="00DF41A5" w:rsidP="00DF41A5">
      <w:pPr>
        <w:spacing w:line="360" w:lineRule="auto"/>
        <w:ind w:firstLineChars="200" w:firstLine="480"/>
        <w:rPr>
          <w:sz w:val="24"/>
        </w:rPr>
      </w:pPr>
      <w:r w:rsidRPr="00AC0175">
        <w:rPr>
          <w:rFonts w:hint="eastAsia"/>
          <w:sz w:val="24"/>
        </w:rPr>
        <w:t>办公地址：上海市浦东新区陆家嘴环路</w:t>
      </w:r>
      <w:r w:rsidRPr="00AC0175">
        <w:rPr>
          <w:rFonts w:hint="eastAsia"/>
          <w:sz w:val="24"/>
        </w:rPr>
        <w:t>1333</w:t>
      </w:r>
      <w:r w:rsidRPr="00AC0175">
        <w:rPr>
          <w:rFonts w:hint="eastAsia"/>
          <w:sz w:val="24"/>
        </w:rPr>
        <w:t>号</w:t>
      </w:r>
      <w:r w:rsidRPr="00AC0175">
        <w:rPr>
          <w:rFonts w:hint="eastAsia"/>
          <w:sz w:val="24"/>
        </w:rPr>
        <w:t>14</w:t>
      </w:r>
      <w:r w:rsidRPr="00AC0175">
        <w:rPr>
          <w:rFonts w:hint="eastAsia"/>
          <w:sz w:val="24"/>
        </w:rPr>
        <w:t>楼</w:t>
      </w:r>
    </w:p>
    <w:p w14:paraId="7E661AC0" w14:textId="77777777" w:rsidR="00DF41A5" w:rsidRPr="00AC0175" w:rsidRDefault="00DF41A5" w:rsidP="00DF41A5">
      <w:pPr>
        <w:spacing w:line="360" w:lineRule="auto"/>
        <w:ind w:firstLineChars="200" w:firstLine="480"/>
        <w:rPr>
          <w:sz w:val="24"/>
        </w:rPr>
      </w:pPr>
      <w:r w:rsidRPr="00AC0175">
        <w:rPr>
          <w:rFonts w:hint="eastAsia"/>
          <w:sz w:val="24"/>
        </w:rPr>
        <w:t>法定代表人：郭坚</w:t>
      </w:r>
    </w:p>
    <w:p w14:paraId="2E1D400C"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021</w:t>
      </w:r>
      <w:r w:rsidRPr="00AC0175">
        <w:rPr>
          <w:rFonts w:hint="eastAsia"/>
          <w:sz w:val="24"/>
        </w:rPr>
        <w:t>）</w:t>
      </w:r>
      <w:r w:rsidRPr="00AC0175">
        <w:rPr>
          <w:rFonts w:hint="eastAsia"/>
          <w:sz w:val="24"/>
        </w:rPr>
        <w:t>20665952</w:t>
      </w:r>
    </w:p>
    <w:p w14:paraId="332ECF6C"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021</w:t>
      </w:r>
      <w:r w:rsidRPr="00AC0175">
        <w:rPr>
          <w:rFonts w:hint="eastAsia"/>
          <w:sz w:val="24"/>
        </w:rPr>
        <w:t>）</w:t>
      </w:r>
      <w:r w:rsidRPr="00AC0175">
        <w:rPr>
          <w:rFonts w:hint="eastAsia"/>
          <w:sz w:val="24"/>
        </w:rPr>
        <w:t>22066653</w:t>
      </w:r>
    </w:p>
    <w:p w14:paraId="25D82B84" w14:textId="77777777" w:rsidR="00DF41A5" w:rsidRPr="00AC0175" w:rsidRDefault="00DF41A5" w:rsidP="00DF41A5">
      <w:pPr>
        <w:spacing w:line="360" w:lineRule="auto"/>
        <w:ind w:firstLineChars="200" w:firstLine="480"/>
        <w:rPr>
          <w:sz w:val="24"/>
        </w:rPr>
      </w:pPr>
      <w:r w:rsidRPr="00AC0175">
        <w:rPr>
          <w:rFonts w:hint="eastAsia"/>
          <w:sz w:val="24"/>
        </w:rPr>
        <w:t>联系人：宁博宇</w:t>
      </w:r>
    </w:p>
    <w:p w14:paraId="710A3327"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4008219031</w:t>
      </w:r>
    </w:p>
    <w:p w14:paraId="2F5954F5" w14:textId="77777777" w:rsidR="00DF41A5" w:rsidRPr="00AC0175" w:rsidRDefault="00DF41A5" w:rsidP="00DF41A5">
      <w:pPr>
        <w:spacing w:line="360" w:lineRule="auto"/>
        <w:ind w:firstLineChars="200" w:firstLine="480"/>
        <w:rPr>
          <w:sz w:val="24"/>
        </w:rPr>
      </w:pPr>
      <w:r w:rsidRPr="00AC0175">
        <w:rPr>
          <w:rFonts w:hint="eastAsia"/>
          <w:sz w:val="24"/>
        </w:rPr>
        <w:t>网址：</w:t>
      </w:r>
      <w:r>
        <w:rPr>
          <w:rFonts w:hint="eastAsia"/>
          <w:sz w:val="24"/>
        </w:rPr>
        <w:t>www.lufunds.com</w:t>
      </w:r>
    </w:p>
    <w:p w14:paraId="111D032A"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61</w:t>
      </w:r>
      <w:r w:rsidRPr="00AC0175">
        <w:rPr>
          <w:rFonts w:hint="eastAsia"/>
          <w:sz w:val="24"/>
        </w:rPr>
        <w:t>）北京乐融多源投资咨询有限公司</w:t>
      </w:r>
    </w:p>
    <w:p w14:paraId="210F12AA" w14:textId="77777777" w:rsidR="00DF41A5" w:rsidRPr="00AC0175" w:rsidRDefault="00DF41A5" w:rsidP="00DF41A5">
      <w:pPr>
        <w:spacing w:line="360" w:lineRule="auto"/>
        <w:ind w:firstLineChars="200" w:firstLine="480"/>
        <w:rPr>
          <w:sz w:val="24"/>
        </w:rPr>
      </w:pPr>
      <w:r w:rsidRPr="00AC0175">
        <w:rPr>
          <w:rFonts w:hint="eastAsia"/>
          <w:sz w:val="24"/>
        </w:rPr>
        <w:t>住所：北京市朝阳区西大望路</w:t>
      </w:r>
      <w:r w:rsidRPr="00AC0175">
        <w:rPr>
          <w:rFonts w:hint="eastAsia"/>
          <w:sz w:val="24"/>
        </w:rPr>
        <w:t>1</w:t>
      </w:r>
      <w:r w:rsidRPr="00AC0175">
        <w:rPr>
          <w:rFonts w:hint="eastAsia"/>
          <w:sz w:val="24"/>
        </w:rPr>
        <w:t>号</w:t>
      </w:r>
      <w:r w:rsidRPr="00AC0175">
        <w:rPr>
          <w:rFonts w:hint="eastAsia"/>
          <w:sz w:val="24"/>
        </w:rPr>
        <w:t>1</w:t>
      </w:r>
      <w:r w:rsidRPr="00AC0175">
        <w:rPr>
          <w:rFonts w:hint="eastAsia"/>
          <w:sz w:val="24"/>
        </w:rPr>
        <w:t>号楼</w:t>
      </w:r>
      <w:r w:rsidRPr="00AC0175">
        <w:rPr>
          <w:rFonts w:hint="eastAsia"/>
          <w:sz w:val="24"/>
        </w:rPr>
        <w:t>16</w:t>
      </w:r>
      <w:r w:rsidRPr="00AC0175">
        <w:rPr>
          <w:rFonts w:hint="eastAsia"/>
          <w:sz w:val="24"/>
        </w:rPr>
        <w:t>层</w:t>
      </w:r>
      <w:r w:rsidRPr="00AC0175">
        <w:rPr>
          <w:rFonts w:hint="eastAsia"/>
          <w:sz w:val="24"/>
        </w:rPr>
        <w:t>1603</w:t>
      </w:r>
      <w:r w:rsidRPr="00AC0175">
        <w:rPr>
          <w:rFonts w:hint="eastAsia"/>
          <w:sz w:val="24"/>
        </w:rPr>
        <w:t>室</w:t>
      </w:r>
    </w:p>
    <w:p w14:paraId="5A4BC445" w14:textId="77777777" w:rsidR="00DF41A5" w:rsidRPr="00AC0175" w:rsidRDefault="00DF41A5" w:rsidP="00DF41A5">
      <w:pPr>
        <w:spacing w:line="360" w:lineRule="auto"/>
        <w:ind w:firstLineChars="200" w:firstLine="480"/>
        <w:rPr>
          <w:sz w:val="24"/>
        </w:rPr>
      </w:pPr>
      <w:r w:rsidRPr="00AC0175">
        <w:rPr>
          <w:rFonts w:hint="eastAsia"/>
          <w:sz w:val="24"/>
        </w:rPr>
        <w:t>办公地址：北京市朝阳区西大望路</w:t>
      </w:r>
      <w:r w:rsidRPr="00AC0175">
        <w:rPr>
          <w:rFonts w:hint="eastAsia"/>
          <w:sz w:val="24"/>
        </w:rPr>
        <w:t>1</w:t>
      </w:r>
      <w:r w:rsidRPr="00AC0175">
        <w:rPr>
          <w:rFonts w:hint="eastAsia"/>
          <w:sz w:val="24"/>
        </w:rPr>
        <w:t>号</w:t>
      </w:r>
      <w:r w:rsidRPr="00AC0175">
        <w:rPr>
          <w:rFonts w:hint="eastAsia"/>
          <w:sz w:val="24"/>
        </w:rPr>
        <w:t>1</w:t>
      </w:r>
      <w:r w:rsidRPr="00AC0175">
        <w:rPr>
          <w:rFonts w:hint="eastAsia"/>
          <w:sz w:val="24"/>
        </w:rPr>
        <w:t>号楼</w:t>
      </w:r>
      <w:r w:rsidRPr="00AC0175">
        <w:rPr>
          <w:rFonts w:hint="eastAsia"/>
          <w:sz w:val="24"/>
        </w:rPr>
        <w:t>16</w:t>
      </w:r>
      <w:r w:rsidRPr="00AC0175">
        <w:rPr>
          <w:rFonts w:hint="eastAsia"/>
          <w:sz w:val="24"/>
        </w:rPr>
        <w:t>层</w:t>
      </w:r>
      <w:r w:rsidRPr="00AC0175">
        <w:rPr>
          <w:rFonts w:hint="eastAsia"/>
          <w:sz w:val="24"/>
        </w:rPr>
        <w:t>1603</w:t>
      </w:r>
      <w:r w:rsidRPr="00AC0175">
        <w:rPr>
          <w:rFonts w:hint="eastAsia"/>
          <w:sz w:val="24"/>
        </w:rPr>
        <w:t>室</w:t>
      </w:r>
    </w:p>
    <w:p w14:paraId="27B573F8" w14:textId="77777777" w:rsidR="00DF41A5" w:rsidRPr="00AC0175" w:rsidRDefault="00DF41A5" w:rsidP="00DF41A5">
      <w:pPr>
        <w:spacing w:line="360" w:lineRule="auto"/>
        <w:ind w:firstLineChars="200" w:firstLine="480"/>
        <w:rPr>
          <w:sz w:val="24"/>
        </w:rPr>
      </w:pPr>
      <w:r w:rsidRPr="00AC0175">
        <w:rPr>
          <w:rFonts w:hint="eastAsia"/>
          <w:sz w:val="24"/>
        </w:rPr>
        <w:t>法定代表人：董浩</w:t>
      </w:r>
    </w:p>
    <w:p w14:paraId="772EAFF5" w14:textId="77777777" w:rsidR="00DF41A5" w:rsidRPr="00AC0175" w:rsidRDefault="00DF41A5" w:rsidP="00DF41A5">
      <w:pPr>
        <w:spacing w:line="360" w:lineRule="auto"/>
        <w:ind w:firstLineChars="200" w:firstLine="480"/>
        <w:rPr>
          <w:sz w:val="24"/>
        </w:rPr>
      </w:pPr>
      <w:r w:rsidRPr="00AC0175">
        <w:rPr>
          <w:rFonts w:hint="eastAsia"/>
          <w:sz w:val="24"/>
        </w:rPr>
        <w:lastRenderedPageBreak/>
        <w:t>电话：（</w:t>
      </w:r>
      <w:r w:rsidRPr="00AC0175">
        <w:rPr>
          <w:rFonts w:hint="eastAsia"/>
          <w:sz w:val="24"/>
        </w:rPr>
        <w:t>010</w:t>
      </w:r>
      <w:r w:rsidRPr="00AC0175">
        <w:rPr>
          <w:rFonts w:hint="eastAsia"/>
          <w:sz w:val="24"/>
        </w:rPr>
        <w:t>）</w:t>
      </w:r>
      <w:r w:rsidRPr="00AC0175">
        <w:rPr>
          <w:rFonts w:hint="eastAsia"/>
          <w:sz w:val="24"/>
        </w:rPr>
        <w:t>56580666</w:t>
      </w:r>
    </w:p>
    <w:p w14:paraId="5521330D"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010</w:t>
      </w:r>
      <w:r w:rsidRPr="00AC0175">
        <w:rPr>
          <w:rFonts w:hint="eastAsia"/>
          <w:sz w:val="24"/>
        </w:rPr>
        <w:t>）</w:t>
      </w:r>
      <w:r w:rsidRPr="00AC0175">
        <w:rPr>
          <w:rFonts w:hint="eastAsia"/>
          <w:sz w:val="24"/>
        </w:rPr>
        <w:t>56580660</w:t>
      </w:r>
    </w:p>
    <w:p w14:paraId="75B06D09" w14:textId="77777777" w:rsidR="00DF41A5" w:rsidRPr="00AC0175" w:rsidRDefault="00DF41A5" w:rsidP="00DF41A5">
      <w:pPr>
        <w:spacing w:line="360" w:lineRule="auto"/>
        <w:ind w:firstLineChars="200" w:firstLine="480"/>
        <w:rPr>
          <w:sz w:val="24"/>
        </w:rPr>
      </w:pPr>
      <w:r w:rsidRPr="00AC0175">
        <w:rPr>
          <w:rFonts w:hint="eastAsia"/>
          <w:sz w:val="24"/>
        </w:rPr>
        <w:t>联系人：张婷婷</w:t>
      </w:r>
    </w:p>
    <w:p w14:paraId="0C53E104"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400-068-1176</w:t>
      </w:r>
    </w:p>
    <w:p w14:paraId="08EC1BEA" w14:textId="77777777" w:rsidR="00DF41A5" w:rsidRPr="00AC0175" w:rsidRDefault="00DF41A5" w:rsidP="00DF41A5">
      <w:pPr>
        <w:spacing w:line="360" w:lineRule="auto"/>
        <w:ind w:firstLineChars="200" w:firstLine="480"/>
        <w:rPr>
          <w:sz w:val="24"/>
        </w:rPr>
      </w:pPr>
      <w:r w:rsidRPr="00AC0175">
        <w:rPr>
          <w:rFonts w:hint="eastAsia"/>
          <w:sz w:val="24"/>
        </w:rPr>
        <w:t>网址：</w:t>
      </w:r>
      <w:r>
        <w:rPr>
          <w:rFonts w:hint="eastAsia"/>
          <w:sz w:val="24"/>
        </w:rPr>
        <w:t>www.jimufund.com</w:t>
      </w:r>
    </w:p>
    <w:p w14:paraId="64F7A218"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62</w:t>
      </w:r>
      <w:r w:rsidRPr="00AC0175">
        <w:rPr>
          <w:rFonts w:hint="eastAsia"/>
          <w:sz w:val="24"/>
        </w:rPr>
        <w:t>）上海凯石财富基金销售有限公司</w:t>
      </w:r>
    </w:p>
    <w:p w14:paraId="0B125481" w14:textId="77777777" w:rsidR="00DF41A5" w:rsidRPr="00AC0175" w:rsidRDefault="00DF41A5" w:rsidP="00DF41A5">
      <w:pPr>
        <w:spacing w:line="360" w:lineRule="auto"/>
        <w:ind w:firstLineChars="200" w:firstLine="480"/>
        <w:rPr>
          <w:sz w:val="24"/>
        </w:rPr>
      </w:pPr>
      <w:r w:rsidRPr="00AC0175">
        <w:rPr>
          <w:rFonts w:hint="eastAsia"/>
          <w:sz w:val="24"/>
        </w:rPr>
        <w:t>住所：上海市黄浦区西藏南路</w:t>
      </w:r>
      <w:r w:rsidRPr="00AC0175">
        <w:rPr>
          <w:rFonts w:hint="eastAsia"/>
          <w:sz w:val="24"/>
        </w:rPr>
        <w:t>765</w:t>
      </w:r>
      <w:r w:rsidRPr="00AC0175">
        <w:rPr>
          <w:rFonts w:hint="eastAsia"/>
          <w:sz w:val="24"/>
        </w:rPr>
        <w:t>号</w:t>
      </w:r>
      <w:r w:rsidRPr="00AC0175">
        <w:rPr>
          <w:rFonts w:hint="eastAsia"/>
          <w:sz w:val="24"/>
        </w:rPr>
        <w:t>602-115</w:t>
      </w:r>
      <w:r w:rsidRPr="00AC0175">
        <w:rPr>
          <w:rFonts w:hint="eastAsia"/>
          <w:sz w:val="24"/>
        </w:rPr>
        <w:t>室</w:t>
      </w:r>
    </w:p>
    <w:p w14:paraId="59408DE9" w14:textId="77777777" w:rsidR="00DF41A5" w:rsidRPr="00AC0175" w:rsidRDefault="00DF41A5" w:rsidP="00DF41A5">
      <w:pPr>
        <w:spacing w:line="360" w:lineRule="auto"/>
        <w:ind w:firstLineChars="200" w:firstLine="480"/>
        <w:rPr>
          <w:sz w:val="24"/>
        </w:rPr>
      </w:pPr>
      <w:r w:rsidRPr="00AC0175">
        <w:rPr>
          <w:rFonts w:hint="eastAsia"/>
          <w:sz w:val="24"/>
        </w:rPr>
        <w:t>办公地址：上海市黄浦区延安东路</w:t>
      </w:r>
      <w:r w:rsidRPr="00AC0175">
        <w:rPr>
          <w:rFonts w:hint="eastAsia"/>
          <w:sz w:val="24"/>
        </w:rPr>
        <w:t>1</w:t>
      </w:r>
      <w:r w:rsidRPr="00AC0175">
        <w:rPr>
          <w:rFonts w:hint="eastAsia"/>
          <w:sz w:val="24"/>
        </w:rPr>
        <w:t>号凯石大厦</w:t>
      </w:r>
      <w:r w:rsidRPr="00AC0175">
        <w:rPr>
          <w:rFonts w:hint="eastAsia"/>
          <w:sz w:val="24"/>
        </w:rPr>
        <w:t>4</w:t>
      </w:r>
      <w:r w:rsidRPr="00AC0175">
        <w:rPr>
          <w:rFonts w:hint="eastAsia"/>
          <w:sz w:val="24"/>
        </w:rPr>
        <w:t>楼</w:t>
      </w:r>
    </w:p>
    <w:p w14:paraId="1C911490" w14:textId="77777777" w:rsidR="00DF41A5" w:rsidRPr="00AC0175" w:rsidRDefault="00DF41A5" w:rsidP="00DF41A5">
      <w:pPr>
        <w:spacing w:line="360" w:lineRule="auto"/>
        <w:ind w:firstLineChars="200" w:firstLine="480"/>
        <w:rPr>
          <w:sz w:val="24"/>
        </w:rPr>
      </w:pPr>
      <w:r w:rsidRPr="00AC0175">
        <w:rPr>
          <w:rFonts w:hint="eastAsia"/>
          <w:sz w:val="24"/>
        </w:rPr>
        <w:t>法定代表人：陈继武</w:t>
      </w:r>
    </w:p>
    <w:p w14:paraId="04CEA7E4"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021-63333319</w:t>
      </w:r>
    </w:p>
    <w:p w14:paraId="070B8590"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021-63332523</w:t>
      </w:r>
    </w:p>
    <w:p w14:paraId="600F8D79" w14:textId="77777777" w:rsidR="00DF41A5" w:rsidRPr="00AC0175" w:rsidRDefault="00DF41A5" w:rsidP="00DF41A5">
      <w:pPr>
        <w:spacing w:line="360" w:lineRule="auto"/>
        <w:ind w:firstLineChars="200" w:firstLine="480"/>
        <w:rPr>
          <w:sz w:val="24"/>
        </w:rPr>
      </w:pPr>
      <w:r w:rsidRPr="00AC0175">
        <w:rPr>
          <w:rFonts w:hint="eastAsia"/>
          <w:sz w:val="24"/>
        </w:rPr>
        <w:t>联系人：李晓明</w:t>
      </w:r>
    </w:p>
    <w:p w14:paraId="4FB34295" w14:textId="77777777" w:rsidR="00DF41A5" w:rsidRPr="00AC0175" w:rsidRDefault="00DF41A5" w:rsidP="00DF41A5">
      <w:pPr>
        <w:spacing w:line="360" w:lineRule="auto"/>
        <w:ind w:firstLineChars="200" w:firstLine="480"/>
        <w:rPr>
          <w:sz w:val="24"/>
        </w:rPr>
      </w:pPr>
      <w:r w:rsidRPr="00AC0175">
        <w:rPr>
          <w:rFonts w:hint="eastAsia"/>
          <w:sz w:val="24"/>
        </w:rPr>
        <w:t>客服电话：</w:t>
      </w:r>
      <w:r w:rsidRPr="00AC0175">
        <w:rPr>
          <w:rFonts w:hint="eastAsia"/>
          <w:sz w:val="24"/>
        </w:rPr>
        <w:t>4000 178 000</w:t>
      </w:r>
    </w:p>
    <w:p w14:paraId="2B0E2FFD" w14:textId="77777777" w:rsidR="00DF41A5" w:rsidRPr="00AC0175"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www.lingxianfund.com</w:t>
      </w:r>
    </w:p>
    <w:p w14:paraId="5A53B8ED"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63</w:t>
      </w:r>
      <w:r w:rsidRPr="00AC0175">
        <w:rPr>
          <w:rFonts w:hint="eastAsia"/>
          <w:sz w:val="24"/>
        </w:rPr>
        <w:t>）上海利得基金销售有限公司</w:t>
      </w:r>
    </w:p>
    <w:p w14:paraId="58EA48E4" w14:textId="77777777" w:rsidR="00DF41A5" w:rsidRPr="00AC0175" w:rsidRDefault="00DF41A5" w:rsidP="00DF41A5">
      <w:pPr>
        <w:spacing w:line="360" w:lineRule="auto"/>
        <w:ind w:firstLineChars="200" w:firstLine="480"/>
        <w:rPr>
          <w:sz w:val="24"/>
        </w:rPr>
      </w:pPr>
      <w:r w:rsidRPr="00AC0175">
        <w:rPr>
          <w:rFonts w:hint="eastAsia"/>
          <w:sz w:val="24"/>
        </w:rPr>
        <w:t>住所：</w:t>
      </w:r>
      <w:r w:rsidRPr="00AC0175">
        <w:rPr>
          <w:rFonts w:hint="eastAsia"/>
          <w:sz w:val="24"/>
        </w:rPr>
        <w:t xml:space="preserve"> </w:t>
      </w:r>
      <w:r w:rsidRPr="00AC0175">
        <w:rPr>
          <w:rFonts w:hint="eastAsia"/>
          <w:sz w:val="24"/>
        </w:rPr>
        <w:t>上海浦东新区峨山路</w:t>
      </w:r>
      <w:r w:rsidRPr="00AC0175">
        <w:rPr>
          <w:rFonts w:hint="eastAsia"/>
          <w:sz w:val="24"/>
        </w:rPr>
        <w:t>91</w:t>
      </w:r>
      <w:r w:rsidRPr="00AC0175">
        <w:rPr>
          <w:rFonts w:hint="eastAsia"/>
          <w:sz w:val="24"/>
        </w:rPr>
        <w:t>弄</w:t>
      </w:r>
      <w:r w:rsidRPr="00AC0175">
        <w:rPr>
          <w:rFonts w:hint="eastAsia"/>
          <w:sz w:val="24"/>
        </w:rPr>
        <w:t>61</w:t>
      </w:r>
      <w:r w:rsidRPr="00AC0175">
        <w:rPr>
          <w:rFonts w:hint="eastAsia"/>
          <w:sz w:val="24"/>
        </w:rPr>
        <w:t>号陆家嘴软件园</w:t>
      </w:r>
      <w:r w:rsidRPr="00AC0175">
        <w:rPr>
          <w:rFonts w:hint="eastAsia"/>
          <w:sz w:val="24"/>
        </w:rPr>
        <w:t>10</w:t>
      </w:r>
      <w:r w:rsidRPr="00AC0175">
        <w:rPr>
          <w:rFonts w:hint="eastAsia"/>
          <w:sz w:val="24"/>
        </w:rPr>
        <w:t>号楼</w:t>
      </w:r>
      <w:r w:rsidRPr="00AC0175">
        <w:rPr>
          <w:rFonts w:hint="eastAsia"/>
          <w:sz w:val="24"/>
        </w:rPr>
        <w:t>12</w:t>
      </w:r>
      <w:r w:rsidRPr="00AC0175">
        <w:rPr>
          <w:rFonts w:hint="eastAsia"/>
          <w:sz w:val="24"/>
        </w:rPr>
        <w:t>楼</w:t>
      </w:r>
    </w:p>
    <w:p w14:paraId="2EFB4924" w14:textId="77777777" w:rsidR="00DF41A5" w:rsidRPr="00AC0175" w:rsidRDefault="00DF41A5" w:rsidP="00DF41A5">
      <w:pPr>
        <w:spacing w:line="360" w:lineRule="auto"/>
        <w:ind w:firstLineChars="200" w:firstLine="480"/>
        <w:rPr>
          <w:sz w:val="24"/>
        </w:rPr>
      </w:pPr>
      <w:r w:rsidRPr="00AC0175">
        <w:rPr>
          <w:rFonts w:hint="eastAsia"/>
          <w:sz w:val="24"/>
        </w:rPr>
        <w:t>办公地址：上海浦东新区峨山路</w:t>
      </w:r>
      <w:r w:rsidRPr="00AC0175">
        <w:rPr>
          <w:rFonts w:hint="eastAsia"/>
          <w:sz w:val="24"/>
        </w:rPr>
        <w:t>91</w:t>
      </w:r>
      <w:r w:rsidRPr="00AC0175">
        <w:rPr>
          <w:rFonts w:hint="eastAsia"/>
          <w:sz w:val="24"/>
        </w:rPr>
        <w:t>弄</w:t>
      </w:r>
      <w:r w:rsidRPr="00AC0175">
        <w:rPr>
          <w:rFonts w:hint="eastAsia"/>
          <w:sz w:val="24"/>
        </w:rPr>
        <w:t>61</w:t>
      </w:r>
      <w:r w:rsidRPr="00AC0175">
        <w:rPr>
          <w:rFonts w:hint="eastAsia"/>
          <w:sz w:val="24"/>
        </w:rPr>
        <w:t>号陆家嘴软件园</w:t>
      </w:r>
      <w:r w:rsidRPr="00AC0175">
        <w:rPr>
          <w:rFonts w:hint="eastAsia"/>
          <w:sz w:val="24"/>
        </w:rPr>
        <w:t>10</w:t>
      </w:r>
      <w:r w:rsidRPr="00AC0175">
        <w:rPr>
          <w:rFonts w:hint="eastAsia"/>
          <w:sz w:val="24"/>
        </w:rPr>
        <w:t>号楼</w:t>
      </w:r>
      <w:r w:rsidRPr="00AC0175">
        <w:rPr>
          <w:rFonts w:hint="eastAsia"/>
          <w:sz w:val="24"/>
        </w:rPr>
        <w:t>12</w:t>
      </w:r>
      <w:r w:rsidRPr="00AC0175">
        <w:rPr>
          <w:rFonts w:hint="eastAsia"/>
          <w:sz w:val="24"/>
        </w:rPr>
        <w:t>楼</w:t>
      </w:r>
    </w:p>
    <w:p w14:paraId="7931BCA5" w14:textId="77777777" w:rsidR="00DF41A5" w:rsidRPr="00AC0175" w:rsidRDefault="00DF41A5" w:rsidP="00DF41A5">
      <w:pPr>
        <w:spacing w:line="360" w:lineRule="auto"/>
        <w:ind w:firstLineChars="200" w:firstLine="480"/>
        <w:rPr>
          <w:sz w:val="24"/>
        </w:rPr>
      </w:pPr>
      <w:r w:rsidRPr="00AC0175">
        <w:rPr>
          <w:rFonts w:hint="eastAsia"/>
          <w:sz w:val="24"/>
        </w:rPr>
        <w:t>法定代表人：沈继伟</w:t>
      </w:r>
    </w:p>
    <w:p w14:paraId="041F0C97"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021-50583533</w:t>
      </w:r>
    </w:p>
    <w:p w14:paraId="3632C011"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021-50583633</w:t>
      </w:r>
    </w:p>
    <w:p w14:paraId="53FF2364" w14:textId="77777777" w:rsidR="00DF41A5" w:rsidRPr="00AC0175" w:rsidRDefault="00DF41A5" w:rsidP="00DF41A5">
      <w:pPr>
        <w:spacing w:line="360" w:lineRule="auto"/>
        <w:ind w:firstLineChars="200" w:firstLine="480"/>
        <w:rPr>
          <w:sz w:val="24"/>
        </w:rPr>
      </w:pPr>
      <w:r w:rsidRPr="00AC0175">
        <w:rPr>
          <w:rFonts w:hint="eastAsia"/>
          <w:sz w:val="24"/>
        </w:rPr>
        <w:t>联系人：</w:t>
      </w:r>
      <w:r w:rsidRPr="00AC0175">
        <w:rPr>
          <w:rFonts w:hint="eastAsia"/>
          <w:sz w:val="24"/>
        </w:rPr>
        <w:t xml:space="preserve"> </w:t>
      </w:r>
      <w:r w:rsidRPr="00AC0175">
        <w:rPr>
          <w:rFonts w:hint="eastAsia"/>
          <w:sz w:val="24"/>
        </w:rPr>
        <w:t>徐鹏</w:t>
      </w:r>
    </w:p>
    <w:p w14:paraId="7DFD9DA6" w14:textId="77777777" w:rsidR="00DF41A5" w:rsidRPr="00AC0175" w:rsidRDefault="00DF41A5" w:rsidP="00DF41A5">
      <w:pPr>
        <w:spacing w:line="360" w:lineRule="auto"/>
        <w:ind w:firstLineChars="200" w:firstLine="480"/>
        <w:rPr>
          <w:sz w:val="24"/>
        </w:rPr>
      </w:pPr>
      <w:r w:rsidRPr="00AC0175">
        <w:rPr>
          <w:rFonts w:hint="eastAsia"/>
          <w:sz w:val="24"/>
        </w:rPr>
        <w:t>客服电话：</w:t>
      </w:r>
      <w:r w:rsidRPr="00AC0175">
        <w:rPr>
          <w:rFonts w:hint="eastAsia"/>
          <w:sz w:val="24"/>
        </w:rPr>
        <w:t>400-005-6355</w:t>
      </w:r>
    </w:p>
    <w:p w14:paraId="0595DFD8" w14:textId="18BCDCEA" w:rsidR="00DF41A5" w:rsidRPr="00AC0175" w:rsidRDefault="00DF41A5" w:rsidP="00DF41A5">
      <w:pPr>
        <w:spacing w:line="360" w:lineRule="auto"/>
        <w:ind w:firstLineChars="200" w:firstLine="480"/>
        <w:rPr>
          <w:sz w:val="24"/>
        </w:rPr>
      </w:pPr>
      <w:r w:rsidRPr="00AC0175">
        <w:rPr>
          <w:rFonts w:hint="eastAsia"/>
          <w:sz w:val="24"/>
        </w:rPr>
        <w:t>网址：</w:t>
      </w:r>
      <w:r w:rsidR="00A11A7B" w:rsidRPr="00F65263">
        <w:rPr>
          <w:sz w:val="24"/>
        </w:rPr>
        <w:t xml:space="preserve"> </w:t>
      </w:r>
      <w:r w:rsidR="00A11A7B" w:rsidRPr="00A11A7B">
        <w:rPr>
          <w:sz w:val="24"/>
        </w:rPr>
        <w:t>a.leadfund.com.cn</w:t>
      </w:r>
    </w:p>
    <w:p w14:paraId="61B922BB" w14:textId="77777777" w:rsidR="00DF41A5" w:rsidRPr="00AC0175" w:rsidRDefault="00DF41A5" w:rsidP="00DF41A5">
      <w:pPr>
        <w:spacing w:line="360" w:lineRule="auto"/>
        <w:ind w:firstLineChars="200" w:firstLine="480"/>
        <w:rPr>
          <w:sz w:val="24"/>
        </w:rPr>
      </w:pPr>
      <w:r w:rsidRPr="00AC0175">
        <w:rPr>
          <w:rFonts w:hint="eastAsia"/>
          <w:sz w:val="24"/>
        </w:rPr>
        <w:t>（</w:t>
      </w:r>
      <w:r>
        <w:rPr>
          <w:sz w:val="24"/>
        </w:rPr>
        <w:t>64</w:t>
      </w:r>
      <w:r w:rsidRPr="00AC0175">
        <w:rPr>
          <w:rFonts w:hint="eastAsia"/>
          <w:sz w:val="24"/>
        </w:rPr>
        <w:t>）大泰金石投资管理有限公司</w:t>
      </w:r>
    </w:p>
    <w:p w14:paraId="167641CB" w14:textId="77777777" w:rsidR="00DF41A5" w:rsidRPr="00AC0175" w:rsidRDefault="00DF41A5" w:rsidP="00DF41A5">
      <w:pPr>
        <w:spacing w:line="360" w:lineRule="auto"/>
        <w:ind w:firstLineChars="200" w:firstLine="480"/>
        <w:rPr>
          <w:sz w:val="24"/>
        </w:rPr>
      </w:pPr>
      <w:r w:rsidRPr="00AC0175">
        <w:rPr>
          <w:rFonts w:hint="eastAsia"/>
          <w:sz w:val="24"/>
        </w:rPr>
        <w:t>住所：南京市建邺区江东中路</w:t>
      </w:r>
      <w:r w:rsidRPr="00AC0175">
        <w:rPr>
          <w:rFonts w:hint="eastAsia"/>
          <w:sz w:val="24"/>
        </w:rPr>
        <w:t>359</w:t>
      </w:r>
      <w:r w:rsidRPr="00AC0175">
        <w:rPr>
          <w:rFonts w:hint="eastAsia"/>
          <w:sz w:val="24"/>
        </w:rPr>
        <w:t>号国睿大厦一号楼</w:t>
      </w:r>
      <w:r w:rsidRPr="00AC0175">
        <w:rPr>
          <w:rFonts w:hint="eastAsia"/>
          <w:sz w:val="24"/>
        </w:rPr>
        <w:t>B</w:t>
      </w:r>
      <w:r w:rsidRPr="00AC0175">
        <w:rPr>
          <w:rFonts w:hint="eastAsia"/>
          <w:sz w:val="24"/>
        </w:rPr>
        <w:t>区</w:t>
      </w:r>
      <w:r w:rsidRPr="00AC0175">
        <w:rPr>
          <w:rFonts w:hint="eastAsia"/>
          <w:sz w:val="24"/>
        </w:rPr>
        <w:t>4</w:t>
      </w:r>
      <w:r w:rsidRPr="00AC0175">
        <w:rPr>
          <w:rFonts w:hint="eastAsia"/>
          <w:sz w:val="24"/>
        </w:rPr>
        <w:t>楼</w:t>
      </w:r>
      <w:r w:rsidRPr="00AC0175">
        <w:rPr>
          <w:rFonts w:hint="eastAsia"/>
          <w:sz w:val="24"/>
        </w:rPr>
        <w:t>A506</w:t>
      </w:r>
      <w:r w:rsidRPr="00AC0175">
        <w:rPr>
          <w:rFonts w:hint="eastAsia"/>
          <w:sz w:val="24"/>
        </w:rPr>
        <w:t>室</w:t>
      </w:r>
    </w:p>
    <w:p w14:paraId="51C6C4C3" w14:textId="77777777" w:rsidR="00DF41A5" w:rsidRPr="00AC0175" w:rsidRDefault="00DF41A5" w:rsidP="00DF41A5">
      <w:pPr>
        <w:spacing w:line="360" w:lineRule="auto"/>
        <w:ind w:firstLineChars="200" w:firstLine="480"/>
        <w:rPr>
          <w:sz w:val="24"/>
        </w:rPr>
      </w:pPr>
      <w:r w:rsidRPr="00AC0175">
        <w:rPr>
          <w:rFonts w:hint="eastAsia"/>
          <w:sz w:val="24"/>
        </w:rPr>
        <w:t>办公地址：上海市长宁区虹桥路</w:t>
      </w:r>
      <w:r w:rsidRPr="00AC0175">
        <w:rPr>
          <w:rFonts w:hint="eastAsia"/>
          <w:sz w:val="24"/>
        </w:rPr>
        <w:t>1386</w:t>
      </w:r>
      <w:r w:rsidRPr="00AC0175">
        <w:rPr>
          <w:rFonts w:hint="eastAsia"/>
          <w:sz w:val="24"/>
        </w:rPr>
        <w:t>号文广大厦</w:t>
      </w:r>
      <w:r w:rsidRPr="00AC0175">
        <w:rPr>
          <w:rFonts w:hint="eastAsia"/>
          <w:sz w:val="24"/>
        </w:rPr>
        <w:t>15</w:t>
      </w:r>
      <w:r w:rsidRPr="00AC0175">
        <w:rPr>
          <w:rFonts w:hint="eastAsia"/>
          <w:sz w:val="24"/>
        </w:rPr>
        <w:t>楼</w:t>
      </w:r>
    </w:p>
    <w:p w14:paraId="517759A3" w14:textId="77777777" w:rsidR="00DF41A5" w:rsidRPr="00AC0175" w:rsidRDefault="00DF41A5" w:rsidP="00DF41A5">
      <w:pPr>
        <w:spacing w:line="360" w:lineRule="auto"/>
        <w:ind w:firstLineChars="200" w:firstLine="480"/>
        <w:rPr>
          <w:sz w:val="24"/>
        </w:rPr>
      </w:pPr>
      <w:r w:rsidRPr="00AC0175">
        <w:rPr>
          <w:rFonts w:hint="eastAsia"/>
          <w:sz w:val="24"/>
        </w:rPr>
        <w:t>法定代表人：袁顾明</w:t>
      </w:r>
    </w:p>
    <w:p w14:paraId="6AB69229" w14:textId="77777777" w:rsidR="00DF41A5" w:rsidRPr="00AC0175" w:rsidRDefault="00DF41A5" w:rsidP="00DF41A5">
      <w:pPr>
        <w:spacing w:line="360" w:lineRule="auto"/>
        <w:ind w:firstLineChars="200" w:firstLine="480"/>
        <w:rPr>
          <w:sz w:val="24"/>
        </w:rPr>
      </w:pPr>
      <w:r w:rsidRPr="00AC0175">
        <w:rPr>
          <w:rFonts w:hint="eastAsia"/>
          <w:sz w:val="24"/>
        </w:rPr>
        <w:t>电话：（</w:t>
      </w:r>
      <w:r w:rsidRPr="00AC0175">
        <w:rPr>
          <w:rFonts w:hint="eastAsia"/>
          <w:sz w:val="24"/>
        </w:rPr>
        <w:t>025</w:t>
      </w:r>
      <w:r w:rsidRPr="00AC0175">
        <w:rPr>
          <w:rFonts w:hint="eastAsia"/>
          <w:sz w:val="24"/>
        </w:rPr>
        <w:t>）</w:t>
      </w:r>
      <w:r w:rsidRPr="00AC0175">
        <w:rPr>
          <w:rFonts w:hint="eastAsia"/>
          <w:sz w:val="24"/>
        </w:rPr>
        <w:t>68206846</w:t>
      </w:r>
    </w:p>
    <w:p w14:paraId="791227D3" w14:textId="77777777" w:rsidR="00DF41A5" w:rsidRPr="00AC0175" w:rsidRDefault="00DF41A5" w:rsidP="00DF41A5">
      <w:pPr>
        <w:spacing w:line="360" w:lineRule="auto"/>
        <w:ind w:firstLineChars="200" w:firstLine="480"/>
        <w:rPr>
          <w:sz w:val="24"/>
        </w:rPr>
      </w:pPr>
      <w:r w:rsidRPr="00AC0175">
        <w:rPr>
          <w:rFonts w:hint="eastAsia"/>
          <w:sz w:val="24"/>
        </w:rPr>
        <w:t>传真：（</w:t>
      </w:r>
      <w:r w:rsidRPr="00AC0175">
        <w:rPr>
          <w:rFonts w:hint="eastAsia"/>
          <w:sz w:val="24"/>
        </w:rPr>
        <w:t>021</w:t>
      </w:r>
      <w:r w:rsidRPr="00AC0175">
        <w:rPr>
          <w:rFonts w:hint="eastAsia"/>
          <w:sz w:val="24"/>
        </w:rPr>
        <w:t>）</w:t>
      </w:r>
      <w:r w:rsidRPr="00AC0175">
        <w:rPr>
          <w:rFonts w:hint="eastAsia"/>
          <w:sz w:val="24"/>
        </w:rPr>
        <w:t>22268089</w:t>
      </w:r>
    </w:p>
    <w:p w14:paraId="488ED04C" w14:textId="77777777" w:rsidR="00DF41A5" w:rsidRPr="00AC0175" w:rsidRDefault="00DF41A5" w:rsidP="00DF41A5">
      <w:pPr>
        <w:spacing w:line="360" w:lineRule="auto"/>
        <w:ind w:firstLineChars="200" w:firstLine="480"/>
        <w:rPr>
          <w:sz w:val="24"/>
        </w:rPr>
      </w:pPr>
      <w:r w:rsidRPr="00AC0175">
        <w:rPr>
          <w:rFonts w:hint="eastAsia"/>
          <w:sz w:val="24"/>
        </w:rPr>
        <w:lastRenderedPageBreak/>
        <w:t>联系人：何庭宇</w:t>
      </w:r>
    </w:p>
    <w:p w14:paraId="29D9DD2F" w14:textId="77777777" w:rsidR="00DF41A5" w:rsidRPr="00AC0175" w:rsidRDefault="00DF41A5" w:rsidP="00DF41A5">
      <w:pPr>
        <w:spacing w:line="360" w:lineRule="auto"/>
        <w:ind w:firstLineChars="200" w:firstLine="480"/>
        <w:rPr>
          <w:sz w:val="24"/>
        </w:rPr>
      </w:pPr>
      <w:r w:rsidRPr="00AC0175">
        <w:rPr>
          <w:rFonts w:hint="eastAsia"/>
          <w:sz w:val="24"/>
        </w:rPr>
        <w:t>客户服务电话：</w:t>
      </w:r>
      <w:r w:rsidRPr="00AC0175">
        <w:rPr>
          <w:rFonts w:hint="eastAsia"/>
          <w:sz w:val="24"/>
        </w:rPr>
        <w:t>400-928-2266/021-22267995</w:t>
      </w:r>
    </w:p>
    <w:p w14:paraId="26072B4B" w14:textId="77777777" w:rsidR="00DF41A5" w:rsidRPr="00807D5B" w:rsidRDefault="00DF41A5" w:rsidP="00DF41A5">
      <w:pPr>
        <w:spacing w:line="360" w:lineRule="auto"/>
        <w:ind w:firstLineChars="200" w:firstLine="480"/>
        <w:rPr>
          <w:sz w:val="24"/>
        </w:rPr>
      </w:pPr>
      <w:r w:rsidRPr="00AC0175">
        <w:rPr>
          <w:rFonts w:hint="eastAsia"/>
          <w:sz w:val="24"/>
        </w:rPr>
        <w:t>网址：</w:t>
      </w:r>
      <w:r w:rsidRPr="00AC0175">
        <w:rPr>
          <w:rFonts w:hint="eastAsia"/>
          <w:sz w:val="24"/>
        </w:rPr>
        <w:t>www.dtfunds.com</w:t>
      </w:r>
    </w:p>
    <w:p w14:paraId="7C14A034" w14:textId="2073C803" w:rsidR="00DF41A5" w:rsidRPr="00CD23FF" w:rsidRDefault="00DF41A5" w:rsidP="00DF41A5">
      <w:pPr>
        <w:widowControl/>
        <w:spacing w:line="360" w:lineRule="auto"/>
        <w:ind w:rightChars="-85" w:right="-178" w:firstLineChars="200" w:firstLine="480"/>
        <w:rPr>
          <w:kern w:val="0"/>
          <w:sz w:val="24"/>
        </w:rPr>
      </w:pPr>
      <w:r w:rsidRPr="00CD23FF">
        <w:rPr>
          <w:rFonts w:hAnsi="宋体"/>
          <w:kern w:val="0"/>
          <w:sz w:val="24"/>
        </w:rPr>
        <w:t>基金管理人可根据有关法律法规的要求，选择其它符合要求的机构销售本基金，并及时公告。</w:t>
      </w:r>
    </w:p>
    <w:p w14:paraId="623282C6" w14:textId="77777777" w:rsidR="00B527CE" w:rsidRPr="00A1239E" w:rsidRDefault="00B527CE" w:rsidP="00D55D46">
      <w:pPr>
        <w:widowControl/>
        <w:spacing w:line="360" w:lineRule="auto"/>
        <w:ind w:firstLineChars="200" w:firstLine="482"/>
        <w:outlineLvl w:val="1"/>
        <w:rPr>
          <w:b/>
          <w:color w:val="000000"/>
          <w:kern w:val="0"/>
          <w:sz w:val="24"/>
        </w:rPr>
      </w:pPr>
      <w:r w:rsidRPr="00A1239E">
        <w:rPr>
          <w:b/>
          <w:color w:val="000000"/>
          <w:kern w:val="0"/>
          <w:sz w:val="24"/>
        </w:rPr>
        <w:t>（二）</w:t>
      </w:r>
      <w:r w:rsidR="00DD3782" w:rsidRPr="00A1239E">
        <w:rPr>
          <w:rFonts w:hint="eastAsia"/>
          <w:b/>
          <w:color w:val="000000"/>
          <w:kern w:val="0"/>
          <w:sz w:val="24"/>
        </w:rPr>
        <w:t>基金</w:t>
      </w:r>
      <w:r w:rsidRPr="00A1239E">
        <w:rPr>
          <w:b/>
          <w:color w:val="000000"/>
          <w:kern w:val="0"/>
          <w:sz w:val="24"/>
        </w:rPr>
        <w:t>注册登记机构</w:t>
      </w:r>
      <w:r w:rsidRPr="00A1239E">
        <w:rPr>
          <w:b/>
          <w:color w:val="000000"/>
          <w:kern w:val="0"/>
          <w:sz w:val="24"/>
        </w:rPr>
        <w:t xml:space="preserve"> </w:t>
      </w:r>
    </w:p>
    <w:p w14:paraId="46CFCD55" w14:textId="77777777" w:rsidR="00B527CE" w:rsidRPr="00A1239E" w:rsidRDefault="00B527CE" w:rsidP="00D55D46">
      <w:pPr>
        <w:spacing w:line="360" w:lineRule="auto"/>
        <w:ind w:firstLineChars="200" w:firstLine="480"/>
        <w:rPr>
          <w:color w:val="000000"/>
          <w:kern w:val="0"/>
          <w:sz w:val="24"/>
        </w:rPr>
      </w:pPr>
      <w:r w:rsidRPr="00A1239E">
        <w:rPr>
          <w:color w:val="000000"/>
          <w:kern w:val="0"/>
          <w:sz w:val="24"/>
        </w:rPr>
        <w:t>名称：中国证券登记结算有限责任公司</w:t>
      </w:r>
      <w:r w:rsidRPr="00A1239E">
        <w:rPr>
          <w:color w:val="000000"/>
          <w:kern w:val="0"/>
          <w:sz w:val="24"/>
        </w:rPr>
        <w:t xml:space="preserve"> </w:t>
      </w:r>
    </w:p>
    <w:p w14:paraId="2D0502D5" w14:textId="77777777" w:rsidR="00B527CE" w:rsidRPr="00A1239E" w:rsidRDefault="00B527CE" w:rsidP="00D55D46">
      <w:pPr>
        <w:spacing w:line="360" w:lineRule="auto"/>
        <w:ind w:firstLineChars="200" w:firstLine="480"/>
        <w:rPr>
          <w:color w:val="000000"/>
          <w:kern w:val="0"/>
          <w:sz w:val="24"/>
        </w:rPr>
      </w:pPr>
      <w:r w:rsidRPr="00A1239E">
        <w:rPr>
          <w:color w:val="000000"/>
          <w:kern w:val="0"/>
          <w:sz w:val="24"/>
        </w:rPr>
        <w:t>住所：</w:t>
      </w:r>
      <w:r w:rsidR="00607A46" w:rsidRPr="00A1239E">
        <w:rPr>
          <w:rFonts w:hint="eastAsia"/>
          <w:color w:val="000000"/>
          <w:kern w:val="0"/>
          <w:sz w:val="24"/>
        </w:rPr>
        <w:t>北京市西城区太平桥大街</w:t>
      </w:r>
      <w:r w:rsidR="00607A46" w:rsidRPr="00A1239E">
        <w:rPr>
          <w:rFonts w:hint="eastAsia"/>
          <w:color w:val="000000"/>
          <w:kern w:val="0"/>
          <w:sz w:val="24"/>
        </w:rPr>
        <w:t>17</w:t>
      </w:r>
      <w:r w:rsidR="00607A46" w:rsidRPr="00A1239E">
        <w:rPr>
          <w:rFonts w:hint="eastAsia"/>
          <w:color w:val="000000"/>
          <w:kern w:val="0"/>
          <w:sz w:val="24"/>
        </w:rPr>
        <w:t>号</w:t>
      </w:r>
    </w:p>
    <w:p w14:paraId="344A6DC3" w14:textId="77777777" w:rsidR="00554485" w:rsidRPr="00A1239E" w:rsidRDefault="00B527CE" w:rsidP="00D55D46">
      <w:pPr>
        <w:spacing w:line="360" w:lineRule="auto"/>
        <w:ind w:firstLineChars="200" w:firstLine="480"/>
        <w:rPr>
          <w:rFonts w:ascii="宋体" w:hAnsi="宋体" w:cs="宋体"/>
          <w:kern w:val="0"/>
          <w:sz w:val="24"/>
        </w:rPr>
      </w:pPr>
      <w:r w:rsidRPr="00A1239E">
        <w:rPr>
          <w:color w:val="000000"/>
          <w:kern w:val="0"/>
          <w:sz w:val="24"/>
        </w:rPr>
        <w:t>办公地址：</w:t>
      </w:r>
      <w:r w:rsidR="00554485" w:rsidRPr="00A1239E">
        <w:rPr>
          <w:rFonts w:ascii="宋体" w:hAnsi="宋体" w:cs="宋体" w:hint="eastAsia"/>
          <w:kern w:val="0"/>
          <w:sz w:val="24"/>
        </w:rPr>
        <w:t>北京市西城区太平桥大街17号</w:t>
      </w:r>
    </w:p>
    <w:p w14:paraId="26619727" w14:textId="77777777" w:rsidR="00B527CE" w:rsidRPr="00A1239E" w:rsidRDefault="00B527CE" w:rsidP="00D55D46">
      <w:pPr>
        <w:spacing w:line="360" w:lineRule="auto"/>
        <w:ind w:firstLineChars="200" w:firstLine="480"/>
        <w:rPr>
          <w:color w:val="000000"/>
          <w:kern w:val="0"/>
          <w:sz w:val="24"/>
        </w:rPr>
      </w:pPr>
      <w:r w:rsidRPr="00A1239E">
        <w:rPr>
          <w:color w:val="000000"/>
          <w:kern w:val="0"/>
          <w:sz w:val="24"/>
        </w:rPr>
        <w:t>法定代表人：</w:t>
      </w:r>
      <w:r w:rsidR="00BF6A9A" w:rsidRPr="00A1239E">
        <w:rPr>
          <w:rFonts w:hint="eastAsia"/>
          <w:color w:val="000000"/>
          <w:kern w:val="0"/>
          <w:sz w:val="24"/>
        </w:rPr>
        <w:t>周明</w:t>
      </w:r>
    </w:p>
    <w:p w14:paraId="45BFD368" w14:textId="77777777" w:rsidR="00244EA4" w:rsidRPr="00F65263" w:rsidRDefault="00244EA4" w:rsidP="00F65263">
      <w:pPr>
        <w:spacing w:line="360" w:lineRule="auto"/>
        <w:ind w:firstLineChars="200" w:firstLine="480"/>
        <w:rPr>
          <w:color w:val="000000"/>
          <w:kern w:val="0"/>
          <w:sz w:val="24"/>
        </w:rPr>
      </w:pPr>
      <w:r w:rsidRPr="00F65263">
        <w:rPr>
          <w:rFonts w:hint="eastAsia"/>
          <w:color w:val="000000"/>
          <w:kern w:val="0"/>
          <w:sz w:val="24"/>
        </w:rPr>
        <w:t>电话：（</w:t>
      </w:r>
      <w:r w:rsidRPr="00F65263">
        <w:rPr>
          <w:color w:val="000000"/>
          <w:kern w:val="0"/>
          <w:sz w:val="24"/>
        </w:rPr>
        <w:t>010</w:t>
      </w:r>
      <w:r w:rsidRPr="00F65263">
        <w:rPr>
          <w:rFonts w:hint="eastAsia"/>
          <w:color w:val="000000"/>
          <w:kern w:val="0"/>
          <w:sz w:val="24"/>
        </w:rPr>
        <w:t>）</w:t>
      </w:r>
      <w:r w:rsidRPr="00F65263">
        <w:rPr>
          <w:color w:val="000000"/>
          <w:kern w:val="0"/>
          <w:sz w:val="24"/>
        </w:rPr>
        <w:t>50938617</w:t>
      </w:r>
    </w:p>
    <w:p w14:paraId="6B1E12CC" w14:textId="77777777" w:rsidR="00244EA4" w:rsidRPr="00F65263" w:rsidRDefault="00244EA4" w:rsidP="00F65263">
      <w:pPr>
        <w:spacing w:line="360" w:lineRule="auto"/>
        <w:ind w:firstLineChars="200" w:firstLine="480"/>
        <w:rPr>
          <w:color w:val="000000"/>
          <w:kern w:val="0"/>
          <w:sz w:val="24"/>
        </w:rPr>
      </w:pPr>
      <w:r w:rsidRPr="00F65263">
        <w:rPr>
          <w:rFonts w:hint="eastAsia"/>
          <w:color w:val="000000"/>
          <w:kern w:val="0"/>
          <w:sz w:val="24"/>
        </w:rPr>
        <w:t>传真：（</w:t>
      </w:r>
      <w:r w:rsidRPr="00F65263">
        <w:rPr>
          <w:color w:val="000000"/>
          <w:kern w:val="0"/>
          <w:sz w:val="24"/>
        </w:rPr>
        <w:t>010</w:t>
      </w:r>
      <w:r w:rsidRPr="00F65263">
        <w:rPr>
          <w:rFonts w:hint="eastAsia"/>
          <w:color w:val="000000"/>
          <w:kern w:val="0"/>
          <w:sz w:val="24"/>
        </w:rPr>
        <w:t>）</w:t>
      </w:r>
      <w:r w:rsidRPr="00F65263">
        <w:rPr>
          <w:color w:val="000000"/>
          <w:kern w:val="0"/>
          <w:sz w:val="24"/>
        </w:rPr>
        <w:t>50918907</w:t>
      </w:r>
    </w:p>
    <w:p w14:paraId="77C11165" w14:textId="77777777" w:rsidR="00244EA4" w:rsidRDefault="00244EA4" w:rsidP="00D55D46">
      <w:pPr>
        <w:widowControl/>
        <w:spacing w:line="360" w:lineRule="auto"/>
        <w:ind w:firstLineChars="200" w:firstLine="480"/>
        <w:outlineLvl w:val="1"/>
        <w:rPr>
          <w:color w:val="000000"/>
          <w:kern w:val="0"/>
          <w:sz w:val="24"/>
        </w:rPr>
      </w:pPr>
      <w:r w:rsidRPr="00F65263">
        <w:rPr>
          <w:rFonts w:hint="eastAsia"/>
          <w:color w:val="000000"/>
          <w:kern w:val="0"/>
          <w:sz w:val="24"/>
        </w:rPr>
        <w:t>联系人：周莉</w:t>
      </w:r>
    </w:p>
    <w:p w14:paraId="46BDF6A6" w14:textId="77777777" w:rsidR="00B527CE" w:rsidRPr="00A1239E" w:rsidRDefault="00B527CE" w:rsidP="00D55D46">
      <w:pPr>
        <w:widowControl/>
        <w:spacing w:line="360" w:lineRule="auto"/>
        <w:ind w:firstLineChars="200" w:firstLine="482"/>
        <w:outlineLvl w:val="1"/>
        <w:rPr>
          <w:b/>
          <w:color w:val="000000"/>
          <w:kern w:val="0"/>
          <w:sz w:val="24"/>
        </w:rPr>
      </w:pPr>
      <w:r w:rsidRPr="00A1239E">
        <w:rPr>
          <w:b/>
          <w:color w:val="000000"/>
          <w:kern w:val="0"/>
          <w:sz w:val="24"/>
        </w:rPr>
        <w:t>（三）出具法律意见书的律师事务所</w:t>
      </w:r>
      <w:r w:rsidRPr="00A1239E">
        <w:rPr>
          <w:b/>
          <w:color w:val="000000"/>
          <w:kern w:val="0"/>
          <w:sz w:val="24"/>
        </w:rPr>
        <w:t xml:space="preserve"> </w:t>
      </w:r>
    </w:p>
    <w:p w14:paraId="00AC10BB" w14:textId="77777777" w:rsidR="00B527CE" w:rsidRPr="00A1239E" w:rsidRDefault="00B527CE" w:rsidP="00D55D46">
      <w:pPr>
        <w:spacing w:line="360" w:lineRule="auto"/>
        <w:ind w:firstLineChars="200" w:firstLine="480"/>
        <w:rPr>
          <w:color w:val="000000"/>
          <w:kern w:val="0"/>
          <w:sz w:val="24"/>
        </w:rPr>
      </w:pPr>
      <w:r w:rsidRPr="00A1239E">
        <w:rPr>
          <w:color w:val="000000"/>
          <w:kern w:val="0"/>
          <w:sz w:val="24"/>
        </w:rPr>
        <w:t>名称：上海市通力律师事务所</w:t>
      </w:r>
      <w:r w:rsidRPr="00A1239E">
        <w:rPr>
          <w:color w:val="000000"/>
          <w:kern w:val="0"/>
          <w:sz w:val="24"/>
        </w:rPr>
        <w:t xml:space="preserve"> </w:t>
      </w:r>
    </w:p>
    <w:p w14:paraId="640A81EA" w14:textId="77777777" w:rsidR="00B527CE" w:rsidRPr="00A1239E" w:rsidRDefault="00B527CE" w:rsidP="00D55D46">
      <w:pPr>
        <w:spacing w:line="360" w:lineRule="auto"/>
        <w:ind w:firstLineChars="200" w:firstLine="480"/>
        <w:rPr>
          <w:color w:val="000000"/>
          <w:kern w:val="0"/>
          <w:sz w:val="24"/>
        </w:rPr>
      </w:pPr>
      <w:r w:rsidRPr="00A1239E">
        <w:rPr>
          <w:color w:val="000000"/>
          <w:kern w:val="0"/>
          <w:sz w:val="24"/>
        </w:rPr>
        <w:t>住所：上海市银城中路</w:t>
      </w:r>
      <w:r w:rsidRPr="00A1239E">
        <w:rPr>
          <w:color w:val="000000"/>
          <w:kern w:val="0"/>
          <w:sz w:val="24"/>
        </w:rPr>
        <w:t>68</w:t>
      </w:r>
      <w:r w:rsidRPr="00A1239E">
        <w:rPr>
          <w:color w:val="000000"/>
          <w:kern w:val="0"/>
          <w:sz w:val="24"/>
        </w:rPr>
        <w:t>号时代金融中心</w:t>
      </w:r>
      <w:r w:rsidRPr="00A1239E">
        <w:rPr>
          <w:color w:val="000000"/>
          <w:kern w:val="0"/>
          <w:sz w:val="24"/>
        </w:rPr>
        <w:t>19</w:t>
      </w:r>
      <w:r w:rsidRPr="00A1239E">
        <w:rPr>
          <w:color w:val="000000"/>
          <w:kern w:val="0"/>
          <w:sz w:val="24"/>
        </w:rPr>
        <w:t>楼</w:t>
      </w:r>
    </w:p>
    <w:p w14:paraId="0226DFC1" w14:textId="77777777" w:rsidR="00B527CE" w:rsidRPr="00A1239E" w:rsidRDefault="00B527CE" w:rsidP="00D55D46">
      <w:pPr>
        <w:spacing w:line="360" w:lineRule="auto"/>
        <w:ind w:firstLineChars="200" w:firstLine="480"/>
        <w:rPr>
          <w:color w:val="000000"/>
          <w:kern w:val="0"/>
          <w:sz w:val="24"/>
        </w:rPr>
      </w:pPr>
      <w:r w:rsidRPr="00A1239E">
        <w:rPr>
          <w:color w:val="000000"/>
          <w:kern w:val="0"/>
          <w:sz w:val="24"/>
        </w:rPr>
        <w:t>办公地址：上海市银城中路</w:t>
      </w:r>
      <w:r w:rsidRPr="00A1239E">
        <w:rPr>
          <w:color w:val="000000"/>
          <w:kern w:val="0"/>
          <w:sz w:val="24"/>
        </w:rPr>
        <w:t>68</w:t>
      </w:r>
      <w:r w:rsidRPr="00A1239E">
        <w:rPr>
          <w:color w:val="000000"/>
          <w:kern w:val="0"/>
          <w:sz w:val="24"/>
        </w:rPr>
        <w:t>号时代金融中心</w:t>
      </w:r>
      <w:r w:rsidRPr="00A1239E">
        <w:rPr>
          <w:color w:val="000000"/>
          <w:kern w:val="0"/>
          <w:sz w:val="24"/>
        </w:rPr>
        <w:t>19</w:t>
      </w:r>
      <w:r w:rsidRPr="00A1239E">
        <w:rPr>
          <w:color w:val="000000"/>
          <w:kern w:val="0"/>
          <w:sz w:val="24"/>
        </w:rPr>
        <w:t>楼</w:t>
      </w:r>
    </w:p>
    <w:p w14:paraId="2862A3B7" w14:textId="77777777" w:rsidR="00B527CE" w:rsidRPr="00A1239E" w:rsidRDefault="00B527CE" w:rsidP="00D55D46">
      <w:pPr>
        <w:spacing w:line="360" w:lineRule="auto"/>
        <w:ind w:firstLineChars="200" w:firstLine="480"/>
        <w:rPr>
          <w:color w:val="000000"/>
          <w:kern w:val="0"/>
          <w:sz w:val="24"/>
        </w:rPr>
      </w:pPr>
      <w:r w:rsidRPr="00A1239E">
        <w:rPr>
          <w:color w:val="000000"/>
          <w:kern w:val="0"/>
          <w:sz w:val="24"/>
        </w:rPr>
        <w:t>负责人：</w:t>
      </w:r>
      <w:r w:rsidR="00BF6A9A" w:rsidRPr="00A1239E">
        <w:rPr>
          <w:rFonts w:hint="eastAsia"/>
          <w:color w:val="000000"/>
          <w:kern w:val="0"/>
          <w:sz w:val="24"/>
        </w:rPr>
        <w:t>俞卫锋</w:t>
      </w:r>
    </w:p>
    <w:p w14:paraId="6B2F6A96" w14:textId="77777777" w:rsidR="00B527CE" w:rsidRPr="00A1239E" w:rsidRDefault="00B527CE" w:rsidP="00D55D46">
      <w:pPr>
        <w:spacing w:line="360" w:lineRule="auto"/>
        <w:ind w:firstLineChars="200" w:firstLine="480"/>
        <w:rPr>
          <w:color w:val="000000"/>
          <w:kern w:val="0"/>
          <w:sz w:val="24"/>
        </w:rPr>
      </w:pPr>
      <w:r w:rsidRPr="00A1239E">
        <w:rPr>
          <w:color w:val="000000"/>
          <w:kern w:val="0"/>
          <w:sz w:val="24"/>
        </w:rPr>
        <w:t>电话：（</w:t>
      </w:r>
      <w:r w:rsidRPr="00A1239E">
        <w:rPr>
          <w:color w:val="000000"/>
          <w:kern w:val="0"/>
          <w:sz w:val="24"/>
        </w:rPr>
        <w:t>021</w:t>
      </w:r>
      <w:r w:rsidRPr="00A1239E">
        <w:rPr>
          <w:color w:val="000000"/>
          <w:kern w:val="0"/>
          <w:sz w:val="24"/>
        </w:rPr>
        <w:t>）</w:t>
      </w:r>
      <w:r w:rsidRPr="00A1239E">
        <w:rPr>
          <w:color w:val="000000"/>
          <w:kern w:val="0"/>
          <w:sz w:val="24"/>
        </w:rPr>
        <w:t xml:space="preserve">31358666  </w:t>
      </w:r>
    </w:p>
    <w:p w14:paraId="1518FBCC" w14:textId="77777777" w:rsidR="00B527CE" w:rsidRPr="00A1239E" w:rsidRDefault="00B527CE" w:rsidP="00D55D46">
      <w:pPr>
        <w:spacing w:line="360" w:lineRule="auto"/>
        <w:ind w:firstLineChars="200" w:firstLine="480"/>
        <w:rPr>
          <w:color w:val="000000"/>
          <w:kern w:val="0"/>
          <w:sz w:val="24"/>
        </w:rPr>
      </w:pPr>
      <w:r w:rsidRPr="00A1239E">
        <w:rPr>
          <w:color w:val="000000"/>
          <w:kern w:val="0"/>
          <w:sz w:val="24"/>
        </w:rPr>
        <w:t>传真：（</w:t>
      </w:r>
      <w:r w:rsidRPr="00A1239E">
        <w:rPr>
          <w:color w:val="000000"/>
          <w:kern w:val="0"/>
          <w:sz w:val="24"/>
        </w:rPr>
        <w:t>021</w:t>
      </w:r>
      <w:r w:rsidRPr="00A1239E">
        <w:rPr>
          <w:color w:val="000000"/>
          <w:kern w:val="0"/>
          <w:sz w:val="24"/>
        </w:rPr>
        <w:t>）</w:t>
      </w:r>
      <w:r w:rsidRPr="00A1239E">
        <w:rPr>
          <w:color w:val="000000"/>
          <w:kern w:val="0"/>
          <w:sz w:val="24"/>
        </w:rPr>
        <w:t xml:space="preserve">31358600  </w:t>
      </w:r>
    </w:p>
    <w:p w14:paraId="7A808BF6" w14:textId="77777777" w:rsidR="0093318D" w:rsidRPr="00A1239E" w:rsidRDefault="00B527CE" w:rsidP="00D55D46">
      <w:pPr>
        <w:spacing w:line="360" w:lineRule="auto"/>
        <w:ind w:firstLineChars="200" w:firstLine="480"/>
        <w:rPr>
          <w:color w:val="000000"/>
          <w:kern w:val="0"/>
          <w:sz w:val="24"/>
        </w:rPr>
      </w:pPr>
      <w:r w:rsidRPr="00A1239E">
        <w:rPr>
          <w:color w:val="000000"/>
          <w:kern w:val="0"/>
          <w:sz w:val="24"/>
        </w:rPr>
        <w:t>联系人：</w:t>
      </w:r>
      <w:r w:rsidR="00335D2B" w:rsidRPr="00A1239E">
        <w:rPr>
          <w:rFonts w:hint="eastAsia"/>
          <w:color w:val="000000"/>
          <w:kern w:val="0"/>
          <w:sz w:val="24"/>
        </w:rPr>
        <w:t>孙睿</w:t>
      </w:r>
    </w:p>
    <w:p w14:paraId="308647D1" w14:textId="77777777" w:rsidR="00B527CE" w:rsidRPr="00A1239E" w:rsidRDefault="00B527CE" w:rsidP="00D55D46">
      <w:pPr>
        <w:spacing w:line="360" w:lineRule="auto"/>
        <w:ind w:firstLineChars="200" w:firstLine="480"/>
        <w:rPr>
          <w:color w:val="000000"/>
          <w:kern w:val="0"/>
          <w:sz w:val="24"/>
        </w:rPr>
      </w:pPr>
      <w:r w:rsidRPr="00A1239E">
        <w:rPr>
          <w:color w:val="000000"/>
          <w:kern w:val="0"/>
          <w:sz w:val="24"/>
        </w:rPr>
        <w:t>经办律师：</w:t>
      </w:r>
      <w:r w:rsidR="007B528B" w:rsidRPr="00A1239E">
        <w:rPr>
          <w:rFonts w:hint="eastAsia"/>
          <w:color w:val="000000"/>
          <w:kern w:val="0"/>
          <w:sz w:val="24"/>
        </w:rPr>
        <w:t>黎明</w:t>
      </w:r>
      <w:r w:rsidR="00335D2B" w:rsidRPr="00A1239E">
        <w:rPr>
          <w:rFonts w:hint="eastAsia"/>
          <w:color w:val="000000"/>
          <w:kern w:val="0"/>
          <w:sz w:val="24"/>
        </w:rPr>
        <w:t>、孙睿</w:t>
      </w:r>
    </w:p>
    <w:p w14:paraId="2A7DE2B0" w14:textId="77777777" w:rsidR="00B527CE" w:rsidRPr="00A1239E" w:rsidRDefault="00B527CE" w:rsidP="00D55D46">
      <w:pPr>
        <w:widowControl/>
        <w:spacing w:line="360" w:lineRule="auto"/>
        <w:ind w:firstLineChars="200" w:firstLine="482"/>
        <w:outlineLvl w:val="1"/>
        <w:rPr>
          <w:b/>
          <w:color w:val="000000"/>
          <w:kern w:val="0"/>
          <w:sz w:val="24"/>
        </w:rPr>
      </w:pPr>
      <w:r w:rsidRPr="00A1239E">
        <w:rPr>
          <w:b/>
          <w:color w:val="000000"/>
          <w:kern w:val="0"/>
          <w:sz w:val="24"/>
        </w:rPr>
        <w:t>（四）审计基金财产的会计师事务所</w:t>
      </w:r>
      <w:r w:rsidRPr="00A1239E">
        <w:rPr>
          <w:b/>
          <w:color w:val="000000"/>
          <w:kern w:val="0"/>
          <w:sz w:val="24"/>
        </w:rPr>
        <w:t xml:space="preserve"> </w:t>
      </w:r>
    </w:p>
    <w:p w14:paraId="3A6E3189" w14:textId="77777777" w:rsidR="00025BF6" w:rsidRPr="00025BF6" w:rsidRDefault="00025BF6" w:rsidP="00025BF6">
      <w:pPr>
        <w:widowControl/>
        <w:spacing w:line="360" w:lineRule="auto"/>
        <w:ind w:firstLineChars="200" w:firstLine="480"/>
        <w:outlineLvl w:val="1"/>
        <w:rPr>
          <w:color w:val="000000"/>
          <w:kern w:val="0"/>
          <w:sz w:val="24"/>
        </w:rPr>
      </w:pPr>
      <w:r w:rsidRPr="00025BF6">
        <w:rPr>
          <w:rFonts w:hint="eastAsia"/>
          <w:color w:val="000000"/>
          <w:kern w:val="0"/>
          <w:sz w:val="24"/>
        </w:rPr>
        <w:t>名称：普华永道中天会计师事务所</w:t>
      </w:r>
      <w:r w:rsidRPr="00025BF6">
        <w:rPr>
          <w:rFonts w:hint="eastAsia"/>
          <w:color w:val="000000"/>
          <w:kern w:val="0"/>
          <w:sz w:val="24"/>
        </w:rPr>
        <w:t>(</w:t>
      </w:r>
      <w:r w:rsidRPr="00025BF6">
        <w:rPr>
          <w:rFonts w:hint="eastAsia"/>
          <w:color w:val="000000"/>
          <w:kern w:val="0"/>
          <w:sz w:val="24"/>
        </w:rPr>
        <w:t>特殊普通合伙）</w:t>
      </w:r>
    </w:p>
    <w:p w14:paraId="306F2611" w14:textId="77777777" w:rsidR="00025BF6" w:rsidRPr="00025BF6" w:rsidRDefault="00025BF6" w:rsidP="00025BF6">
      <w:pPr>
        <w:widowControl/>
        <w:spacing w:line="360" w:lineRule="auto"/>
        <w:ind w:firstLineChars="200" w:firstLine="480"/>
        <w:outlineLvl w:val="1"/>
        <w:rPr>
          <w:color w:val="000000"/>
          <w:kern w:val="0"/>
          <w:sz w:val="24"/>
        </w:rPr>
      </w:pPr>
      <w:r w:rsidRPr="00025BF6">
        <w:rPr>
          <w:rFonts w:hint="eastAsia"/>
          <w:color w:val="000000"/>
          <w:kern w:val="0"/>
          <w:sz w:val="24"/>
        </w:rPr>
        <w:t>住所：上海市浦东新区陆家嘴环路</w:t>
      </w:r>
      <w:r w:rsidRPr="00025BF6">
        <w:rPr>
          <w:rFonts w:hint="eastAsia"/>
          <w:color w:val="000000"/>
          <w:kern w:val="0"/>
          <w:sz w:val="24"/>
        </w:rPr>
        <w:t>1318</w:t>
      </w:r>
      <w:r w:rsidRPr="00025BF6">
        <w:rPr>
          <w:rFonts w:hint="eastAsia"/>
          <w:color w:val="000000"/>
          <w:kern w:val="0"/>
          <w:sz w:val="24"/>
        </w:rPr>
        <w:t>号星展银行大厦</w:t>
      </w:r>
      <w:r w:rsidRPr="00025BF6">
        <w:rPr>
          <w:rFonts w:hint="eastAsia"/>
          <w:color w:val="000000"/>
          <w:kern w:val="0"/>
          <w:sz w:val="24"/>
        </w:rPr>
        <w:t>6</w:t>
      </w:r>
      <w:r w:rsidRPr="00025BF6">
        <w:rPr>
          <w:rFonts w:hint="eastAsia"/>
          <w:color w:val="000000"/>
          <w:kern w:val="0"/>
          <w:sz w:val="24"/>
        </w:rPr>
        <w:t>楼</w:t>
      </w:r>
      <w:r w:rsidRPr="00025BF6">
        <w:rPr>
          <w:rFonts w:hint="eastAsia"/>
          <w:color w:val="000000"/>
          <w:kern w:val="0"/>
          <w:sz w:val="24"/>
        </w:rPr>
        <w:t xml:space="preserve"> </w:t>
      </w:r>
    </w:p>
    <w:p w14:paraId="33143717" w14:textId="77777777" w:rsidR="00025BF6" w:rsidRPr="00025BF6" w:rsidRDefault="00025BF6" w:rsidP="00025BF6">
      <w:pPr>
        <w:widowControl/>
        <w:spacing w:line="360" w:lineRule="auto"/>
        <w:ind w:firstLineChars="200" w:firstLine="480"/>
        <w:outlineLvl w:val="1"/>
        <w:rPr>
          <w:color w:val="000000"/>
          <w:kern w:val="0"/>
          <w:sz w:val="24"/>
        </w:rPr>
      </w:pPr>
      <w:r w:rsidRPr="00025BF6">
        <w:rPr>
          <w:rFonts w:hint="eastAsia"/>
          <w:color w:val="000000"/>
          <w:kern w:val="0"/>
          <w:sz w:val="24"/>
        </w:rPr>
        <w:t>办公地址：上海市湖滨路</w:t>
      </w:r>
      <w:r w:rsidRPr="00025BF6">
        <w:rPr>
          <w:rFonts w:hint="eastAsia"/>
          <w:color w:val="000000"/>
          <w:kern w:val="0"/>
          <w:sz w:val="24"/>
        </w:rPr>
        <w:t>202</w:t>
      </w:r>
      <w:r w:rsidRPr="00025BF6">
        <w:rPr>
          <w:rFonts w:hint="eastAsia"/>
          <w:color w:val="000000"/>
          <w:kern w:val="0"/>
          <w:sz w:val="24"/>
        </w:rPr>
        <w:t>号普华永道中心</w:t>
      </w:r>
      <w:r w:rsidRPr="00025BF6">
        <w:rPr>
          <w:rFonts w:hint="eastAsia"/>
          <w:color w:val="000000"/>
          <w:kern w:val="0"/>
          <w:sz w:val="24"/>
        </w:rPr>
        <w:t>11</w:t>
      </w:r>
      <w:r w:rsidRPr="00025BF6">
        <w:rPr>
          <w:rFonts w:hint="eastAsia"/>
          <w:color w:val="000000"/>
          <w:kern w:val="0"/>
          <w:sz w:val="24"/>
        </w:rPr>
        <w:t>楼</w:t>
      </w:r>
      <w:r w:rsidRPr="00025BF6">
        <w:rPr>
          <w:rFonts w:hint="eastAsia"/>
          <w:color w:val="000000"/>
          <w:kern w:val="0"/>
          <w:sz w:val="24"/>
        </w:rPr>
        <w:t xml:space="preserve"> </w:t>
      </w:r>
    </w:p>
    <w:p w14:paraId="299229D3" w14:textId="77777777" w:rsidR="00025BF6" w:rsidRPr="00025BF6" w:rsidRDefault="00025BF6" w:rsidP="00025BF6">
      <w:pPr>
        <w:widowControl/>
        <w:spacing w:line="360" w:lineRule="auto"/>
        <w:ind w:firstLineChars="200" w:firstLine="480"/>
        <w:outlineLvl w:val="1"/>
        <w:rPr>
          <w:color w:val="000000"/>
          <w:kern w:val="0"/>
          <w:sz w:val="24"/>
        </w:rPr>
      </w:pPr>
      <w:r w:rsidRPr="00025BF6">
        <w:rPr>
          <w:rFonts w:hint="eastAsia"/>
          <w:color w:val="000000"/>
          <w:kern w:val="0"/>
          <w:sz w:val="24"/>
        </w:rPr>
        <w:t>执行事务合伙人：李丹</w:t>
      </w:r>
      <w:r w:rsidRPr="00025BF6">
        <w:rPr>
          <w:rFonts w:hint="eastAsia"/>
          <w:color w:val="000000"/>
          <w:kern w:val="0"/>
          <w:sz w:val="24"/>
        </w:rPr>
        <w:t xml:space="preserve"> </w:t>
      </w:r>
    </w:p>
    <w:p w14:paraId="675B4D88" w14:textId="77777777" w:rsidR="00025BF6" w:rsidRPr="00025BF6" w:rsidRDefault="00025BF6" w:rsidP="00025BF6">
      <w:pPr>
        <w:widowControl/>
        <w:spacing w:line="360" w:lineRule="auto"/>
        <w:ind w:firstLineChars="200" w:firstLine="480"/>
        <w:outlineLvl w:val="1"/>
        <w:rPr>
          <w:color w:val="000000"/>
          <w:kern w:val="0"/>
          <w:sz w:val="24"/>
        </w:rPr>
      </w:pPr>
      <w:r w:rsidRPr="00025BF6">
        <w:rPr>
          <w:rFonts w:hint="eastAsia"/>
          <w:color w:val="000000"/>
          <w:kern w:val="0"/>
          <w:sz w:val="24"/>
        </w:rPr>
        <w:t>联系电话：（</w:t>
      </w:r>
      <w:r w:rsidRPr="00025BF6">
        <w:rPr>
          <w:rFonts w:hint="eastAsia"/>
          <w:color w:val="000000"/>
          <w:kern w:val="0"/>
          <w:sz w:val="24"/>
        </w:rPr>
        <w:t>021</w:t>
      </w:r>
      <w:r w:rsidRPr="00025BF6">
        <w:rPr>
          <w:rFonts w:hint="eastAsia"/>
          <w:color w:val="000000"/>
          <w:kern w:val="0"/>
          <w:sz w:val="24"/>
        </w:rPr>
        <w:t>）</w:t>
      </w:r>
      <w:r w:rsidRPr="00025BF6">
        <w:rPr>
          <w:rFonts w:hint="eastAsia"/>
          <w:color w:val="000000"/>
          <w:kern w:val="0"/>
          <w:sz w:val="24"/>
        </w:rPr>
        <w:t xml:space="preserve">23238888 </w:t>
      </w:r>
    </w:p>
    <w:p w14:paraId="34BA37FE" w14:textId="77777777" w:rsidR="00025BF6" w:rsidRPr="00025BF6" w:rsidRDefault="00025BF6" w:rsidP="00025BF6">
      <w:pPr>
        <w:widowControl/>
        <w:spacing w:line="360" w:lineRule="auto"/>
        <w:ind w:firstLineChars="200" w:firstLine="480"/>
        <w:outlineLvl w:val="1"/>
        <w:rPr>
          <w:color w:val="000000"/>
          <w:kern w:val="0"/>
          <w:sz w:val="24"/>
        </w:rPr>
      </w:pPr>
      <w:r w:rsidRPr="00025BF6">
        <w:rPr>
          <w:rFonts w:hint="eastAsia"/>
          <w:color w:val="000000"/>
          <w:kern w:val="0"/>
          <w:sz w:val="24"/>
        </w:rPr>
        <w:t>传真：（</w:t>
      </w:r>
      <w:r w:rsidRPr="00025BF6">
        <w:rPr>
          <w:rFonts w:hint="eastAsia"/>
          <w:color w:val="000000"/>
          <w:kern w:val="0"/>
          <w:sz w:val="24"/>
        </w:rPr>
        <w:t>021</w:t>
      </w:r>
      <w:r w:rsidRPr="00025BF6">
        <w:rPr>
          <w:rFonts w:hint="eastAsia"/>
          <w:color w:val="000000"/>
          <w:kern w:val="0"/>
          <w:sz w:val="24"/>
        </w:rPr>
        <w:t>）</w:t>
      </w:r>
      <w:r w:rsidRPr="00025BF6">
        <w:rPr>
          <w:rFonts w:hint="eastAsia"/>
          <w:color w:val="000000"/>
          <w:kern w:val="0"/>
          <w:sz w:val="24"/>
        </w:rPr>
        <w:t xml:space="preserve">23238800 </w:t>
      </w:r>
    </w:p>
    <w:p w14:paraId="6702E017" w14:textId="77777777" w:rsidR="00025BF6" w:rsidRPr="00025BF6" w:rsidRDefault="00025BF6" w:rsidP="00025BF6">
      <w:pPr>
        <w:widowControl/>
        <w:spacing w:line="360" w:lineRule="auto"/>
        <w:ind w:firstLineChars="200" w:firstLine="480"/>
        <w:outlineLvl w:val="1"/>
        <w:rPr>
          <w:color w:val="000000"/>
          <w:kern w:val="0"/>
          <w:sz w:val="24"/>
        </w:rPr>
      </w:pPr>
      <w:r w:rsidRPr="00025BF6">
        <w:rPr>
          <w:rFonts w:hint="eastAsia"/>
          <w:color w:val="000000"/>
          <w:kern w:val="0"/>
          <w:sz w:val="24"/>
        </w:rPr>
        <w:lastRenderedPageBreak/>
        <w:t>联系人：沈兆杰</w:t>
      </w:r>
      <w:r w:rsidRPr="00025BF6">
        <w:rPr>
          <w:rFonts w:hint="eastAsia"/>
          <w:color w:val="000000"/>
          <w:kern w:val="0"/>
          <w:sz w:val="24"/>
        </w:rPr>
        <w:t xml:space="preserve"> </w:t>
      </w:r>
    </w:p>
    <w:p w14:paraId="0CABDCAC" w14:textId="3C515462" w:rsidR="00B527CE" w:rsidRPr="00A1239E" w:rsidRDefault="00025BF6" w:rsidP="00B75569">
      <w:pPr>
        <w:spacing w:line="360" w:lineRule="auto"/>
        <w:ind w:firstLineChars="200" w:firstLine="480"/>
        <w:rPr>
          <w:color w:val="000000"/>
          <w:kern w:val="0"/>
          <w:sz w:val="24"/>
        </w:rPr>
      </w:pPr>
      <w:r w:rsidRPr="00025BF6">
        <w:rPr>
          <w:rFonts w:hint="eastAsia"/>
          <w:color w:val="000000"/>
          <w:kern w:val="0"/>
          <w:sz w:val="24"/>
        </w:rPr>
        <w:t>经办注册会计师：薛竞、沈兆杰</w:t>
      </w:r>
    </w:p>
    <w:p w14:paraId="383D6270" w14:textId="77777777" w:rsidR="00B527CE" w:rsidRPr="00A1239E" w:rsidRDefault="00B527CE" w:rsidP="00D55D46">
      <w:pPr>
        <w:spacing w:line="360" w:lineRule="auto"/>
        <w:rPr>
          <w:color w:val="000000"/>
          <w:kern w:val="0"/>
          <w:sz w:val="24"/>
        </w:rPr>
      </w:pPr>
    </w:p>
    <w:p w14:paraId="25F6461F" w14:textId="77777777" w:rsidR="00B527CE" w:rsidRPr="00A1239E" w:rsidRDefault="00B527CE" w:rsidP="00D55D46">
      <w:pPr>
        <w:pStyle w:val="ac"/>
        <w:rPr>
          <w:rFonts w:eastAsia="黑体"/>
          <w:color w:val="000000"/>
          <w:kern w:val="0"/>
          <w:sz w:val="30"/>
        </w:rPr>
      </w:pPr>
      <w:bookmarkStart w:id="39" w:name="_Toc410905156"/>
      <w:r w:rsidRPr="00A1239E">
        <w:rPr>
          <w:rFonts w:eastAsia="黑体"/>
          <w:color w:val="000000"/>
          <w:kern w:val="0"/>
          <w:sz w:val="30"/>
        </w:rPr>
        <w:t>六、</w:t>
      </w:r>
      <w:r w:rsidR="00335E33" w:rsidRPr="00A1239E">
        <w:rPr>
          <w:rFonts w:eastAsia="黑体" w:hint="eastAsia"/>
          <w:color w:val="000000"/>
          <w:kern w:val="0"/>
          <w:sz w:val="30"/>
        </w:rPr>
        <w:t>基金的历史沿革</w:t>
      </w:r>
      <w:bookmarkEnd w:id="39"/>
    </w:p>
    <w:p w14:paraId="73ECC829" w14:textId="77777777" w:rsidR="009E0F39" w:rsidRPr="00A1239E" w:rsidRDefault="009E0F39" w:rsidP="00A1239E">
      <w:pPr>
        <w:widowControl/>
        <w:spacing w:line="360" w:lineRule="auto"/>
        <w:ind w:firstLineChars="200" w:firstLine="480"/>
        <w:rPr>
          <w:bCs/>
          <w:color w:val="000000"/>
          <w:kern w:val="0"/>
          <w:sz w:val="24"/>
        </w:rPr>
      </w:pPr>
      <w:r w:rsidRPr="00A1239E">
        <w:rPr>
          <w:rFonts w:hint="eastAsia"/>
          <w:bCs/>
          <w:color w:val="000000"/>
          <w:kern w:val="0"/>
          <w:sz w:val="24"/>
        </w:rPr>
        <w:t>交银施罗德消费新驱动股票型证券投资基金由交银施罗德沪深</w:t>
      </w:r>
      <w:r w:rsidRPr="00A1239E">
        <w:rPr>
          <w:rFonts w:hint="eastAsia"/>
          <w:bCs/>
          <w:color w:val="000000"/>
          <w:kern w:val="0"/>
          <w:sz w:val="24"/>
        </w:rPr>
        <w:t>300</w:t>
      </w:r>
      <w:r w:rsidRPr="00A1239E">
        <w:rPr>
          <w:rFonts w:hint="eastAsia"/>
          <w:bCs/>
          <w:color w:val="000000"/>
          <w:kern w:val="0"/>
          <w:sz w:val="24"/>
        </w:rPr>
        <w:t>行业分层等权重指数证券投资基金转型而来。</w:t>
      </w:r>
    </w:p>
    <w:p w14:paraId="5DC7AFE0" w14:textId="77777777" w:rsidR="009E0F39" w:rsidRPr="00A1239E" w:rsidRDefault="009E0F39" w:rsidP="00A1239E">
      <w:pPr>
        <w:widowControl/>
        <w:spacing w:line="360" w:lineRule="auto"/>
        <w:ind w:firstLineChars="200" w:firstLine="480"/>
        <w:rPr>
          <w:bCs/>
          <w:color w:val="000000"/>
          <w:kern w:val="0"/>
          <w:sz w:val="24"/>
        </w:rPr>
      </w:pPr>
      <w:r w:rsidRPr="00A1239E">
        <w:rPr>
          <w:rFonts w:hint="eastAsia"/>
          <w:bCs/>
          <w:color w:val="000000"/>
          <w:kern w:val="0"/>
          <w:sz w:val="24"/>
        </w:rPr>
        <w:t>交银施罗德沪深</w:t>
      </w:r>
      <w:r w:rsidRPr="00A1239E">
        <w:rPr>
          <w:rFonts w:hint="eastAsia"/>
          <w:bCs/>
          <w:color w:val="000000"/>
          <w:kern w:val="0"/>
          <w:sz w:val="24"/>
        </w:rPr>
        <w:t>300</w:t>
      </w:r>
      <w:r w:rsidRPr="00A1239E">
        <w:rPr>
          <w:rFonts w:hint="eastAsia"/>
          <w:bCs/>
          <w:color w:val="000000"/>
          <w:kern w:val="0"/>
          <w:sz w:val="24"/>
        </w:rPr>
        <w:t>行业分层等权重指数证券投资基金经</w:t>
      </w:r>
      <w:r w:rsidRPr="00A1239E">
        <w:rPr>
          <w:rFonts w:hint="eastAsia"/>
          <w:bCs/>
          <w:color w:val="000000"/>
          <w:kern w:val="0"/>
          <w:sz w:val="24"/>
        </w:rPr>
        <w:t xml:space="preserve">2012 </w:t>
      </w:r>
      <w:r w:rsidRPr="00A1239E">
        <w:rPr>
          <w:rFonts w:hint="eastAsia"/>
          <w:bCs/>
          <w:color w:val="000000"/>
          <w:kern w:val="0"/>
          <w:sz w:val="24"/>
        </w:rPr>
        <w:t>年</w:t>
      </w:r>
      <w:r w:rsidRPr="00A1239E">
        <w:rPr>
          <w:rFonts w:hint="eastAsia"/>
          <w:bCs/>
          <w:color w:val="000000"/>
          <w:kern w:val="0"/>
          <w:sz w:val="24"/>
        </w:rPr>
        <w:t>5</w:t>
      </w:r>
      <w:r w:rsidRPr="00A1239E">
        <w:rPr>
          <w:rFonts w:hint="eastAsia"/>
          <w:bCs/>
          <w:color w:val="000000"/>
          <w:kern w:val="0"/>
          <w:sz w:val="24"/>
        </w:rPr>
        <w:t>月</w:t>
      </w:r>
      <w:r w:rsidRPr="00A1239E">
        <w:rPr>
          <w:rFonts w:hint="eastAsia"/>
          <w:bCs/>
          <w:color w:val="000000"/>
          <w:kern w:val="0"/>
          <w:sz w:val="24"/>
        </w:rPr>
        <w:t>7</w:t>
      </w:r>
      <w:r w:rsidRPr="00A1239E">
        <w:rPr>
          <w:rFonts w:hint="eastAsia"/>
          <w:bCs/>
          <w:color w:val="000000"/>
          <w:kern w:val="0"/>
          <w:sz w:val="24"/>
        </w:rPr>
        <w:t>日中国证监会证监许可【</w:t>
      </w:r>
      <w:r w:rsidRPr="00A1239E">
        <w:rPr>
          <w:rFonts w:hint="eastAsia"/>
          <w:bCs/>
          <w:color w:val="000000"/>
          <w:kern w:val="0"/>
          <w:sz w:val="24"/>
        </w:rPr>
        <w:t>2012</w:t>
      </w:r>
      <w:r w:rsidRPr="00A1239E">
        <w:rPr>
          <w:rFonts w:hint="eastAsia"/>
          <w:bCs/>
          <w:color w:val="000000"/>
          <w:kern w:val="0"/>
          <w:sz w:val="24"/>
        </w:rPr>
        <w:t>】</w:t>
      </w:r>
      <w:r w:rsidRPr="00A1239E">
        <w:rPr>
          <w:rFonts w:hint="eastAsia"/>
          <w:bCs/>
          <w:color w:val="000000"/>
          <w:kern w:val="0"/>
          <w:sz w:val="24"/>
        </w:rPr>
        <w:t>626</w:t>
      </w:r>
      <w:r w:rsidRPr="00A1239E">
        <w:rPr>
          <w:rFonts w:hint="eastAsia"/>
          <w:bCs/>
          <w:color w:val="000000"/>
          <w:kern w:val="0"/>
          <w:sz w:val="24"/>
        </w:rPr>
        <w:t>号文核准募集，基金管理人为交银施罗德基金管理有限公司，基金托管人为中国建设银行股份有限公司。经中国证监会书面确认，《交银施罗德沪深</w:t>
      </w:r>
      <w:r w:rsidRPr="00A1239E">
        <w:rPr>
          <w:rFonts w:hint="eastAsia"/>
          <w:bCs/>
          <w:color w:val="000000"/>
          <w:kern w:val="0"/>
          <w:sz w:val="24"/>
        </w:rPr>
        <w:t>300</w:t>
      </w:r>
      <w:r w:rsidRPr="00A1239E">
        <w:rPr>
          <w:rFonts w:hint="eastAsia"/>
          <w:bCs/>
          <w:color w:val="000000"/>
          <w:kern w:val="0"/>
          <w:sz w:val="24"/>
        </w:rPr>
        <w:t>行业分层等权重指数证券投资基金基金合同》于</w:t>
      </w:r>
      <w:r w:rsidRPr="00A1239E">
        <w:rPr>
          <w:rFonts w:hint="eastAsia"/>
          <w:bCs/>
          <w:color w:val="000000"/>
          <w:kern w:val="0"/>
          <w:sz w:val="24"/>
        </w:rPr>
        <w:t>2012</w:t>
      </w:r>
      <w:r w:rsidRPr="00A1239E">
        <w:rPr>
          <w:rFonts w:hint="eastAsia"/>
          <w:bCs/>
          <w:color w:val="000000"/>
          <w:kern w:val="0"/>
          <w:sz w:val="24"/>
        </w:rPr>
        <w:t>年</w:t>
      </w:r>
      <w:r w:rsidRPr="00A1239E">
        <w:rPr>
          <w:rFonts w:hint="eastAsia"/>
          <w:bCs/>
          <w:color w:val="000000"/>
          <w:kern w:val="0"/>
          <w:sz w:val="24"/>
        </w:rPr>
        <w:t>11</w:t>
      </w:r>
      <w:r w:rsidRPr="00A1239E">
        <w:rPr>
          <w:rFonts w:hint="eastAsia"/>
          <w:bCs/>
          <w:color w:val="000000"/>
          <w:kern w:val="0"/>
          <w:sz w:val="24"/>
        </w:rPr>
        <w:t>月</w:t>
      </w:r>
      <w:r w:rsidRPr="00A1239E">
        <w:rPr>
          <w:rFonts w:hint="eastAsia"/>
          <w:bCs/>
          <w:color w:val="000000"/>
          <w:kern w:val="0"/>
          <w:sz w:val="24"/>
        </w:rPr>
        <w:t>7</w:t>
      </w:r>
      <w:r w:rsidRPr="00A1239E">
        <w:rPr>
          <w:rFonts w:hint="eastAsia"/>
          <w:bCs/>
          <w:color w:val="000000"/>
          <w:kern w:val="0"/>
          <w:sz w:val="24"/>
        </w:rPr>
        <w:t>日生效。</w:t>
      </w:r>
    </w:p>
    <w:p w14:paraId="50B2FC44" w14:textId="77777777" w:rsidR="004C2198" w:rsidRPr="00A1239E" w:rsidRDefault="00335E33" w:rsidP="004C2198">
      <w:pPr>
        <w:widowControl/>
        <w:spacing w:line="360" w:lineRule="auto"/>
        <w:ind w:firstLineChars="200" w:firstLine="480"/>
        <w:rPr>
          <w:kern w:val="0"/>
          <w:sz w:val="24"/>
        </w:rPr>
      </w:pPr>
      <w:r w:rsidRPr="00A1239E">
        <w:rPr>
          <w:rFonts w:hint="eastAsia"/>
          <w:color w:val="000000"/>
          <w:kern w:val="0"/>
          <w:sz w:val="24"/>
        </w:rPr>
        <w:t>交银施罗德沪深</w:t>
      </w:r>
      <w:r w:rsidRPr="00A1239E">
        <w:rPr>
          <w:rFonts w:hint="eastAsia"/>
          <w:color w:val="000000"/>
          <w:kern w:val="0"/>
          <w:sz w:val="24"/>
        </w:rPr>
        <w:t>300</w:t>
      </w:r>
      <w:r w:rsidRPr="00A1239E">
        <w:rPr>
          <w:rFonts w:hint="eastAsia"/>
          <w:color w:val="000000"/>
          <w:kern w:val="0"/>
          <w:sz w:val="24"/>
        </w:rPr>
        <w:t>行业分层等权重指数证券投资基金以通讯方式召开基金份额持有人大会，大会</w:t>
      </w:r>
      <w:r w:rsidR="00C76053" w:rsidRPr="00736CE4">
        <w:rPr>
          <w:rFonts w:hint="eastAsia"/>
          <w:color w:val="000000"/>
          <w:kern w:val="0"/>
          <w:sz w:val="24"/>
        </w:rPr>
        <w:t>于</w:t>
      </w:r>
      <w:r w:rsidR="00C76053" w:rsidRPr="00736CE4">
        <w:rPr>
          <w:rFonts w:hint="eastAsia"/>
          <w:color w:val="000000"/>
          <w:kern w:val="0"/>
          <w:sz w:val="24"/>
        </w:rPr>
        <w:t>2015</w:t>
      </w:r>
      <w:r w:rsidR="00C76053" w:rsidRPr="00736CE4">
        <w:rPr>
          <w:rFonts w:hint="eastAsia"/>
          <w:color w:val="000000"/>
          <w:kern w:val="0"/>
          <w:sz w:val="24"/>
        </w:rPr>
        <w:t>年</w:t>
      </w:r>
      <w:r w:rsidR="00C76053" w:rsidRPr="00736CE4">
        <w:rPr>
          <w:rFonts w:hint="eastAsia"/>
          <w:color w:val="000000"/>
          <w:kern w:val="0"/>
          <w:sz w:val="24"/>
        </w:rPr>
        <w:t>5</w:t>
      </w:r>
      <w:r w:rsidR="00C76053" w:rsidRPr="00736CE4">
        <w:rPr>
          <w:rFonts w:hint="eastAsia"/>
          <w:color w:val="000000"/>
          <w:kern w:val="0"/>
          <w:sz w:val="24"/>
        </w:rPr>
        <w:t>月</w:t>
      </w:r>
      <w:r w:rsidR="00C76053" w:rsidRPr="00736CE4">
        <w:rPr>
          <w:rFonts w:hint="eastAsia"/>
          <w:color w:val="000000"/>
          <w:kern w:val="0"/>
          <w:sz w:val="24"/>
        </w:rPr>
        <w:t>26</w:t>
      </w:r>
      <w:r w:rsidR="00C76053" w:rsidRPr="00736CE4">
        <w:rPr>
          <w:rFonts w:hint="eastAsia"/>
          <w:color w:val="000000"/>
          <w:kern w:val="0"/>
          <w:sz w:val="24"/>
        </w:rPr>
        <w:t>日</w:t>
      </w:r>
      <w:r w:rsidRPr="00A1239E">
        <w:rPr>
          <w:rFonts w:hint="eastAsia"/>
          <w:color w:val="000000"/>
          <w:kern w:val="0"/>
          <w:sz w:val="24"/>
        </w:rPr>
        <w:t>表决通过了《关于交银施罗德沪深</w:t>
      </w:r>
      <w:r w:rsidRPr="00A1239E">
        <w:rPr>
          <w:rFonts w:hint="eastAsia"/>
          <w:color w:val="000000"/>
          <w:kern w:val="0"/>
          <w:sz w:val="24"/>
        </w:rPr>
        <w:t>300</w:t>
      </w:r>
      <w:r w:rsidRPr="00A1239E">
        <w:rPr>
          <w:rFonts w:hint="eastAsia"/>
          <w:color w:val="000000"/>
          <w:kern w:val="0"/>
          <w:sz w:val="24"/>
        </w:rPr>
        <w:t>行业分层等权重指数证券投资基金转型及基金合同修改有关事项的议案》，同意交银施罗德沪深</w:t>
      </w:r>
      <w:r w:rsidRPr="00A1239E">
        <w:rPr>
          <w:rFonts w:hint="eastAsia"/>
          <w:color w:val="000000"/>
          <w:kern w:val="0"/>
          <w:sz w:val="24"/>
        </w:rPr>
        <w:t>300</w:t>
      </w:r>
      <w:r w:rsidRPr="00A1239E">
        <w:rPr>
          <w:rFonts w:hint="eastAsia"/>
          <w:color w:val="000000"/>
          <w:kern w:val="0"/>
          <w:sz w:val="24"/>
        </w:rPr>
        <w:t>行业分层等权重指数证券投资基金变更基金名称、投资目标、投资范围、投资策略、业绩比较基准、风险收益特征、投资限制、基金的估值、基金的费用以及其他部分条款，授权基金管理人办理本次基金转型及基金合同修改的有关具体事宜。基金份额持有人大会决议自表决通过之日起生效，基金管理人根据基金份额持有人大会的授权，定于</w:t>
      </w:r>
      <w:r w:rsidR="00224C98" w:rsidRPr="00A1239E">
        <w:rPr>
          <w:rFonts w:hint="eastAsia"/>
          <w:color w:val="000000"/>
          <w:kern w:val="0"/>
          <w:sz w:val="24"/>
        </w:rPr>
        <w:t>201</w:t>
      </w:r>
      <w:r w:rsidR="00224C98">
        <w:rPr>
          <w:rFonts w:hint="eastAsia"/>
          <w:color w:val="000000"/>
          <w:kern w:val="0"/>
          <w:sz w:val="24"/>
        </w:rPr>
        <w:t>5</w:t>
      </w:r>
      <w:r w:rsidR="00224C98" w:rsidRPr="00A1239E">
        <w:rPr>
          <w:rFonts w:hint="eastAsia"/>
          <w:color w:val="000000"/>
          <w:kern w:val="0"/>
          <w:sz w:val="24"/>
        </w:rPr>
        <w:t xml:space="preserve"> </w:t>
      </w:r>
      <w:r w:rsidR="00224C98" w:rsidRPr="00A1239E">
        <w:rPr>
          <w:rFonts w:hint="eastAsia"/>
          <w:color w:val="000000"/>
          <w:kern w:val="0"/>
          <w:sz w:val="24"/>
        </w:rPr>
        <w:t>年</w:t>
      </w:r>
      <w:r w:rsidR="00224C98">
        <w:rPr>
          <w:rFonts w:hint="eastAsia"/>
          <w:color w:val="000000"/>
          <w:kern w:val="0"/>
          <w:sz w:val="24"/>
        </w:rPr>
        <w:t>7</w:t>
      </w:r>
      <w:r w:rsidR="00224C98" w:rsidRPr="00A1239E">
        <w:rPr>
          <w:rFonts w:hint="eastAsia"/>
          <w:color w:val="000000"/>
          <w:kern w:val="0"/>
          <w:sz w:val="24"/>
        </w:rPr>
        <w:t>月</w:t>
      </w:r>
      <w:r w:rsidR="00224C98">
        <w:rPr>
          <w:rFonts w:hint="eastAsia"/>
          <w:color w:val="000000"/>
          <w:kern w:val="0"/>
          <w:sz w:val="24"/>
        </w:rPr>
        <w:t>1</w:t>
      </w:r>
      <w:r w:rsidRPr="00A1239E">
        <w:rPr>
          <w:rFonts w:hint="eastAsia"/>
          <w:color w:val="000000"/>
          <w:kern w:val="0"/>
          <w:sz w:val="24"/>
        </w:rPr>
        <w:t>日正式实施基金转型，自基金转型实施日起，《交银施罗德沪深</w:t>
      </w:r>
      <w:r w:rsidRPr="00A1239E">
        <w:rPr>
          <w:rFonts w:hint="eastAsia"/>
          <w:color w:val="000000"/>
          <w:kern w:val="0"/>
          <w:sz w:val="24"/>
        </w:rPr>
        <w:t>300</w:t>
      </w:r>
      <w:r w:rsidRPr="00A1239E">
        <w:rPr>
          <w:rFonts w:hint="eastAsia"/>
          <w:color w:val="000000"/>
          <w:kern w:val="0"/>
          <w:sz w:val="24"/>
        </w:rPr>
        <w:t>行业分层等权重指数证券投资基金基金合同》失效且《交银施罗德消费新驱动股票型证券投资基金基金合同》同时生效，交银施罗德沪深</w:t>
      </w:r>
      <w:r w:rsidRPr="00A1239E">
        <w:rPr>
          <w:rFonts w:hint="eastAsia"/>
          <w:color w:val="000000"/>
          <w:kern w:val="0"/>
          <w:sz w:val="24"/>
        </w:rPr>
        <w:t>300</w:t>
      </w:r>
      <w:r w:rsidRPr="00A1239E">
        <w:rPr>
          <w:rFonts w:hint="eastAsia"/>
          <w:color w:val="000000"/>
          <w:kern w:val="0"/>
          <w:sz w:val="24"/>
        </w:rPr>
        <w:t>行业分层等权重指数证券投资基金正式变更为交银施罗德消费新驱动股票型证券投资基金。</w:t>
      </w:r>
    </w:p>
    <w:p w14:paraId="7D849903" w14:textId="77777777" w:rsidR="00B527CE" w:rsidRPr="00A1239E" w:rsidRDefault="00B527CE" w:rsidP="00D55D46">
      <w:pPr>
        <w:widowControl/>
        <w:spacing w:line="360" w:lineRule="auto"/>
        <w:ind w:firstLineChars="200" w:firstLine="480"/>
        <w:rPr>
          <w:rFonts w:ascii="宋体" w:hAnsi="宋体"/>
          <w:color w:val="000000"/>
          <w:kern w:val="0"/>
          <w:sz w:val="24"/>
        </w:rPr>
      </w:pPr>
    </w:p>
    <w:p w14:paraId="62EEFFE6" w14:textId="77777777" w:rsidR="00B527CE" w:rsidRPr="00A1239E" w:rsidRDefault="00B527CE" w:rsidP="00D55D46">
      <w:pPr>
        <w:pStyle w:val="ac"/>
        <w:rPr>
          <w:rFonts w:eastAsia="黑体"/>
          <w:color w:val="000000"/>
          <w:kern w:val="0"/>
          <w:sz w:val="30"/>
        </w:rPr>
      </w:pPr>
      <w:bookmarkStart w:id="40" w:name="_Toc109537384"/>
      <w:bookmarkStart w:id="41" w:name="_Toc410905157"/>
      <w:r w:rsidRPr="00A1239E">
        <w:rPr>
          <w:rFonts w:eastAsia="黑体"/>
          <w:color w:val="000000"/>
          <w:kern w:val="0"/>
          <w:sz w:val="30"/>
        </w:rPr>
        <w:t>七、</w:t>
      </w:r>
      <w:r w:rsidR="00335E33" w:rsidRPr="00A1239E">
        <w:rPr>
          <w:rFonts w:eastAsia="黑体" w:hint="eastAsia"/>
          <w:color w:val="000000"/>
          <w:kern w:val="0"/>
          <w:sz w:val="30"/>
        </w:rPr>
        <w:t>基金的存续</w:t>
      </w:r>
      <w:bookmarkEnd w:id="40"/>
      <w:bookmarkEnd w:id="41"/>
    </w:p>
    <w:p w14:paraId="05DC057B" w14:textId="77777777" w:rsidR="00335E33" w:rsidRPr="00A1239E" w:rsidRDefault="00335E33" w:rsidP="00335E33">
      <w:pPr>
        <w:spacing w:line="360" w:lineRule="auto"/>
        <w:ind w:firstLineChars="200" w:firstLine="480"/>
        <w:rPr>
          <w:rFonts w:hAnsi="宋体"/>
          <w:sz w:val="24"/>
        </w:rPr>
      </w:pPr>
      <w:bookmarkStart w:id="42" w:name="_Toc15118260"/>
      <w:bookmarkStart w:id="43" w:name="_Toc57530272"/>
      <w:bookmarkStart w:id="44" w:name="_Toc79392603"/>
      <w:r w:rsidRPr="00A1239E">
        <w:rPr>
          <w:rFonts w:hAnsi="宋体" w:hint="eastAsia"/>
          <w:sz w:val="24"/>
        </w:rPr>
        <w:t>《交银施罗德消费新驱动股票型证券投资基金基金合同》生效后，连续</w:t>
      </w:r>
      <w:r w:rsidRPr="00A1239E">
        <w:rPr>
          <w:rFonts w:hAnsi="宋体" w:hint="eastAsia"/>
          <w:sz w:val="24"/>
        </w:rPr>
        <w:t xml:space="preserve">20 </w:t>
      </w:r>
      <w:r w:rsidRPr="00A1239E">
        <w:rPr>
          <w:rFonts w:hAnsi="宋体" w:hint="eastAsia"/>
          <w:sz w:val="24"/>
        </w:rPr>
        <w:t>个工作日出现基金份额持有人数量不满</w:t>
      </w:r>
      <w:r w:rsidRPr="00A1239E">
        <w:rPr>
          <w:rFonts w:hAnsi="宋体" w:hint="eastAsia"/>
          <w:sz w:val="24"/>
        </w:rPr>
        <w:t xml:space="preserve">200 </w:t>
      </w:r>
      <w:r w:rsidRPr="00A1239E">
        <w:rPr>
          <w:rFonts w:hAnsi="宋体" w:hint="eastAsia"/>
          <w:sz w:val="24"/>
        </w:rPr>
        <w:t>人或者基金资产净值低于</w:t>
      </w:r>
      <w:r w:rsidRPr="00A1239E">
        <w:rPr>
          <w:rFonts w:hAnsi="宋体" w:hint="eastAsia"/>
          <w:sz w:val="24"/>
        </w:rPr>
        <w:t xml:space="preserve">5000 </w:t>
      </w:r>
      <w:r w:rsidRPr="00A1239E">
        <w:rPr>
          <w:rFonts w:hAnsi="宋体" w:hint="eastAsia"/>
          <w:sz w:val="24"/>
        </w:rPr>
        <w:t>万元情</w:t>
      </w:r>
      <w:r w:rsidRPr="00A1239E">
        <w:rPr>
          <w:rFonts w:hAnsi="宋体" w:hint="eastAsia"/>
          <w:sz w:val="24"/>
        </w:rPr>
        <w:lastRenderedPageBreak/>
        <w:t>形的，基金管理人应当在定期报告中予以披露；连续</w:t>
      </w:r>
      <w:r w:rsidRPr="00A1239E">
        <w:rPr>
          <w:rFonts w:hAnsi="宋体" w:hint="eastAsia"/>
          <w:sz w:val="24"/>
        </w:rPr>
        <w:t xml:space="preserve">60 </w:t>
      </w:r>
      <w:r w:rsidRPr="00A1239E">
        <w:rPr>
          <w:rFonts w:hAnsi="宋体" w:hint="eastAsia"/>
          <w:sz w:val="24"/>
        </w:rPr>
        <w:t>个工作日出现前述情形的，基金管理人应当向中国证监会说明原因和报送解决方案，如转换运作方式、与其他基金合并或者终止基金合同等，并召开基金份额持有人大会进行表决。</w:t>
      </w:r>
    </w:p>
    <w:p w14:paraId="64CAFAE0" w14:textId="77777777" w:rsidR="003D3630" w:rsidRPr="00A1239E" w:rsidRDefault="00335E33" w:rsidP="00335E33">
      <w:pPr>
        <w:spacing w:line="360" w:lineRule="auto"/>
        <w:ind w:firstLineChars="200" w:firstLine="480"/>
        <w:rPr>
          <w:rFonts w:ascii="宋体" w:hAnsi="宋体"/>
          <w:sz w:val="24"/>
        </w:rPr>
      </w:pPr>
      <w:r w:rsidRPr="00A1239E">
        <w:rPr>
          <w:rFonts w:hAnsi="宋体" w:hint="eastAsia"/>
          <w:sz w:val="24"/>
        </w:rPr>
        <w:t>法律法规或监管部门另有规定的，按其规定办理。</w:t>
      </w:r>
    </w:p>
    <w:p w14:paraId="5A07503F" w14:textId="77777777" w:rsidR="00B527CE" w:rsidRPr="00A1239E" w:rsidRDefault="00B527CE" w:rsidP="00D55D46">
      <w:pPr>
        <w:widowControl/>
        <w:spacing w:line="360" w:lineRule="auto"/>
        <w:jc w:val="center"/>
        <w:outlineLvl w:val="0"/>
        <w:rPr>
          <w:rFonts w:ascii="宋体" w:hAnsi="宋体"/>
          <w:b/>
          <w:color w:val="000000"/>
          <w:kern w:val="0"/>
          <w:sz w:val="30"/>
          <w:szCs w:val="30"/>
        </w:rPr>
      </w:pPr>
      <w:bookmarkStart w:id="45" w:name="_Toc109537386"/>
      <w:bookmarkEnd w:id="42"/>
      <w:bookmarkEnd w:id="43"/>
      <w:bookmarkEnd w:id="44"/>
    </w:p>
    <w:p w14:paraId="659E57CD" w14:textId="77777777" w:rsidR="00414214" w:rsidRDefault="00B527CE" w:rsidP="00224C98">
      <w:pPr>
        <w:pStyle w:val="ac"/>
        <w:rPr>
          <w:rFonts w:eastAsia="黑体"/>
          <w:color w:val="000000"/>
          <w:kern w:val="0"/>
          <w:sz w:val="30"/>
        </w:rPr>
      </w:pPr>
      <w:bookmarkStart w:id="46" w:name="_Toc410905158"/>
      <w:r w:rsidRPr="00A1239E">
        <w:rPr>
          <w:rFonts w:eastAsia="黑体"/>
          <w:color w:val="000000"/>
          <w:kern w:val="0"/>
          <w:sz w:val="30"/>
        </w:rPr>
        <w:t>八、基金份额的申购与赎回</w:t>
      </w:r>
      <w:bookmarkEnd w:id="46"/>
    </w:p>
    <w:p w14:paraId="069B484A" w14:textId="77777777" w:rsidR="00414214" w:rsidRDefault="00B527CE" w:rsidP="00224C98">
      <w:pPr>
        <w:pStyle w:val="a1"/>
        <w:autoSpaceDE w:val="0"/>
        <w:autoSpaceDN w:val="0"/>
        <w:adjustRightInd w:val="0"/>
        <w:spacing w:line="360" w:lineRule="auto"/>
        <w:ind w:firstLine="482"/>
        <w:rPr>
          <w:b/>
          <w:color w:val="000000"/>
          <w:sz w:val="24"/>
        </w:rPr>
      </w:pPr>
      <w:r w:rsidRPr="00A1239E">
        <w:rPr>
          <w:b/>
          <w:color w:val="000000"/>
          <w:sz w:val="24"/>
        </w:rPr>
        <w:t>（一）申购和赎回的场所</w:t>
      </w:r>
      <w:r w:rsidRPr="00A1239E">
        <w:rPr>
          <w:b/>
          <w:color w:val="000000"/>
          <w:sz w:val="24"/>
        </w:rPr>
        <w:t xml:space="preserve"> </w:t>
      </w:r>
    </w:p>
    <w:p w14:paraId="0E30F92E" w14:textId="77777777" w:rsidR="00414214" w:rsidRDefault="00B527CE" w:rsidP="00224C98">
      <w:pPr>
        <w:pStyle w:val="a1"/>
        <w:autoSpaceDE w:val="0"/>
        <w:autoSpaceDN w:val="0"/>
        <w:adjustRightInd w:val="0"/>
        <w:spacing w:line="360" w:lineRule="auto"/>
        <w:ind w:firstLine="480"/>
        <w:rPr>
          <w:color w:val="000000"/>
          <w:sz w:val="24"/>
        </w:rPr>
      </w:pPr>
      <w:r w:rsidRPr="00A1239E">
        <w:rPr>
          <w:color w:val="000000"/>
          <w:sz w:val="24"/>
        </w:rPr>
        <w:t>投资</w:t>
      </w:r>
      <w:r w:rsidR="0039541F" w:rsidRPr="00A1239E">
        <w:rPr>
          <w:rFonts w:hint="eastAsia"/>
          <w:color w:val="000000"/>
          <w:sz w:val="24"/>
        </w:rPr>
        <w:t>人</w:t>
      </w:r>
      <w:r w:rsidRPr="00A1239E">
        <w:rPr>
          <w:color w:val="000000"/>
          <w:sz w:val="24"/>
        </w:rPr>
        <w:t>可通过下述场所按照规定的方式进行申购或赎回：</w:t>
      </w:r>
    </w:p>
    <w:p w14:paraId="07D41954" w14:textId="77777777" w:rsidR="00414214" w:rsidRDefault="00B527CE" w:rsidP="00224C98">
      <w:pPr>
        <w:pStyle w:val="a1"/>
        <w:autoSpaceDE w:val="0"/>
        <w:autoSpaceDN w:val="0"/>
        <w:adjustRightInd w:val="0"/>
        <w:spacing w:line="360" w:lineRule="auto"/>
        <w:ind w:firstLine="480"/>
        <w:rPr>
          <w:color w:val="000000"/>
          <w:sz w:val="24"/>
        </w:rPr>
      </w:pPr>
      <w:r w:rsidRPr="00A1239E">
        <w:rPr>
          <w:color w:val="000000"/>
          <w:sz w:val="24"/>
        </w:rPr>
        <w:t>1</w:t>
      </w:r>
      <w:r w:rsidRPr="00A1239E">
        <w:rPr>
          <w:color w:val="000000"/>
          <w:sz w:val="24"/>
        </w:rPr>
        <w:t>、直销机构</w:t>
      </w:r>
    </w:p>
    <w:p w14:paraId="6EDC6728" w14:textId="77777777" w:rsidR="00B527CE" w:rsidRPr="00A1239E" w:rsidRDefault="00B527CE" w:rsidP="00B35338">
      <w:pPr>
        <w:widowControl/>
        <w:spacing w:line="360" w:lineRule="auto"/>
        <w:ind w:firstLineChars="200" w:firstLine="480"/>
        <w:rPr>
          <w:color w:val="000000"/>
          <w:kern w:val="0"/>
          <w:sz w:val="24"/>
        </w:rPr>
      </w:pPr>
      <w:r w:rsidRPr="00A1239E">
        <w:rPr>
          <w:color w:val="000000"/>
          <w:kern w:val="0"/>
          <w:sz w:val="24"/>
        </w:rPr>
        <w:t>本基金直销机构为</w:t>
      </w:r>
      <w:r w:rsidR="00445AB5" w:rsidRPr="00A1239E">
        <w:rPr>
          <w:color w:val="000000"/>
          <w:kern w:val="0"/>
          <w:sz w:val="24"/>
        </w:rPr>
        <w:t>基金管理人</w:t>
      </w:r>
      <w:r w:rsidRPr="00A1239E">
        <w:rPr>
          <w:color w:val="000000"/>
          <w:kern w:val="0"/>
          <w:sz w:val="24"/>
        </w:rPr>
        <w:t>以及</w:t>
      </w:r>
      <w:r w:rsidR="00445AB5" w:rsidRPr="00A1239E">
        <w:rPr>
          <w:color w:val="000000"/>
          <w:kern w:val="0"/>
          <w:sz w:val="24"/>
        </w:rPr>
        <w:t>基金管理人</w:t>
      </w:r>
      <w:r w:rsidRPr="00A1239E">
        <w:rPr>
          <w:color w:val="000000"/>
          <w:kern w:val="0"/>
          <w:sz w:val="24"/>
        </w:rPr>
        <w:t>的网上</w:t>
      </w:r>
      <w:r w:rsidR="00727824" w:rsidRPr="00A1239E">
        <w:rPr>
          <w:rFonts w:hint="eastAsia"/>
          <w:color w:val="000000"/>
          <w:kern w:val="0"/>
          <w:sz w:val="24"/>
        </w:rPr>
        <w:t>直销</w:t>
      </w:r>
      <w:r w:rsidRPr="00A1239E">
        <w:rPr>
          <w:color w:val="000000"/>
          <w:kern w:val="0"/>
          <w:sz w:val="24"/>
        </w:rPr>
        <w:t>交易平台。</w:t>
      </w:r>
    </w:p>
    <w:p w14:paraId="186E59DA" w14:textId="77777777" w:rsidR="00B527CE" w:rsidRPr="00A1239E" w:rsidRDefault="00B527CE" w:rsidP="00B35338">
      <w:pPr>
        <w:widowControl/>
        <w:spacing w:line="360" w:lineRule="auto"/>
        <w:ind w:firstLineChars="200" w:firstLine="480"/>
        <w:rPr>
          <w:rFonts w:ascii="宋体" w:hAnsi="宋体"/>
          <w:color w:val="000000"/>
          <w:kern w:val="0"/>
          <w:sz w:val="24"/>
        </w:rPr>
      </w:pPr>
      <w:r w:rsidRPr="00A1239E">
        <w:rPr>
          <w:rFonts w:ascii="宋体" w:hAnsi="宋体"/>
          <w:color w:val="000000"/>
          <w:kern w:val="0"/>
          <w:sz w:val="24"/>
        </w:rPr>
        <w:t>名称：交银施罗德基金管理有限公司</w:t>
      </w:r>
    </w:p>
    <w:p w14:paraId="5C79BE76" w14:textId="77777777" w:rsidR="00B527CE" w:rsidRPr="00A1239E" w:rsidRDefault="00B527CE" w:rsidP="00B35338">
      <w:pPr>
        <w:widowControl/>
        <w:spacing w:line="360" w:lineRule="auto"/>
        <w:ind w:firstLineChars="200" w:firstLine="480"/>
        <w:rPr>
          <w:rFonts w:ascii="宋体" w:hAnsi="宋体"/>
          <w:color w:val="000000"/>
          <w:kern w:val="0"/>
          <w:sz w:val="24"/>
        </w:rPr>
      </w:pPr>
      <w:r w:rsidRPr="00A1239E">
        <w:rPr>
          <w:rFonts w:ascii="宋体" w:hAnsi="宋体"/>
          <w:color w:val="000000"/>
          <w:kern w:val="0"/>
          <w:sz w:val="24"/>
        </w:rPr>
        <w:t>住所：上海市</w:t>
      </w:r>
      <w:r w:rsidRPr="00A1239E">
        <w:rPr>
          <w:rFonts w:ascii="宋体" w:hAnsi="宋体" w:hint="eastAsia"/>
          <w:color w:val="000000"/>
          <w:kern w:val="0"/>
          <w:sz w:val="24"/>
        </w:rPr>
        <w:t>浦东新区银城中路188号</w:t>
      </w:r>
      <w:r w:rsidRPr="00A1239E">
        <w:rPr>
          <w:rFonts w:ascii="宋体" w:hAnsi="宋体"/>
          <w:color w:val="000000"/>
          <w:kern w:val="0"/>
          <w:sz w:val="24"/>
        </w:rPr>
        <w:t>交通银行大楼二层（裙）</w:t>
      </w:r>
    </w:p>
    <w:p w14:paraId="458C8C89" w14:textId="77777777" w:rsidR="00B527CE" w:rsidRPr="00A1239E" w:rsidRDefault="00B527CE" w:rsidP="00B35338">
      <w:pPr>
        <w:widowControl/>
        <w:spacing w:line="360" w:lineRule="auto"/>
        <w:ind w:firstLineChars="200" w:firstLine="480"/>
        <w:rPr>
          <w:rFonts w:ascii="宋体" w:hAnsi="宋体"/>
          <w:color w:val="000000"/>
          <w:kern w:val="0"/>
          <w:sz w:val="24"/>
        </w:rPr>
      </w:pPr>
      <w:r w:rsidRPr="00A1239E">
        <w:rPr>
          <w:rFonts w:ascii="宋体" w:hAnsi="宋体"/>
          <w:color w:val="000000"/>
          <w:kern w:val="0"/>
          <w:sz w:val="24"/>
        </w:rPr>
        <w:t>办公地址：</w:t>
      </w:r>
      <w:r w:rsidR="00F663A4" w:rsidRPr="00A1239E">
        <w:rPr>
          <w:rFonts w:ascii="宋体" w:hAnsi="宋体" w:hint="eastAsia"/>
          <w:color w:val="000000"/>
          <w:kern w:val="0"/>
          <w:sz w:val="24"/>
        </w:rPr>
        <w:t>上海浦东新区世纪大道8号国金中心二期21-22楼</w:t>
      </w:r>
    </w:p>
    <w:p w14:paraId="3BF82B2D" w14:textId="1B9E8D62" w:rsidR="00B527CE" w:rsidRPr="00A1239E" w:rsidRDefault="00B527CE" w:rsidP="00B35338">
      <w:pPr>
        <w:widowControl/>
        <w:spacing w:line="360" w:lineRule="auto"/>
        <w:ind w:firstLineChars="200" w:firstLine="480"/>
        <w:rPr>
          <w:rFonts w:ascii="宋体" w:hAnsi="宋体"/>
          <w:color w:val="000000"/>
          <w:kern w:val="0"/>
          <w:sz w:val="24"/>
        </w:rPr>
      </w:pPr>
      <w:r w:rsidRPr="00A1239E">
        <w:rPr>
          <w:rFonts w:ascii="宋体" w:hAnsi="宋体"/>
          <w:color w:val="000000"/>
          <w:kern w:val="0"/>
          <w:sz w:val="24"/>
        </w:rPr>
        <w:t>电话：（</w:t>
      </w:r>
      <w:r w:rsidRPr="00A1239E">
        <w:rPr>
          <w:rFonts w:ascii="宋体" w:hAnsi="宋体"/>
          <w:color w:val="000000"/>
          <w:sz w:val="24"/>
          <w:szCs w:val="18"/>
        </w:rPr>
        <w:t>021）</w:t>
      </w:r>
      <w:r w:rsidR="00025BF6" w:rsidRPr="000B5E50">
        <w:rPr>
          <w:color w:val="000000"/>
          <w:sz w:val="24"/>
          <w:szCs w:val="18"/>
        </w:rPr>
        <w:t>61055724</w:t>
      </w:r>
    </w:p>
    <w:p w14:paraId="3A9D3B29" w14:textId="77777777" w:rsidR="00B527CE" w:rsidRPr="00A1239E" w:rsidRDefault="00B527CE" w:rsidP="00B35338">
      <w:pPr>
        <w:widowControl/>
        <w:spacing w:line="360" w:lineRule="auto"/>
        <w:ind w:firstLineChars="200" w:firstLine="480"/>
        <w:rPr>
          <w:rFonts w:ascii="宋体" w:hAnsi="宋体"/>
          <w:color w:val="000000"/>
          <w:sz w:val="24"/>
          <w:szCs w:val="18"/>
        </w:rPr>
      </w:pPr>
      <w:r w:rsidRPr="00A1239E">
        <w:rPr>
          <w:rFonts w:ascii="宋体" w:hAnsi="宋体"/>
          <w:color w:val="000000"/>
          <w:sz w:val="24"/>
          <w:szCs w:val="18"/>
        </w:rPr>
        <w:t>传真</w:t>
      </w:r>
      <w:r w:rsidRPr="00A1239E">
        <w:rPr>
          <w:rFonts w:ascii="宋体" w:hAnsi="宋体"/>
          <w:color w:val="000000"/>
          <w:kern w:val="0"/>
          <w:sz w:val="24"/>
        </w:rPr>
        <w:t>：</w:t>
      </w:r>
      <w:r w:rsidRPr="00A1239E">
        <w:rPr>
          <w:rFonts w:ascii="宋体" w:hAnsi="宋体"/>
          <w:color w:val="000000"/>
          <w:sz w:val="24"/>
          <w:szCs w:val="18"/>
        </w:rPr>
        <w:t>（021）61055054</w:t>
      </w:r>
    </w:p>
    <w:p w14:paraId="3CF35741" w14:textId="2CA2A838" w:rsidR="00B527CE" w:rsidRPr="00A1239E" w:rsidRDefault="00B527CE" w:rsidP="00B35338">
      <w:pPr>
        <w:widowControl/>
        <w:spacing w:line="360" w:lineRule="auto"/>
        <w:ind w:firstLineChars="200" w:firstLine="480"/>
        <w:rPr>
          <w:rFonts w:ascii="宋体" w:hAnsi="宋体"/>
          <w:color w:val="000000"/>
          <w:sz w:val="24"/>
          <w:szCs w:val="18"/>
        </w:rPr>
      </w:pPr>
      <w:r w:rsidRPr="00A1239E">
        <w:rPr>
          <w:rFonts w:ascii="宋体" w:hAnsi="宋体"/>
          <w:color w:val="000000"/>
          <w:kern w:val="0"/>
          <w:sz w:val="24"/>
        </w:rPr>
        <w:t>联系人：</w:t>
      </w:r>
      <w:r w:rsidR="00025BF6" w:rsidRPr="000B5E50">
        <w:rPr>
          <w:sz w:val="24"/>
          <w:szCs w:val="18"/>
        </w:rPr>
        <w:t>傅鲸</w:t>
      </w:r>
    </w:p>
    <w:p w14:paraId="5E673DC4" w14:textId="77777777" w:rsidR="00B527CE" w:rsidRPr="00A1239E" w:rsidRDefault="00B527CE" w:rsidP="00B35338">
      <w:pPr>
        <w:widowControl/>
        <w:spacing w:line="360" w:lineRule="auto"/>
        <w:ind w:firstLineChars="200" w:firstLine="480"/>
        <w:rPr>
          <w:rFonts w:ascii="宋体" w:hAnsi="宋体"/>
          <w:color w:val="000000"/>
          <w:sz w:val="24"/>
          <w:szCs w:val="18"/>
        </w:rPr>
      </w:pPr>
      <w:r w:rsidRPr="00A1239E">
        <w:rPr>
          <w:rFonts w:ascii="宋体" w:hAnsi="宋体"/>
          <w:color w:val="000000"/>
          <w:sz w:val="24"/>
          <w:szCs w:val="18"/>
        </w:rPr>
        <w:t>客户服务电话：400-700-5000（免长途话费），（021）61055000</w:t>
      </w:r>
    </w:p>
    <w:p w14:paraId="39B96A49" w14:textId="77777777" w:rsidR="00414214" w:rsidRDefault="00B527CE" w:rsidP="00224C98">
      <w:pPr>
        <w:pStyle w:val="a1"/>
        <w:autoSpaceDE w:val="0"/>
        <w:autoSpaceDN w:val="0"/>
        <w:adjustRightInd w:val="0"/>
        <w:spacing w:line="360" w:lineRule="auto"/>
        <w:ind w:firstLine="480"/>
        <w:rPr>
          <w:color w:val="000000"/>
          <w:sz w:val="24"/>
        </w:rPr>
      </w:pPr>
      <w:r w:rsidRPr="00A1239E">
        <w:rPr>
          <w:color w:val="000000"/>
          <w:sz w:val="24"/>
          <w:szCs w:val="18"/>
        </w:rPr>
        <w:t>网址：</w:t>
      </w:r>
      <w:r w:rsidR="0053462F" w:rsidRPr="00A1239E">
        <w:rPr>
          <w:rFonts w:hAnsi="宋体" w:hint="eastAsia"/>
          <w:sz w:val="24"/>
          <w:szCs w:val="20"/>
        </w:rPr>
        <w:t>www.fund001.com</w:t>
      </w:r>
      <w:r w:rsidRPr="00A1239E">
        <w:rPr>
          <w:rStyle w:val="a9"/>
          <w:color w:val="000000"/>
          <w:sz w:val="24"/>
          <w:u w:val="none"/>
        </w:rPr>
        <w:t>，</w:t>
      </w:r>
      <w:r w:rsidRPr="00A1239E">
        <w:rPr>
          <w:rStyle w:val="a9"/>
          <w:color w:val="000000"/>
          <w:sz w:val="24"/>
          <w:u w:val="none"/>
        </w:rPr>
        <w:t>www.bocomschroder.com</w:t>
      </w:r>
    </w:p>
    <w:p w14:paraId="192F4372" w14:textId="24286D94" w:rsidR="00414214" w:rsidRDefault="00CE6402" w:rsidP="00224C98">
      <w:pPr>
        <w:pStyle w:val="a1"/>
        <w:autoSpaceDE w:val="0"/>
        <w:autoSpaceDN w:val="0"/>
        <w:adjustRightInd w:val="0"/>
        <w:spacing w:line="360" w:lineRule="auto"/>
        <w:ind w:firstLine="480"/>
        <w:rPr>
          <w:rStyle w:val="a9"/>
          <w:color w:val="000000"/>
          <w:sz w:val="24"/>
          <w:u w:val="none"/>
        </w:rPr>
      </w:pPr>
      <w:r w:rsidRPr="00A1239E">
        <w:rPr>
          <w:color w:val="000000"/>
          <w:kern w:val="0"/>
          <w:sz w:val="24"/>
        </w:rPr>
        <w:t>个人投资者</w:t>
      </w:r>
      <w:r w:rsidR="00B527CE" w:rsidRPr="00A1239E">
        <w:rPr>
          <w:color w:val="000000"/>
          <w:kern w:val="0"/>
          <w:sz w:val="24"/>
        </w:rPr>
        <w:t>可以通过</w:t>
      </w:r>
      <w:r w:rsidR="00445AB5" w:rsidRPr="00A1239E">
        <w:rPr>
          <w:color w:val="000000"/>
          <w:kern w:val="0"/>
          <w:sz w:val="24"/>
        </w:rPr>
        <w:t>基金管理人</w:t>
      </w:r>
      <w:r w:rsidR="00B527CE" w:rsidRPr="00A1239E">
        <w:rPr>
          <w:color w:val="000000"/>
          <w:kern w:val="0"/>
          <w:sz w:val="24"/>
        </w:rPr>
        <w:t>网上</w:t>
      </w:r>
      <w:r w:rsidR="006A7425" w:rsidRPr="00A1239E">
        <w:rPr>
          <w:rFonts w:hint="eastAsia"/>
          <w:color w:val="000000"/>
          <w:kern w:val="0"/>
          <w:sz w:val="24"/>
        </w:rPr>
        <w:t>直销</w:t>
      </w:r>
      <w:r w:rsidR="00B527CE" w:rsidRPr="00A1239E">
        <w:rPr>
          <w:color w:val="000000"/>
          <w:kern w:val="0"/>
          <w:sz w:val="24"/>
        </w:rPr>
        <w:t>交易</w:t>
      </w:r>
      <w:r w:rsidR="006A7425" w:rsidRPr="00A1239E">
        <w:rPr>
          <w:rFonts w:hint="eastAsia"/>
          <w:color w:val="000000"/>
          <w:kern w:val="0"/>
          <w:sz w:val="24"/>
        </w:rPr>
        <w:t>平台</w:t>
      </w:r>
      <w:r w:rsidR="00B527CE" w:rsidRPr="00A1239E">
        <w:rPr>
          <w:color w:val="000000"/>
          <w:kern w:val="0"/>
          <w:sz w:val="24"/>
        </w:rPr>
        <w:t>办理开户、</w:t>
      </w:r>
      <w:r w:rsidR="00364DED" w:rsidRPr="00A1239E">
        <w:rPr>
          <w:rFonts w:hint="eastAsia"/>
          <w:color w:val="000000"/>
          <w:kern w:val="0"/>
          <w:sz w:val="24"/>
        </w:rPr>
        <w:t>本基金的</w:t>
      </w:r>
      <w:r w:rsidR="00404A55">
        <w:rPr>
          <w:rFonts w:hint="eastAsia"/>
          <w:color w:val="000000"/>
          <w:kern w:val="0"/>
          <w:sz w:val="24"/>
        </w:rPr>
        <w:t>场外</w:t>
      </w:r>
      <w:r w:rsidR="00B527CE" w:rsidRPr="00A1239E">
        <w:rPr>
          <w:color w:val="000000"/>
          <w:kern w:val="0"/>
          <w:sz w:val="24"/>
        </w:rPr>
        <w:t>申购</w:t>
      </w:r>
      <w:r w:rsidR="004C2198" w:rsidRPr="00A1239E">
        <w:rPr>
          <w:rFonts w:hint="eastAsia"/>
          <w:color w:val="000000"/>
          <w:kern w:val="0"/>
          <w:sz w:val="24"/>
        </w:rPr>
        <w:t>、</w:t>
      </w:r>
      <w:r w:rsidR="00B527CE" w:rsidRPr="00A1239E">
        <w:rPr>
          <w:color w:val="000000"/>
          <w:kern w:val="0"/>
          <w:sz w:val="24"/>
        </w:rPr>
        <w:t>赎回</w:t>
      </w:r>
      <w:r w:rsidR="005E1E5B">
        <w:rPr>
          <w:rFonts w:hint="eastAsia"/>
          <w:color w:val="000000"/>
          <w:kern w:val="0"/>
          <w:sz w:val="24"/>
        </w:rPr>
        <w:t>、</w:t>
      </w:r>
      <w:r w:rsidR="005E1E5B">
        <w:rPr>
          <w:rFonts w:hAnsi="宋体"/>
          <w:kern w:val="0"/>
          <w:sz w:val="24"/>
        </w:rPr>
        <w:t>转换、定期定额投资</w:t>
      </w:r>
      <w:r w:rsidR="00B527CE" w:rsidRPr="00A1239E">
        <w:rPr>
          <w:color w:val="000000"/>
          <w:kern w:val="0"/>
          <w:sz w:val="24"/>
        </w:rPr>
        <w:t>等业务，具体交易细则请参阅</w:t>
      </w:r>
      <w:r w:rsidR="00445AB5" w:rsidRPr="00A1239E">
        <w:rPr>
          <w:color w:val="000000"/>
          <w:kern w:val="0"/>
          <w:sz w:val="24"/>
        </w:rPr>
        <w:t>基金管理人</w:t>
      </w:r>
      <w:r w:rsidR="00B527CE" w:rsidRPr="00A1239E">
        <w:rPr>
          <w:color w:val="000000"/>
          <w:kern w:val="0"/>
          <w:sz w:val="24"/>
        </w:rPr>
        <w:t>网站。网上</w:t>
      </w:r>
      <w:r w:rsidR="0053462F" w:rsidRPr="00A1239E">
        <w:rPr>
          <w:rFonts w:hint="eastAsia"/>
          <w:color w:val="000000"/>
          <w:kern w:val="0"/>
          <w:sz w:val="24"/>
        </w:rPr>
        <w:t>直销</w:t>
      </w:r>
      <w:r w:rsidR="00B527CE" w:rsidRPr="00A1239E">
        <w:rPr>
          <w:color w:val="000000"/>
          <w:kern w:val="0"/>
          <w:sz w:val="24"/>
        </w:rPr>
        <w:t>交易</w:t>
      </w:r>
      <w:r w:rsidR="0053462F" w:rsidRPr="00A1239E">
        <w:rPr>
          <w:rFonts w:hint="eastAsia"/>
          <w:color w:val="000000"/>
          <w:kern w:val="0"/>
          <w:sz w:val="24"/>
        </w:rPr>
        <w:t>平台</w:t>
      </w:r>
      <w:r w:rsidR="00B527CE" w:rsidRPr="00A1239E">
        <w:rPr>
          <w:color w:val="000000"/>
          <w:kern w:val="0"/>
          <w:sz w:val="24"/>
        </w:rPr>
        <w:t>网址：</w:t>
      </w:r>
      <w:r w:rsidR="0053462F" w:rsidRPr="00A1239E">
        <w:rPr>
          <w:rFonts w:hAnsi="宋体" w:hint="eastAsia"/>
          <w:sz w:val="24"/>
          <w:szCs w:val="20"/>
        </w:rPr>
        <w:t>www.fund001.com</w:t>
      </w:r>
      <w:r w:rsidR="00B527CE" w:rsidRPr="00A1239E">
        <w:rPr>
          <w:rStyle w:val="a9"/>
          <w:color w:val="000000"/>
          <w:sz w:val="24"/>
          <w:u w:val="none"/>
        </w:rPr>
        <w:t>，</w:t>
      </w:r>
      <w:hyperlink r:id="rId14" w:history="1">
        <w:r w:rsidR="00B527CE" w:rsidRPr="00A1239E">
          <w:rPr>
            <w:rStyle w:val="a9"/>
            <w:color w:val="000000"/>
            <w:sz w:val="24"/>
            <w:u w:val="none"/>
          </w:rPr>
          <w:t>www.bocomschroder.com</w:t>
        </w:r>
      </w:hyperlink>
    </w:p>
    <w:p w14:paraId="453B267C" w14:textId="77777777" w:rsidR="00B527CE" w:rsidRPr="007F4E39" w:rsidRDefault="00762859" w:rsidP="007F4E39">
      <w:pPr>
        <w:pStyle w:val="a1"/>
        <w:autoSpaceDE w:val="0"/>
        <w:autoSpaceDN w:val="0"/>
        <w:adjustRightInd w:val="0"/>
        <w:spacing w:line="360" w:lineRule="auto"/>
        <w:ind w:firstLine="480"/>
        <w:rPr>
          <w:rStyle w:val="a9"/>
          <w:color w:val="000000"/>
          <w:u w:val="none"/>
        </w:rPr>
      </w:pPr>
      <w:r w:rsidRPr="00224C98">
        <w:rPr>
          <w:color w:val="000000"/>
          <w:kern w:val="0"/>
          <w:sz w:val="24"/>
        </w:rPr>
        <w:t>2</w:t>
      </w:r>
      <w:r w:rsidRPr="00224C98">
        <w:rPr>
          <w:rFonts w:hint="eastAsia"/>
          <w:color w:val="000000"/>
          <w:kern w:val="0"/>
          <w:sz w:val="24"/>
        </w:rPr>
        <w:t>、</w:t>
      </w:r>
      <w:r w:rsidR="00B527CE" w:rsidRPr="00A1239E">
        <w:rPr>
          <w:color w:val="000000"/>
          <w:kern w:val="0"/>
          <w:sz w:val="24"/>
        </w:rPr>
        <w:t>通过上海证券交易所交易系统办理相关业务的上海证券交易所会员单位，目前场内交易只支持前端基金份额的申购。具体名单详见上海证券交易所网站</w:t>
      </w:r>
      <w:r w:rsidR="004C2198" w:rsidRPr="00A1239E">
        <w:rPr>
          <w:rFonts w:hint="eastAsia"/>
          <w:color w:val="000000"/>
          <w:kern w:val="0"/>
          <w:sz w:val="24"/>
        </w:rPr>
        <w:t>。</w:t>
      </w:r>
    </w:p>
    <w:p w14:paraId="0940341F" w14:textId="77777777" w:rsidR="00B527CE" w:rsidRPr="00A1239E" w:rsidRDefault="00B527CE" w:rsidP="00D55D46">
      <w:pPr>
        <w:spacing w:line="360" w:lineRule="auto"/>
        <w:ind w:firstLineChars="200" w:firstLine="480"/>
        <w:rPr>
          <w:color w:val="000000"/>
          <w:sz w:val="24"/>
        </w:rPr>
      </w:pPr>
      <w:r w:rsidRPr="00A1239E">
        <w:rPr>
          <w:color w:val="000000"/>
          <w:sz w:val="24"/>
        </w:rPr>
        <w:t>3</w:t>
      </w:r>
      <w:r w:rsidRPr="00A1239E">
        <w:rPr>
          <w:color w:val="000000"/>
          <w:sz w:val="24"/>
        </w:rPr>
        <w:t>、不通过上海证券交易所交易系统办理相关业务的场外</w:t>
      </w:r>
      <w:r w:rsidR="00CB328B" w:rsidRPr="00A1239E">
        <w:rPr>
          <w:rFonts w:hint="eastAsia"/>
          <w:color w:val="000000"/>
          <w:sz w:val="24"/>
        </w:rPr>
        <w:t>销售</w:t>
      </w:r>
      <w:r w:rsidRPr="00A1239E">
        <w:rPr>
          <w:color w:val="000000"/>
          <w:sz w:val="24"/>
        </w:rPr>
        <w:t>机构</w:t>
      </w:r>
      <w:r w:rsidR="00404A55" w:rsidRPr="00691E80">
        <w:rPr>
          <w:rFonts w:hint="eastAsia"/>
          <w:kern w:val="0"/>
          <w:sz w:val="24"/>
        </w:rPr>
        <w:t>（除</w:t>
      </w:r>
      <w:r w:rsidR="00404A55" w:rsidRPr="00691E80">
        <w:rPr>
          <w:rFonts w:hAnsi="宋体"/>
          <w:sz w:val="24"/>
        </w:rPr>
        <w:t>本基金管理人</w:t>
      </w:r>
      <w:r w:rsidR="00404A55" w:rsidRPr="00691E80">
        <w:rPr>
          <w:rFonts w:hAnsi="宋体" w:hint="eastAsia"/>
          <w:sz w:val="24"/>
        </w:rPr>
        <w:t>）</w:t>
      </w:r>
    </w:p>
    <w:p w14:paraId="7F1C5144" w14:textId="77777777" w:rsidR="00217E76" w:rsidRPr="00A1239E" w:rsidRDefault="00BE3A14" w:rsidP="00D55D46">
      <w:pPr>
        <w:spacing w:line="360" w:lineRule="auto"/>
        <w:ind w:firstLineChars="200" w:firstLine="480"/>
        <w:rPr>
          <w:color w:val="000000"/>
          <w:sz w:val="24"/>
        </w:rPr>
      </w:pPr>
      <w:r w:rsidRPr="00A1239E">
        <w:rPr>
          <w:rFonts w:hint="eastAsia"/>
          <w:color w:val="000000"/>
          <w:sz w:val="24"/>
        </w:rPr>
        <w:t>本基金</w:t>
      </w:r>
      <w:r w:rsidR="00404A55" w:rsidRPr="00691E80">
        <w:rPr>
          <w:rFonts w:hint="eastAsia"/>
          <w:kern w:val="0"/>
          <w:sz w:val="24"/>
        </w:rPr>
        <w:t>除基金管理人之外</w:t>
      </w:r>
      <w:r w:rsidRPr="00A1239E">
        <w:rPr>
          <w:rFonts w:hint="eastAsia"/>
          <w:color w:val="000000"/>
          <w:sz w:val="24"/>
        </w:rPr>
        <w:t>的</w:t>
      </w:r>
      <w:r w:rsidR="00404A55">
        <w:rPr>
          <w:rFonts w:hint="eastAsia"/>
          <w:color w:val="000000"/>
          <w:sz w:val="24"/>
        </w:rPr>
        <w:t>其他</w:t>
      </w:r>
      <w:r w:rsidRPr="00A1239E">
        <w:rPr>
          <w:rFonts w:hint="eastAsia"/>
          <w:color w:val="000000"/>
          <w:sz w:val="24"/>
        </w:rPr>
        <w:t>场外</w:t>
      </w:r>
      <w:r w:rsidR="00CB328B" w:rsidRPr="00A1239E">
        <w:rPr>
          <w:rFonts w:hint="eastAsia"/>
          <w:color w:val="000000"/>
          <w:sz w:val="24"/>
        </w:rPr>
        <w:t>销售</w:t>
      </w:r>
      <w:r w:rsidRPr="00A1239E">
        <w:rPr>
          <w:rFonts w:hint="eastAsia"/>
          <w:color w:val="000000"/>
          <w:sz w:val="24"/>
        </w:rPr>
        <w:t>机构的</w:t>
      </w:r>
      <w:r w:rsidR="00605F8B" w:rsidRPr="00A1239E">
        <w:rPr>
          <w:rFonts w:hint="eastAsia"/>
          <w:color w:val="000000"/>
          <w:sz w:val="24"/>
        </w:rPr>
        <w:t>销售</w:t>
      </w:r>
      <w:r w:rsidRPr="00A1239E">
        <w:rPr>
          <w:rFonts w:hint="eastAsia"/>
          <w:color w:val="000000"/>
          <w:sz w:val="24"/>
        </w:rPr>
        <w:t>网点请见本招募说明书“五、相关服务机构”章节或拨打</w:t>
      </w:r>
      <w:r w:rsidR="00445AB5" w:rsidRPr="00A1239E">
        <w:rPr>
          <w:rFonts w:hint="eastAsia"/>
          <w:color w:val="000000"/>
          <w:sz w:val="24"/>
        </w:rPr>
        <w:t>基金管理人</w:t>
      </w:r>
      <w:r w:rsidRPr="00A1239E">
        <w:rPr>
          <w:rFonts w:hint="eastAsia"/>
          <w:color w:val="000000"/>
          <w:sz w:val="24"/>
        </w:rPr>
        <w:t>客户服务电话进行咨询。</w:t>
      </w:r>
    </w:p>
    <w:p w14:paraId="7C668CE5" w14:textId="125635EF" w:rsidR="00E5719D" w:rsidRPr="00A1239E" w:rsidRDefault="00E5719D" w:rsidP="00D55D46">
      <w:pPr>
        <w:spacing w:line="360" w:lineRule="auto"/>
        <w:ind w:firstLineChars="200" w:firstLine="480"/>
        <w:rPr>
          <w:color w:val="000000"/>
          <w:sz w:val="24"/>
        </w:rPr>
      </w:pPr>
    </w:p>
    <w:p w14:paraId="05381C50" w14:textId="77777777" w:rsidR="00217E76" w:rsidRPr="00A1239E" w:rsidRDefault="00217E76" w:rsidP="00D55D46">
      <w:pPr>
        <w:spacing w:line="360" w:lineRule="auto"/>
        <w:ind w:firstLineChars="200" w:firstLine="480"/>
        <w:rPr>
          <w:color w:val="000000"/>
          <w:sz w:val="24"/>
        </w:rPr>
      </w:pPr>
      <w:r w:rsidRPr="00A1239E">
        <w:rPr>
          <w:rFonts w:hint="eastAsia"/>
          <w:color w:val="000000"/>
          <w:sz w:val="24"/>
        </w:rPr>
        <w:t>投资人可通过上述</w:t>
      </w:r>
      <w:r w:rsidR="003F4399" w:rsidRPr="00A1239E">
        <w:rPr>
          <w:rFonts w:hint="eastAsia"/>
          <w:sz w:val="24"/>
        </w:rPr>
        <w:t>销售机构办理基金销售业务的营业场所或按上述销售机构提供</w:t>
      </w:r>
      <w:r w:rsidRPr="00A1239E">
        <w:rPr>
          <w:rFonts w:hint="eastAsia"/>
          <w:color w:val="000000"/>
          <w:sz w:val="24"/>
        </w:rPr>
        <w:t>的</w:t>
      </w:r>
      <w:r w:rsidR="003F4399" w:rsidRPr="00A1239E">
        <w:rPr>
          <w:rFonts w:hint="eastAsia"/>
          <w:color w:val="000000"/>
          <w:sz w:val="24"/>
        </w:rPr>
        <w:t>其他</w:t>
      </w:r>
      <w:r w:rsidRPr="00A1239E">
        <w:rPr>
          <w:rFonts w:hint="eastAsia"/>
          <w:color w:val="000000"/>
          <w:sz w:val="24"/>
        </w:rPr>
        <w:t>方式进行申购或赎回。本基金管理人可根据情况变更或增减基金</w:t>
      </w:r>
      <w:r w:rsidR="00404A55">
        <w:rPr>
          <w:rFonts w:hint="eastAsia"/>
          <w:color w:val="000000"/>
          <w:sz w:val="24"/>
        </w:rPr>
        <w:t>场外</w:t>
      </w:r>
      <w:r w:rsidR="009A5E43" w:rsidRPr="00A1239E">
        <w:rPr>
          <w:rFonts w:hint="eastAsia"/>
          <w:color w:val="000000"/>
          <w:sz w:val="24"/>
        </w:rPr>
        <w:t>销售</w:t>
      </w:r>
      <w:r w:rsidRPr="00A1239E">
        <w:rPr>
          <w:rFonts w:hint="eastAsia"/>
          <w:color w:val="000000"/>
          <w:sz w:val="24"/>
        </w:rPr>
        <w:t>机构，并予以公告。</w:t>
      </w:r>
    </w:p>
    <w:p w14:paraId="54A2EAEC" w14:textId="77777777" w:rsidR="00217E76" w:rsidRPr="00A1239E" w:rsidRDefault="00217E76" w:rsidP="00D55D46">
      <w:pPr>
        <w:spacing w:line="360" w:lineRule="auto"/>
        <w:ind w:firstLineChars="200" w:firstLine="480"/>
        <w:rPr>
          <w:color w:val="000000"/>
          <w:sz w:val="24"/>
        </w:rPr>
      </w:pPr>
      <w:r w:rsidRPr="00A1239E">
        <w:rPr>
          <w:rFonts w:hint="eastAsia"/>
          <w:color w:val="000000"/>
          <w:sz w:val="24"/>
        </w:rPr>
        <w:t>若基金管理人或</w:t>
      </w:r>
      <w:r w:rsidR="009A5E43" w:rsidRPr="00A1239E">
        <w:rPr>
          <w:rFonts w:hint="eastAsia"/>
          <w:color w:val="000000"/>
          <w:sz w:val="24"/>
        </w:rPr>
        <w:t>其他销售</w:t>
      </w:r>
      <w:r w:rsidRPr="00A1239E">
        <w:rPr>
          <w:rFonts w:hint="eastAsia"/>
          <w:color w:val="000000"/>
          <w:sz w:val="24"/>
        </w:rPr>
        <w:t>机构开通电话、传真或网上等交易方式，投资人可以通过上述方式进行申购与赎回。</w:t>
      </w:r>
    </w:p>
    <w:p w14:paraId="091B52FA" w14:textId="77777777" w:rsidR="00B527CE" w:rsidRPr="00A1239E" w:rsidRDefault="00B527CE" w:rsidP="00D55D46">
      <w:pPr>
        <w:widowControl/>
        <w:tabs>
          <w:tab w:val="left" w:pos="7545"/>
        </w:tabs>
        <w:spacing w:line="360" w:lineRule="auto"/>
        <w:ind w:firstLineChars="200" w:firstLine="482"/>
        <w:outlineLvl w:val="1"/>
        <w:rPr>
          <w:b/>
          <w:color w:val="000000"/>
          <w:kern w:val="0"/>
          <w:sz w:val="24"/>
        </w:rPr>
      </w:pPr>
      <w:r w:rsidRPr="00A1239E">
        <w:rPr>
          <w:b/>
          <w:color w:val="000000"/>
          <w:kern w:val="0"/>
          <w:sz w:val="24"/>
        </w:rPr>
        <w:t>（二）申购和赎回的开放日及时间</w:t>
      </w:r>
      <w:r w:rsidRPr="00A1239E">
        <w:rPr>
          <w:b/>
          <w:color w:val="000000"/>
          <w:kern w:val="0"/>
          <w:sz w:val="24"/>
        </w:rPr>
        <w:t xml:space="preserve"> </w:t>
      </w:r>
      <w:r w:rsidR="00B120F3" w:rsidRPr="00A1239E">
        <w:rPr>
          <w:b/>
          <w:color w:val="000000"/>
          <w:kern w:val="0"/>
          <w:sz w:val="24"/>
        </w:rPr>
        <w:tab/>
      </w:r>
    </w:p>
    <w:p w14:paraId="784B023B" w14:textId="77777777" w:rsidR="00B527CE" w:rsidRPr="00A1239E" w:rsidRDefault="00B527CE" w:rsidP="00D55D46">
      <w:pPr>
        <w:spacing w:line="360" w:lineRule="auto"/>
        <w:ind w:firstLineChars="200" w:firstLine="480"/>
        <w:rPr>
          <w:color w:val="000000"/>
          <w:sz w:val="24"/>
        </w:rPr>
      </w:pPr>
      <w:r w:rsidRPr="00A1239E">
        <w:rPr>
          <w:color w:val="000000"/>
          <w:sz w:val="24"/>
        </w:rPr>
        <w:t>1</w:t>
      </w:r>
      <w:r w:rsidRPr="00A1239E">
        <w:rPr>
          <w:color w:val="000000"/>
          <w:sz w:val="24"/>
        </w:rPr>
        <w:t>、开放日及开放时间</w:t>
      </w:r>
    </w:p>
    <w:p w14:paraId="70A18139" w14:textId="77777777" w:rsidR="004C42DB" w:rsidRPr="00A1239E" w:rsidRDefault="004C0B6D" w:rsidP="00D55D46">
      <w:pPr>
        <w:spacing w:line="360" w:lineRule="auto"/>
        <w:ind w:firstLineChars="200" w:firstLine="480"/>
        <w:rPr>
          <w:rFonts w:ascii="宋体" w:hAnsi="宋体"/>
          <w:sz w:val="24"/>
        </w:rPr>
      </w:pPr>
      <w:r w:rsidRPr="00A1239E">
        <w:rPr>
          <w:rFonts w:ascii="宋体" w:hAnsi="宋体" w:hint="eastAsia"/>
          <w:sz w:val="24"/>
        </w:rPr>
        <w:t>申购和赎回的开放日为证券交易所交易日（基金管理人公告暂停申购或赎回时除外），</w:t>
      </w:r>
      <w:r w:rsidR="004C42DB" w:rsidRPr="00A1239E">
        <w:rPr>
          <w:rFonts w:ascii="宋体" w:hAnsi="宋体" w:hint="eastAsia"/>
          <w:sz w:val="24"/>
        </w:rPr>
        <w:t>基金投资</w:t>
      </w:r>
      <w:r w:rsidR="0039541F" w:rsidRPr="00A1239E">
        <w:rPr>
          <w:rFonts w:ascii="宋体" w:hAnsi="宋体" w:hint="eastAsia"/>
          <w:sz w:val="24"/>
        </w:rPr>
        <w:t>人</w:t>
      </w:r>
      <w:r w:rsidR="004C42DB" w:rsidRPr="00A1239E">
        <w:rPr>
          <w:rFonts w:ascii="宋体" w:hAnsi="宋体" w:hint="eastAsia"/>
          <w:sz w:val="24"/>
        </w:rPr>
        <w:t>在开放日申请办理基金份额的申购和赎回，具体办理时间为上海证券交易所、深圳证券交易所的正常交易日的交易时间。但基金管理人根据法律法规、中国证监会的要求或基金合同的规定公告暂停申购、赎回时除外。</w:t>
      </w:r>
    </w:p>
    <w:p w14:paraId="7EE76835" w14:textId="77777777" w:rsidR="004C42DB" w:rsidRPr="00A1239E" w:rsidRDefault="004C42DB" w:rsidP="00D55D46">
      <w:pPr>
        <w:spacing w:line="360" w:lineRule="auto"/>
        <w:ind w:firstLineChars="200" w:firstLine="480"/>
        <w:rPr>
          <w:sz w:val="24"/>
        </w:rPr>
      </w:pPr>
      <w:r w:rsidRPr="00A1239E">
        <w:rPr>
          <w:rFonts w:ascii="宋体" w:hAnsi="宋体" w:hint="eastAsia"/>
          <w:sz w:val="24"/>
        </w:rPr>
        <w:t>若出现新的证券</w:t>
      </w:r>
      <w:r w:rsidR="009A5E43" w:rsidRPr="00A1239E">
        <w:rPr>
          <w:rFonts w:ascii="宋体" w:hAnsi="宋体" w:hint="eastAsia"/>
          <w:sz w:val="24"/>
        </w:rPr>
        <w:t>/期货</w:t>
      </w:r>
      <w:r w:rsidRPr="00A1239E">
        <w:rPr>
          <w:rFonts w:ascii="宋体" w:hAnsi="宋体" w:hint="eastAsia"/>
          <w:sz w:val="24"/>
        </w:rPr>
        <w:t>交易市场、证券</w:t>
      </w:r>
      <w:r w:rsidR="009A5E43" w:rsidRPr="00A1239E">
        <w:rPr>
          <w:rFonts w:ascii="宋体" w:hAnsi="宋体" w:hint="eastAsia"/>
          <w:sz w:val="24"/>
        </w:rPr>
        <w:t>/期货</w:t>
      </w:r>
      <w:r w:rsidRPr="00A1239E">
        <w:rPr>
          <w:rFonts w:ascii="宋体" w:hAnsi="宋体" w:hint="eastAsia"/>
          <w:sz w:val="24"/>
        </w:rPr>
        <w:t>交易所交易时间变更或其他特殊情况，基金管理人将视情况对前述开放日及开放时间进行相应的调整，</w:t>
      </w:r>
      <w:r w:rsidRPr="00A1239E">
        <w:rPr>
          <w:rFonts w:hAnsi="宋体" w:hint="eastAsia"/>
          <w:sz w:val="24"/>
        </w:rPr>
        <w:t>但应在实施日前依照《信息披露办法》的有关规定在指定</w:t>
      </w:r>
      <w:r w:rsidR="009A5E43" w:rsidRPr="00A1239E">
        <w:rPr>
          <w:rFonts w:hAnsi="宋体" w:hint="eastAsia"/>
          <w:sz w:val="24"/>
        </w:rPr>
        <w:t>媒介</w:t>
      </w:r>
      <w:r w:rsidRPr="00A1239E">
        <w:rPr>
          <w:rFonts w:hAnsi="宋体" w:hint="eastAsia"/>
          <w:sz w:val="24"/>
        </w:rPr>
        <w:t>上公告</w:t>
      </w:r>
      <w:r w:rsidRPr="00A1239E">
        <w:rPr>
          <w:rFonts w:ascii="宋体" w:hAnsi="宋体" w:hint="eastAsia"/>
          <w:sz w:val="24"/>
        </w:rPr>
        <w:t>。</w:t>
      </w:r>
    </w:p>
    <w:p w14:paraId="0E95A6E1" w14:textId="77777777" w:rsidR="004C2198" w:rsidRPr="00A1239E" w:rsidRDefault="004C2198" w:rsidP="004C2198">
      <w:pPr>
        <w:spacing w:line="360" w:lineRule="auto"/>
        <w:ind w:firstLineChars="200" w:firstLine="480"/>
        <w:rPr>
          <w:sz w:val="24"/>
        </w:rPr>
      </w:pPr>
      <w:r w:rsidRPr="00A1239E">
        <w:rPr>
          <w:sz w:val="24"/>
        </w:rPr>
        <w:t>2</w:t>
      </w:r>
      <w:r w:rsidRPr="00A1239E">
        <w:rPr>
          <w:sz w:val="24"/>
        </w:rPr>
        <w:t>、申购</w:t>
      </w:r>
      <w:r w:rsidR="00B35338">
        <w:rPr>
          <w:rFonts w:hint="eastAsia"/>
          <w:sz w:val="24"/>
        </w:rPr>
        <w:t>、赎回</w:t>
      </w:r>
      <w:r w:rsidRPr="00A1239E">
        <w:rPr>
          <w:sz w:val="24"/>
        </w:rPr>
        <w:t>的开始日及业务办理时间</w:t>
      </w:r>
    </w:p>
    <w:p w14:paraId="1E2FAF53" w14:textId="77777777" w:rsidR="00025BF6" w:rsidRPr="000B5E50" w:rsidRDefault="00025BF6" w:rsidP="00025BF6">
      <w:pPr>
        <w:spacing w:line="360" w:lineRule="auto"/>
        <w:ind w:firstLineChars="200" w:firstLine="480"/>
        <w:rPr>
          <w:sz w:val="24"/>
        </w:rPr>
      </w:pPr>
      <w:r w:rsidRPr="000B5E50">
        <w:rPr>
          <w:sz w:val="24"/>
        </w:rPr>
        <w:t>本基金已于</w:t>
      </w:r>
      <w:r w:rsidRPr="000B5E50">
        <w:rPr>
          <w:sz w:val="24"/>
        </w:rPr>
        <w:t>2015</w:t>
      </w:r>
      <w:r w:rsidRPr="000B5E50">
        <w:rPr>
          <w:sz w:val="24"/>
        </w:rPr>
        <w:t>年</w:t>
      </w:r>
      <w:r w:rsidRPr="000B5E50">
        <w:rPr>
          <w:sz w:val="24"/>
        </w:rPr>
        <w:t>7</w:t>
      </w:r>
      <w:r w:rsidRPr="000B5E50">
        <w:rPr>
          <w:sz w:val="24"/>
        </w:rPr>
        <w:t>月</w:t>
      </w:r>
      <w:r w:rsidRPr="000B5E50">
        <w:rPr>
          <w:sz w:val="24"/>
        </w:rPr>
        <w:t>1</w:t>
      </w:r>
      <w:r w:rsidRPr="000B5E50">
        <w:rPr>
          <w:sz w:val="24"/>
        </w:rPr>
        <w:t>日起开放申购业务。</w:t>
      </w:r>
    </w:p>
    <w:p w14:paraId="2665D5BA" w14:textId="77777777" w:rsidR="00025BF6" w:rsidRPr="000B5E50" w:rsidRDefault="00025BF6" w:rsidP="00025BF6">
      <w:pPr>
        <w:spacing w:line="360" w:lineRule="auto"/>
        <w:ind w:firstLineChars="200" w:firstLine="480"/>
        <w:rPr>
          <w:sz w:val="24"/>
        </w:rPr>
      </w:pPr>
      <w:r w:rsidRPr="000B5E50">
        <w:rPr>
          <w:sz w:val="24"/>
        </w:rPr>
        <w:t>本基金已于</w:t>
      </w:r>
      <w:r w:rsidRPr="000B5E50">
        <w:rPr>
          <w:sz w:val="24"/>
        </w:rPr>
        <w:t>2015</w:t>
      </w:r>
      <w:r w:rsidRPr="000B5E50">
        <w:rPr>
          <w:sz w:val="24"/>
        </w:rPr>
        <w:t>年</w:t>
      </w:r>
      <w:r w:rsidRPr="000B5E50">
        <w:rPr>
          <w:sz w:val="24"/>
        </w:rPr>
        <w:t>7</w:t>
      </w:r>
      <w:r w:rsidRPr="000B5E50">
        <w:rPr>
          <w:sz w:val="24"/>
        </w:rPr>
        <w:t>月</w:t>
      </w:r>
      <w:r w:rsidRPr="000B5E50">
        <w:rPr>
          <w:sz w:val="24"/>
        </w:rPr>
        <w:t>2</w:t>
      </w:r>
      <w:r w:rsidRPr="000B5E50">
        <w:rPr>
          <w:sz w:val="24"/>
        </w:rPr>
        <w:t>日起开放赎回业务。</w:t>
      </w:r>
    </w:p>
    <w:p w14:paraId="3ECA76E9" w14:textId="77777777" w:rsidR="00335D2B" w:rsidRPr="00A1239E" w:rsidRDefault="00335D2B" w:rsidP="00335D2B">
      <w:pPr>
        <w:spacing w:line="360" w:lineRule="auto"/>
        <w:ind w:firstLineChars="200" w:firstLine="480"/>
        <w:rPr>
          <w:rFonts w:hAnsi="宋体"/>
          <w:sz w:val="24"/>
        </w:rPr>
      </w:pPr>
      <w:r w:rsidRPr="00154C56">
        <w:rPr>
          <w:rFonts w:hAnsi="宋体"/>
          <w:sz w:val="24"/>
        </w:rPr>
        <w:t>基金管理人不得在基金合同约定之外的日期或者时间办理基金份额的申购、赎回或者转换。投资人在基金合同约定之外的日期和时间提出申购、赎回或转换申请的，其基金份额申购、赎回价格为下</w:t>
      </w:r>
      <w:r w:rsidRPr="00154C56">
        <w:rPr>
          <w:rFonts w:hAnsi="宋体" w:hint="eastAsia"/>
          <w:sz w:val="24"/>
        </w:rPr>
        <w:t>一开放日</w:t>
      </w:r>
      <w:r w:rsidRPr="00154C56">
        <w:rPr>
          <w:rFonts w:hAnsi="宋体"/>
          <w:sz w:val="24"/>
        </w:rPr>
        <w:t>基金份额申购、赎回的价格。</w:t>
      </w:r>
    </w:p>
    <w:p w14:paraId="784098E4" w14:textId="77777777" w:rsidR="00B527CE" w:rsidRPr="00A1239E" w:rsidRDefault="00B527CE" w:rsidP="00D55D46">
      <w:pPr>
        <w:widowControl/>
        <w:spacing w:line="360" w:lineRule="auto"/>
        <w:ind w:firstLineChars="200" w:firstLine="482"/>
        <w:outlineLvl w:val="1"/>
        <w:rPr>
          <w:b/>
          <w:color w:val="000000"/>
          <w:kern w:val="0"/>
          <w:sz w:val="24"/>
        </w:rPr>
      </w:pPr>
      <w:r w:rsidRPr="00A1239E">
        <w:rPr>
          <w:b/>
          <w:color w:val="000000"/>
          <w:kern w:val="0"/>
          <w:sz w:val="24"/>
        </w:rPr>
        <w:t>（三）申购和赎回的原则</w:t>
      </w:r>
      <w:r w:rsidRPr="00A1239E">
        <w:rPr>
          <w:b/>
          <w:color w:val="000000"/>
          <w:kern w:val="0"/>
          <w:sz w:val="24"/>
        </w:rPr>
        <w:t xml:space="preserve"> </w:t>
      </w:r>
    </w:p>
    <w:p w14:paraId="61365145" w14:textId="77777777" w:rsidR="00C10BA7" w:rsidRPr="00A1239E" w:rsidRDefault="00C10BA7" w:rsidP="00D55D46">
      <w:pPr>
        <w:spacing w:line="360" w:lineRule="auto"/>
        <w:ind w:firstLineChars="200" w:firstLine="480"/>
        <w:rPr>
          <w:rFonts w:hAnsi="宋体"/>
          <w:sz w:val="24"/>
        </w:rPr>
      </w:pPr>
      <w:r w:rsidRPr="00A1239E">
        <w:rPr>
          <w:rFonts w:hAnsi="宋体" w:hint="eastAsia"/>
          <w:sz w:val="24"/>
        </w:rPr>
        <w:t>1</w:t>
      </w:r>
      <w:r w:rsidR="00DF7654" w:rsidRPr="00A1239E">
        <w:rPr>
          <w:rFonts w:hAnsi="宋体" w:hint="eastAsia"/>
          <w:sz w:val="24"/>
        </w:rPr>
        <w:t>、</w:t>
      </w:r>
      <w:r w:rsidRPr="00A1239E">
        <w:rPr>
          <w:rFonts w:hAnsi="宋体" w:hint="eastAsia"/>
          <w:sz w:val="24"/>
        </w:rPr>
        <w:t>“未知价”原则，即</w:t>
      </w:r>
      <w:r w:rsidR="007B4F4D" w:rsidRPr="00A1239E">
        <w:rPr>
          <w:rFonts w:hAnsi="宋体" w:hint="eastAsia"/>
          <w:sz w:val="24"/>
        </w:rPr>
        <w:t>基金份额</w:t>
      </w:r>
      <w:r w:rsidRPr="00A1239E">
        <w:rPr>
          <w:rFonts w:hAnsi="宋体" w:hint="eastAsia"/>
          <w:sz w:val="24"/>
        </w:rPr>
        <w:t>申购、赎回价格以申请当日收市后计算的基金份额净值为基准进行计算；</w:t>
      </w:r>
    </w:p>
    <w:p w14:paraId="7BD8BA60" w14:textId="77777777" w:rsidR="00C10BA7" w:rsidRPr="00A1239E" w:rsidRDefault="00C10BA7" w:rsidP="00D55D46">
      <w:pPr>
        <w:spacing w:line="360" w:lineRule="auto"/>
        <w:ind w:firstLineChars="200" w:firstLine="480"/>
        <w:rPr>
          <w:rFonts w:hAnsi="宋体"/>
          <w:sz w:val="24"/>
        </w:rPr>
      </w:pPr>
      <w:r w:rsidRPr="00A1239E">
        <w:rPr>
          <w:rFonts w:hAnsi="宋体" w:hint="eastAsia"/>
          <w:sz w:val="24"/>
        </w:rPr>
        <w:t>2</w:t>
      </w:r>
      <w:r w:rsidR="00DF7654" w:rsidRPr="00A1239E">
        <w:rPr>
          <w:rFonts w:hAnsi="宋体" w:hint="eastAsia"/>
          <w:sz w:val="24"/>
        </w:rPr>
        <w:t>、</w:t>
      </w:r>
      <w:r w:rsidRPr="00A1239E">
        <w:rPr>
          <w:rFonts w:hAnsi="宋体" w:hint="eastAsia"/>
          <w:sz w:val="24"/>
        </w:rPr>
        <w:t>“金额申购、份额赎回”原则，即申购以金额申请，赎回以份额申请；</w:t>
      </w:r>
    </w:p>
    <w:p w14:paraId="4472EDCF" w14:textId="77777777" w:rsidR="00C10BA7" w:rsidRPr="00A1239E" w:rsidRDefault="00C10BA7" w:rsidP="00D55D46">
      <w:pPr>
        <w:spacing w:line="360" w:lineRule="auto"/>
        <w:ind w:firstLineChars="200" w:firstLine="480"/>
        <w:rPr>
          <w:rFonts w:hAnsi="宋体"/>
          <w:sz w:val="24"/>
        </w:rPr>
      </w:pPr>
      <w:r w:rsidRPr="00A1239E">
        <w:rPr>
          <w:rFonts w:hAnsi="宋体" w:hint="eastAsia"/>
          <w:sz w:val="24"/>
        </w:rPr>
        <w:t>3</w:t>
      </w:r>
      <w:r w:rsidR="00DF7654" w:rsidRPr="00A1239E">
        <w:rPr>
          <w:rFonts w:hAnsi="宋体" w:hint="eastAsia"/>
          <w:sz w:val="24"/>
        </w:rPr>
        <w:t>、</w:t>
      </w:r>
      <w:r w:rsidR="007B4F4D" w:rsidRPr="00A1239E">
        <w:rPr>
          <w:rFonts w:hAnsi="宋体" w:hint="eastAsia"/>
          <w:sz w:val="24"/>
        </w:rPr>
        <w:t>基金份额持有人</w:t>
      </w:r>
      <w:r w:rsidRPr="00A1239E">
        <w:rPr>
          <w:rFonts w:hAnsi="宋体" w:hint="eastAsia"/>
          <w:sz w:val="24"/>
        </w:rPr>
        <w:t>赎回</w:t>
      </w:r>
      <w:r w:rsidR="007B4F4D" w:rsidRPr="00A1239E">
        <w:rPr>
          <w:rFonts w:hAnsi="宋体" w:hint="eastAsia"/>
          <w:sz w:val="24"/>
        </w:rPr>
        <w:t>基金份额时，基金管理人</w:t>
      </w:r>
      <w:r w:rsidRPr="00A1239E">
        <w:rPr>
          <w:rFonts w:hAnsi="宋体" w:hint="eastAsia"/>
          <w:sz w:val="24"/>
        </w:rPr>
        <w:t>采用先进先出原则，即基金份额持有人在赎回基金份额</w:t>
      </w:r>
      <w:r w:rsidR="007B4F4D" w:rsidRPr="00A1239E">
        <w:rPr>
          <w:rFonts w:hAnsi="宋体" w:hint="eastAsia"/>
          <w:sz w:val="24"/>
        </w:rPr>
        <w:t>时</w:t>
      </w:r>
      <w:r w:rsidRPr="00A1239E">
        <w:rPr>
          <w:rFonts w:hAnsi="宋体" w:hint="eastAsia"/>
          <w:sz w:val="24"/>
        </w:rPr>
        <w:t>，基金管理人对该基金份额持有人的基金份额进行赎回处理时，认购、申购确认日期在先的基金份额先赎回，认购、申购确认日期在后的基金份额后赎回，以确定被赎回基金份额的持有期限和所适用的赎回费率；</w:t>
      </w:r>
    </w:p>
    <w:p w14:paraId="0819FEA3" w14:textId="77777777" w:rsidR="004D4F99" w:rsidRPr="00A1239E" w:rsidRDefault="00C10BA7" w:rsidP="00D55D46">
      <w:pPr>
        <w:spacing w:line="360" w:lineRule="auto"/>
        <w:ind w:firstLineChars="200" w:firstLine="480"/>
        <w:rPr>
          <w:rFonts w:hAnsi="宋体"/>
          <w:sz w:val="24"/>
        </w:rPr>
      </w:pPr>
      <w:r w:rsidRPr="00A1239E">
        <w:rPr>
          <w:rFonts w:hAnsi="宋体" w:hint="eastAsia"/>
          <w:sz w:val="24"/>
        </w:rPr>
        <w:lastRenderedPageBreak/>
        <w:t>4</w:t>
      </w:r>
      <w:r w:rsidR="00DF7654" w:rsidRPr="00A1239E">
        <w:rPr>
          <w:rFonts w:hAnsi="宋体" w:hint="eastAsia"/>
          <w:sz w:val="24"/>
        </w:rPr>
        <w:t>、</w:t>
      </w:r>
      <w:r w:rsidRPr="00A1239E">
        <w:rPr>
          <w:rFonts w:hAnsi="宋体" w:hint="eastAsia"/>
          <w:sz w:val="24"/>
        </w:rPr>
        <w:t>当日的申购与赎回申请可以在销售机构规定的时间以内撤销，但申请经注册登记机构正式受理的不得撤销。</w:t>
      </w:r>
    </w:p>
    <w:p w14:paraId="684A5DEC" w14:textId="77777777" w:rsidR="00C10BA7" w:rsidRPr="00A1239E" w:rsidRDefault="00C10BA7" w:rsidP="00D55D46">
      <w:pPr>
        <w:spacing w:line="360" w:lineRule="auto"/>
        <w:ind w:firstLineChars="200" w:firstLine="480"/>
        <w:rPr>
          <w:rFonts w:hAnsi="宋体"/>
          <w:sz w:val="24"/>
        </w:rPr>
      </w:pPr>
      <w:r w:rsidRPr="00A1239E">
        <w:rPr>
          <w:rFonts w:hAnsi="宋体" w:hint="eastAsia"/>
          <w:sz w:val="24"/>
        </w:rPr>
        <w:t>基金管理人</w:t>
      </w:r>
      <w:r w:rsidR="007B4F4D" w:rsidRPr="00A1239E">
        <w:rPr>
          <w:rFonts w:hAnsi="宋体" w:hint="eastAsia"/>
          <w:sz w:val="24"/>
        </w:rPr>
        <w:t>在不损害基金份额持有人权益的情况下</w:t>
      </w:r>
      <w:r w:rsidRPr="00A1239E">
        <w:rPr>
          <w:rFonts w:hAnsi="宋体" w:hint="eastAsia"/>
          <w:sz w:val="24"/>
        </w:rPr>
        <w:t>可</w:t>
      </w:r>
      <w:r w:rsidR="007B4F4D" w:rsidRPr="00A1239E">
        <w:rPr>
          <w:rFonts w:hAnsi="宋体" w:hint="eastAsia"/>
          <w:sz w:val="24"/>
        </w:rPr>
        <w:t>依法</w:t>
      </w:r>
      <w:r w:rsidRPr="00A1239E">
        <w:rPr>
          <w:rFonts w:hAnsi="宋体" w:hint="eastAsia"/>
          <w:sz w:val="24"/>
        </w:rPr>
        <w:t>根据基金运作的实际情况依法对上述原则进行调整。基金管理人必须在新</w:t>
      </w:r>
      <w:r w:rsidR="007B4F4D" w:rsidRPr="00A1239E">
        <w:rPr>
          <w:rFonts w:hAnsi="宋体" w:hint="eastAsia"/>
          <w:sz w:val="24"/>
        </w:rPr>
        <w:t>原则</w:t>
      </w:r>
      <w:r w:rsidRPr="00A1239E">
        <w:rPr>
          <w:rFonts w:hAnsi="宋体" w:hint="eastAsia"/>
          <w:sz w:val="24"/>
        </w:rPr>
        <w:t>开始实施前依照《信息披露办法》的有关规定在指定</w:t>
      </w:r>
      <w:r w:rsidR="009A5E43" w:rsidRPr="00A1239E">
        <w:rPr>
          <w:rFonts w:hAnsi="宋体" w:hint="eastAsia"/>
          <w:sz w:val="24"/>
        </w:rPr>
        <w:t>媒介</w:t>
      </w:r>
      <w:r w:rsidRPr="00A1239E">
        <w:rPr>
          <w:rFonts w:hAnsi="宋体" w:hint="eastAsia"/>
          <w:sz w:val="24"/>
        </w:rPr>
        <w:t>上公告。</w:t>
      </w:r>
    </w:p>
    <w:p w14:paraId="0802151C" w14:textId="77777777" w:rsidR="00B527CE" w:rsidRPr="00A1239E" w:rsidRDefault="00B527CE" w:rsidP="00D55D46">
      <w:pPr>
        <w:widowControl/>
        <w:spacing w:line="360" w:lineRule="auto"/>
        <w:ind w:firstLineChars="200" w:firstLine="482"/>
        <w:outlineLvl w:val="1"/>
        <w:rPr>
          <w:b/>
          <w:color w:val="000000"/>
          <w:kern w:val="0"/>
          <w:sz w:val="24"/>
        </w:rPr>
      </w:pPr>
      <w:r w:rsidRPr="00A1239E">
        <w:rPr>
          <w:b/>
          <w:color w:val="000000"/>
          <w:kern w:val="0"/>
          <w:sz w:val="24"/>
        </w:rPr>
        <w:t>（四）申购和赎回的数额限定</w:t>
      </w:r>
      <w:r w:rsidRPr="00A1239E">
        <w:rPr>
          <w:b/>
          <w:color w:val="000000"/>
          <w:kern w:val="0"/>
          <w:sz w:val="24"/>
        </w:rPr>
        <w:t xml:space="preserve"> </w:t>
      </w:r>
    </w:p>
    <w:p w14:paraId="52F075A3" w14:textId="77777777" w:rsidR="00B527CE" w:rsidRPr="00A1239E" w:rsidRDefault="00B527CE" w:rsidP="00D55D46">
      <w:pPr>
        <w:widowControl/>
        <w:spacing w:line="360" w:lineRule="auto"/>
        <w:ind w:firstLineChars="200" w:firstLine="480"/>
        <w:rPr>
          <w:color w:val="000000"/>
          <w:kern w:val="0"/>
          <w:sz w:val="24"/>
        </w:rPr>
      </w:pPr>
      <w:r w:rsidRPr="00A1239E">
        <w:rPr>
          <w:color w:val="000000"/>
          <w:kern w:val="0"/>
          <w:sz w:val="24"/>
        </w:rPr>
        <w:t>1</w:t>
      </w:r>
      <w:r w:rsidRPr="00A1239E">
        <w:rPr>
          <w:color w:val="000000"/>
          <w:kern w:val="0"/>
          <w:sz w:val="24"/>
        </w:rPr>
        <w:t>、申购金额的限制</w:t>
      </w:r>
    </w:p>
    <w:p w14:paraId="6DDDDD55" w14:textId="130138E3" w:rsidR="00B527CE" w:rsidRPr="00A1239E" w:rsidRDefault="00B527CE" w:rsidP="00D55D46">
      <w:pPr>
        <w:widowControl/>
        <w:spacing w:line="360" w:lineRule="auto"/>
        <w:ind w:firstLineChars="200" w:firstLine="480"/>
        <w:rPr>
          <w:rFonts w:ascii="宋体" w:hAnsi="宋体"/>
          <w:color w:val="000000"/>
          <w:kern w:val="0"/>
          <w:sz w:val="24"/>
        </w:rPr>
      </w:pPr>
      <w:r w:rsidRPr="00A1239E">
        <w:rPr>
          <w:rFonts w:ascii="宋体" w:hAnsi="宋体"/>
          <w:color w:val="000000"/>
          <w:kern w:val="0"/>
          <w:sz w:val="24"/>
        </w:rPr>
        <w:t>场外申购时，</w:t>
      </w:r>
      <w:r w:rsidR="006C6D48" w:rsidRPr="00691E80">
        <w:rPr>
          <w:rFonts w:hAnsi="宋体" w:hint="eastAsia"/>
          <w:kern w:val="0"/>
          <w:sz w:val="24"/>
        </w:rPr>
        <w:t>除基金管理人之外的</w:t>
      </w:r>
      <w:r w:rsidR="006C6D48">
        <w:rPr>
          <w:rFonts w:ascii="宋体" w:hAnsi="宋体" w:hint="eastAsia"/>
          <w:color w:val="000000"/>
          <w:kern w:val="0"/>
          <w:sz w:val="24"/>
        </w:rPr>
        <w:t>场外</w:t>
      </w:r>
      <w:r w:rsidR="00884E6A" w:rsidRPr="00A1239E">
        <w:rPr>
          <w:rFonts w:ascii="宋体" w:hAnsi="宋体" w:hint="eastAsia"/>
          <w:color w:val="000000"/>
          <w:kern w:val="0"/>
          <w:sz w:val="24"/>
        </w:rPr>
        <w:t>销售</w:t>
      </w:r>
      <w:r w:rsidR="00D55D46" w:rsidRPr="00A1239E">
        <w:rPr>
          <w:rFonts w:ascii="宋体" w:hAnsi="宋体" w:hint="eastAsia"/>
          <w:color w:val="000000"/>
          <w:kern w:val="0"/>
          <w:sz w:val="24"/>
        </w:rPr>
        <w:t>机构</w:t>
      </w:r>
      <w:r w:rsidRPr="00B10E06">
        <w:rPr>
          <w:rFonts w:ascii="宋体" w:hAnsi="宋体"/>
          <w:color w:val="000000"/>
          <w:kern w:val="0"/>
          <w:sz w:val="24"/>
        </w:rPr>
        <w:t>每个账户</w:t>
      </w:r>
      <w:r w:rsidRPr="00A1239E">
        <w:rPr>
          <w:rFonts w:ascii="宋体" w:hAnsi="宋体"/>
          <w:color w:val="000000"/>
          <w:kern w:val="0"/>
          <w:sz w:val="24"/>
        </w:rPr>
        <w:t>单笔申购的最低金额为单笔</w:t>
      </w:r>
      <w:r w:rsidR="00025BF6" w:rsidRPr="000B5E50">
        <w:rPr>
          <w:color w:val="000000"/>
          <w:kern w:val="0"/>
          <w:sz w:val="24"/>
        </w:rPr>
        <w:t>10</w:t>
      </w:r>
      <w:r w:rsidRPr="00A1239E">
        <w:rPr>
          <w:rFonts w:ascii="宋体" w:hAnsi="宋体"/>
          <w:color w:val="000000"/>
          <w:kern w:val="0"/>
          <w:sz w:val="24"/>
        </w:rPr>
        <w:t>元，如果</w:t>
      </w:r>
      <w:r w:rsidR="00605F8B" w:rsidRPr="00A1239E">
        <w:rPr>
          <w:rFonts w:ascii="宋体" w:hAnsi="宋体" w:hint="eastAsia"/>
          <w:color w:val="000000"/>
          <w:kern w:val="0"/>
          <w:sz w:val="24"/>
        </w:rPr>
        <w:t>销售</w:t>
      </w:r>
      <w:r w:rsidRPr="00A1239E">
        <w:rPr>
          <w:rFonts w:ascii="宋体" w:hAnsi="宋体"/>
          <w:color w:val="000000"/>
          <w:kern w:val="0"/>
          <w:sz w:val="24"/>
        </w:rPr>
        <w:t>机构业务规则规定的最低单笔</w:t>
      </w:r>
      <w:r w:rsidR="009214C8" w:rsidRPr="00A1239E">
        <w:rPr>
          <w:rFonts w:ascii="宋体" w:hAnsi="宋体" w:hint="eastAsia"/>
          <w:color w:val="000000"/>
          <w:kern w:val="0"/>
          <w:sz w:val="24"/>
        </w:rPr>
        <w:t>申</w:t>
      </w:r>
      <w:r w:rsidRPr="00A1239E">
        <w:rPr>
          <w:rFonts w:ascii="宋体" w:hAnsi="宋体"/>
          <w:color w:val="000000"/>
          <w:kern w:val="0"/>
          <w:sz w:val="24"/>
        </w:rPr>
        <w:t>购金额高于</w:t>
      </w:r>
      <w:r w:rsidR="00025BF6" w:rsidRPr="000B5E50">
        <w:rPr>
          <w:color w:val="000000"/>
          <w:kern w:val="0"/>
          <w:sz w:val="24"/>
        </w:rPr>
        <w:t>10</w:t>
      </w:r>
      <w:r w:rsidRPr="00A1239E">
        <w:rPr>
          <w:rFonts w:ascii="宋体" w:hAnsi="宋体"/>
          <w:color w:val="000000"/>
          <w:kern w:val="0"/>
          <w:sz w:val="24"/>
        </w:rPr>
        <w:t>元，以</w:t>
      </w:r>
      <w:r w:rsidR="00884E6A" w:rsidRPr="00A1239E">
        <w:rPr>
          <w:rFonts w:ascii="宋体" w:hAnsi="宋体" w:hint="eastAsia"/>
          <w:color w:val="000000"/>
          <w:kern w:val="0"/>
          <w:sz w:val="24"/>
        </w:rPr>
        <w:t>销售</w:t>
      </w:r>
      <w:r w:rsidRPr="00A1239E">
        <w:rPr>
          <w:rFonts w:ascii="宋体" w:hAnsi="宋体"/>
          <w:color w:val="000000"/>
          <w:kern w:val="0"/>
          <w:sz w:val="24"/>
        </w:rPr>
        <w:t>机构的规定为准。</w:t>
      </w:r>
    </w:p>
    <w:p w14:paraId="7380EE07" w14:textId="02C41777" w:rsidR="00B527CE" w:rsidRDefault="00B527CE" w:rsidP="00D55D46">
      <w:pPr>
        <w:widowControl/>
        <w:spacing w:line="360" w:lineRule="auto"/>
        <w:ind w:firstLineChars="200" w:firstLine="480"/>
        <w:rPr>
          <w:rFonts w:ascii="宋体" w:hAnsi="宋体"/>
          <w:color w:val="000000"/>
          <w:kern w:val="0"/>
          <w:sz w:val="24"/>
        </w:rPr>
      </w:pPr>
      <w:r w:rsidRPr="00A1239E">
        <w:rPr>
          <w:rFonts w:ascii="宋体" w:hAnsi="宋体"/>
          <w:color w:val="000000"/>
          <w:kern w:val="0"/>
          <w:sz w:val="24"/>
        </w:rPr>
        <w:t>直销</w:t>
      </w:r>
      <w:r w:rsidR="00A91FFF" w:rsidRPr="00A1239E">
        <w:rPr>
          <w:rFonts w:ascii="宋体" w:hAnsi="宋体" w:hint="eastAsia"/>
          <w:color w:val="000000"/>
          <w:kern w:val="0"/>
          <w:sz w:val="24"/>
        </w:rPr>
        <w:t>机构</w:t>
      </w:r>
      <w:r w:rsidRPr="00B10E06">
        <w:rPr>
          <w:rFonts w:ascii="宋体" w:hAnsi="宋体"/>
          <w:color w:val="000000"/>
          <w:kern w:val="0"/>
          <w:sz w:val="24"/>
        </w:rPr>
        <w:t>每个账户</w:t>
      </w:r>
      <w:r w:rsidRPr="00A1239E">
        <w:rPr>
          <w:rFonts w:ascii="宋体" w:hAnsi="宋体"/>
          <w:color w:val="000000"/>
          <w:kern w:val="0"/>
          <w:sz w:val="24"/>
        </w:rPr>
        <w:t>首次申购的最低金额为单笔100,000元，追加申购的最低金额为单笔10,000元；已在直销</w:t>
      </w:r>
      <w:r w:rsidR="00A91FFF" w:rsidRPr="00A1239E">
        <w:rPr>
          <w:rFonts w:ascii="宋体" w:hAnsi="宋体" w:hint="eastAsia"/>
          <w:color w:val="000000"/>
          <w:kern w:val="0"/>
          <w:sz w:val="24"/>
        </w:rPr>
        <w:t>机构</w:t>
      </w:r>
      <w:r w:rsidRPr="00A1239E">
        <w:rPr>
          <w:rFonts w:ascii="宋体" w:hAnsi="宋体"/>
          <w:color w:val="000000"/>
          <w:kern w:val="0"/>
          <w:sz w:val="24"/>
        </w:rPr>
        <w:t>有认购或申购过本基金管理人管理的任一基金（包括本基金）记录的投资</w:t>
      </w:r>
      <w:r w:rsidR="0039541F" w:rsidRPr="00A1239E">
        <w:rPr>
          <w:rFonts w:ascii="宋体" w:hAnsi="宋体" w:hint="eastAsia"/>
          <w:color w:val="000000"/>
          <w:kern w:val="0"/>
          <w:sz w:val="24"/>
        </w:rPr>
        <w:t>人</w:t>
      </w:r>
      <w:r w:rsidRPr="00A1239E">
        <w:rPr>
          <w:rFonts w:ascii="宋体" w:hAnsi="宋体"/>
          <w:color w:val="000000"/>
          <w:kern w:val="0"/>
          <w:sz w:val="24"/>
        </w:rPr>
        <w:t>不受首次申购最低金额的限制。通过</w:t>
      </w:r>
      <w:r w:rsidR="00884E6A" w:rsidRPr="00A1239E">
        <w:rPr>
          <w:rFonts w:ascii="宋体" w:hAnsi="宋体" w:hint="eastAsia"/>
          <w:color w:val="000000"/>
          <w:kern w:val="0"/>
          <w:sz w:val="24"/>
        </w:rPr>
        <w:t>基金管理人</w:t>
      </w:r>
      <w:r w:rsidRPr="00A1239E">
        <w:rPr>
          <w:rFonts w:ascii="宋体" w:hAnsi="宋体"/>
          <w:color w:val="000000"/>
          <w:kern w:val="0"/>
          <w:sz w:val="24"/>
        </w:rPr>
        <w:t>网上</w:t>
      </w:r>
      <w:r w:rsidR="006A7425" w:rsidRPr="00A1239E">
        <w:rPr>
          <w:rFonts w:ascii="宋体" w:hAnsi="宋体" w:hint="eastAsia"/>
          <w:color w:val="000000"/>
          <w:kern w:val="0"/>
          <w:sz w:val="24"/>
        </w:rPr>
        <w:t>直销</w:t>
      </w:r>
      <w:r w:rsidRPr="00A1239E">
        <w:rPr>
          <w:rFonts w:ascii="宋体" w:hAnsi="宋体"/>
          <w:color w:val="000000"/>
          <w:kern w:val="0"/>
          <w:sz w:val="24"/>
        </w:rPr>
        <w:t>交易</w:t>
      </w:r>
      <w:r w:rsidR="006A7425" w:rsidRPr="00A1239E">
        <w:rPr>
          <w:rFonts w:ascii="宋体" w:hAnsi="宋体" w:hint="eastAsia"/>
          <w:color w:val="000000"/>
          <w:kern w:val="0"/>
          <w:sz w:val="24"/>
        </w:rPr>
        <w:t>平台</w:t>
      </w:r>
      <w:r w:rsidRPr="00A1239E">
        <w:rPr>
          <w:rFonts w:ascii="宋体" w:hAnsi="宋体"/>
          <w:color w:val="000000"/>
          <w:kern w:val="0"/>
          <w:sz w:val="24"/>
        </w:rPr>
        <w:t>办理基金申购业务的不受直销</w:t>
      </w:r>
      <w:r w:rsidR="00A91FFF" w:rsidRPr="00A1239E">
        <w:rPr>
          <w:rFonts w:ascii="宋体" w:hAnsi="宋体" w:hint="eastAsia"/>
          <w:color w:val="000000"/>
          <w:kern w:val="0"/>
          <w:sz w:val="24"/>
        </w:rPr>
        <w:t>机构</w:t>
      </w:r>
      <w:r w:rsidRPr="00A1239E">
        <w:rPr>
          <w:rFonts w:ascii="宋体" w:hAnsi="宋体"/>
          <w:color w:val="000000"/>
          <w:kern w:val="0"/>
          <w:sz w:val="24"/>
        </w:rPr>
        <w:t>单笔申购最低金额的限制，申购最低金额为单笔</w:t>
      </w:r>
      <w:r w:rsidR="007838BE">
        <w:rPr>
          <w:rFonts w:ascii="宋体" w:hAnsi="宋体"/>
          <w:color w:val="000000"/>
          <w:kern w:val="0"/>
          <w:sz w:val="24"/>
        </w:rPr>
        <w:t>10</w:t>
      </w:r>
      <w:r w:rsidRPr="00A1239E">
        <w:rPr>
          <w:rFonts w:ascii="宋体" w:hAnsi="宋体"/>
          <w:color w:val="000000"/>
          <w:kern w:val="0"/>
          <w:sz w:val="24"/>
        </w:rPr>
        <w:t>元。本基金直销</w:t>
      </w:r>
      <w:r w:rsidR="00A91FFF" w:rsidRPr="00A1239E">
        <w:rPr>
          <w:rFonts w:ascii="宋体" w:hAnsi="宋体" w:hint="eastAsia"/>
          <w:color w:val="000000"/>
          <w:kern w:val="0"/>
          <w:sz w:val="24"/>
        </w:rPr>
        <w:t>机构</w:t>
      </w:r>
      <w:r w:rsidRPr="00A1239E">
        <w:rPr>
          <w:rFonts w:ascii="宋体" w:hAnsi="宋体"/>
          <w:color w:val="000000"/>
          <w:kern w:val="0"/>
          <w:sz w:val="24"/>
        </w:rPr>
        <w:t>单笔申购最低金额可由基金管理人酌情调整。</w:t>
      </w:r>
    </w:p>
    <w:p w14:paraId="34386EF7" w14:textId="77777777" w:rsidR="00B527CE" w:rsidRPr="00A1239E" w:rsidRDefault="00B527CE" w:rsidP="00D55D46">
      <w:pPr>
        <w:widowControl/>
        <w:spacing w:line="360" w:lineRule="auto"/>
        <w:ind w:rightChars="-85" w:right="-178" w:firstLineChars="200" w:firstLine="480"/>
        <w:rPr>
          <w:rFonts w:ascii="宋体" w:hAnsi="宋体"/>
          <w:color w:val="000000"/>
          <w:kern w:val="0"/>
          <w:sz w:val="24"/>
        </w:rPr>
      </w:pPr>
      <w:r w:rsidRPr="00A1239E">
        <w:rPr>
          <w:rFonts w:ascii="宋体" w:hAnsi="宋体"/>
          <w:color w:val="000000"/>
          <w:kern w:val="0"/>
          <w:sz w:val="24"/>
        </w:rPr>
        <w:t>场内申购时，每笔申购金额最低为1000元，同时每笔申购必须是100元的整数倍，并且单笔申购最高不超过99,999,900元。</w:t>
      </w:r>
    </w:p>
    <w:p w14:paraId="7405CD46" w14:textId="77777777" w:rsidR="00B527CE" w:rsidRPr="00A1239E" w:rsidRDefault="00B527CE" w:rsidP="00D55D46">
      <w:pPr>
        <w:widowControl/>
        <w:spacing w:line="360" w:lineRule="auto"/>
        <w:ind w:firstLineChars="200" w:firstLine="480"/>
        <w:rPr>
          <w:rFonts w:ascii="宋体" w:hAnsi="宋体"/>
          <w:color w:val="000000"/>
          <w:kern w:val="0"/>
          <w:sz w:val="24"/>
        </w:rPr>
      </w:pPr>
      <w:r w:rsidRPr="00A1239E">
        <w:rPr>
          <w:rFonts w:ascii="宋体" w:hAnsi="宋体"/>
          <w:color w:val="000000"/>
          <w:kern w:val="0"/>
          <w:sz w:val="24"/>
        </w:rPr>
        <w:t>2、赎回份额的限制</w:t>
      </w:r>
    </w:p>
    <w:p w14:paraId="1DA0E494" w14:textId="105FD3B0" w:rsidR="00B527CE" w:rsidRPr="00A1239E" w:rsidRDefault="00B527CE" w:rsidP="00D55D46">
      <w:pPr>
        <w:widowControl/>
        <w:spacing w:line="360" w:lineRule="auto"/>
        <w:ind w:firstLineChars="200" w:firstLine="480"/>
        <w:rPr>
          <w:rFonts w:ascii="宋体" w:hAnsi="宋体"/>
          <w:color w:val="000000"/>
          <w:kern w:val="0"/>
          <w:sz w:val="24"/>
        </w:rPr>
      </w:pPr>
      <w:r w:rsidRPr="00A1239E">
        <w:rPr>
          <w:rFonts w:ascii="宋体" w:hAnsi="宋体"/>
          <w:color w:val="000000"/>
          <w:kern w:val="0"/>
          <w:sz w:val="24"/>
        </w:rPr>
        <w:t>场外赎回时，赎回的最低份额为</w:t>
      </w:r>
      <w:r w:rsidR="00AC0085">
        <w:rPr>
          <w:color w:val="000000"/>
          <w:kern w:val="0"/>
          <w:sz w:val="24"/>
        </w:rPr>
        <w:t>1</w:t>
      </w:r>
      <w:r w:rsidRPr="00A1239E">
        <w:rPr>
          <w:rFonts w:ascii="宋体" w:hAnsi="宋体"/>
          <w:color w:val="000000"/>
          <w:kern w:val="0"/>
          <w:sz w:val="24"/>
        </w:rPr>
        <w:t>份基金份额</w:t>
      </w:r>
      <w:r w:rsidR="00AC0085" w:rsidRPr="00AC0085">
        <w:rPr>
          <w:rFonts w:ascii="宋体" w:hAnsi="宋体" w:hint="eastAsia"/>
          <w:color w:val="000000"/>
          <w:kern w:val="0"/>
          <w:sz w:val="24"/>
        </w:rPr>
        <w:t>，如果销售机构业务规则规定的最低单笔赎回份额高于1份，以该销售机构的规定为准</w:t>
      </w:r>
      <w:r w:rsidRPr="00A1239E">
        <w:rPr>
          <w:rFonts w:ascii="宋体" w:hAnsi="宋体"/>
          <w:color w:val="000000"/>
          <w:kern w:val="0"/>
          <w:sz w:val="24"/>
        </w:rPr>
        <w:t>；场内赎回时，赎回的最低份额为</w:t>
      </w:r>
      <w:r w:rsidR="00E70D6C">
        <w:rPr>
          <w:color w:val="000000"/>
          <w:kern w:val="0"/>
          <w:sz w:val="24"/>
        </w:rPr>
        <w:t>50</w:t>
      </w:r>
      <w:r w:rsidRPr="00A1239E">
        <w:rPr>
          <w:rFonts w:ascii="宋体" w:hAnsi="宋体"/>
          <w:color w:val="000000"/>
          <w:kern w:val="0"/>
          <w:sz w:val="24"/>
        </w:rPr>
        <w:t>份基金份额，同时赎回份额必须是整数份额，并且单笔赎回最多不超过99,999,999份基金份额。</w:t>
      </w:r>
    </w:p>
    <w:p w14:paraId="406DB5D7" w14:textId="77777777" w:rsidR="00B527CE" w:rsidRPr="00A1239E" w:rsidRDefault="00B527CE" w:rsidP="00D55D46">
      <w:pPr>
        <w:widowControl/>
        <w:spacing w:line="360" w:lineRule="auto"/>
        <w:ind w:firstLineChars="200" w:firstLine="480"/>
        <w:rPr>
          <w:rFonts w:ascii="宋体" w:hAnsi="宋体"/>
          <w:color w:val="000000"/>
          <w:kern w:val="0"/>
          <w:sz w:val="24"/>
        </w:rPr>
      </w:pPr>
      <w:r w:rsidRPr="00A1239E">
        <w:rPr>
          <w:rFonts w:ascii="宋体" w:hAnsi="宋体"/>
          <w:color w:val="000000"/>
          <w:kern w:val="0"/>
          <w:sz w:val="24"/>
        </w:rPr>
        <w:t>3、最低保留余额的限制</w:t>
      </w:r>
    </w:p>
    <w:p w14:paraId="4BE5DC29" w14:textId="2F725D81" w:rsidR="00B527CE" w:rsidRPr="00A1239E" w:rsidRDefault="00B527CE" w:rsidP="00D55D46">
      <w:pPr>
        <w:widowControl/>
        <w:spacing w:line="360" w:lineRule="auto"/>
        <w:ind w:firstLineChars="200" w:firstLine="480"/>
        <w:rPr>
          <w:rFonts w:ascii="宋体" w:hAnsi="宋体"/>
          <w:color w:val="000000"/>
          <w:kern w:val="0"/>
          <w:sz w:val="24"/>
        </w:rPr>
      </w:pPr>
      <w:r w:rsidRPr="00A1239E">
        <w:rPr>
          <w:rFonts w:ascii="宋体" w:hAnsi="宋体"/>
          <w:color w:val="000000"/>
          <w:sz w:val="24"/>
        </w:rPr>
        <w:t>每个工作日投资</w:t>
      </w:r>
      <w:r w:rsidR="0039541F" w:rsidRPr="00A1239E">
        <w:rPr>
          <w:rFonts w:ascii="宋体" w:hAnsi="宋体" w:hint="eastAsia"/>
          <w:color w:val="000000"/>
          <w:sz w:val="24"/>
        </w:rPr>
        <w:t>人</w:t>
      </w:r>
      <w:r w:rsidRPr="00A1239E">
        <w:rPr>
          <w:rFonts w:ascii="宋体" w:hAnsi="宋体"/>
          <w:color w:val="000000"/>
          <w:sz w:val="24"/>
        </w:rPr>
        <w:t>在单个交易账户保留的本基金份额余额少于</w:t>
      </w:r>
      <w:r w:rsidR="00025BF6" w:rsidRPr="000B5E50">
        <w:rPr>
          <w:color w:val="000000"/>
          <w:sz w:val="24"/>
        </w:rPr>
        <w:t>5</w:t>
      </w:r>
      <w:r w:rsidRPr="00A1239E">
        <w:rPr>
          <w:rFonts w:ascii="宋体" w:hAnsi="宋体"/>
          <w:color w:val="000000"/>
          <w:sz w:val="24"/>
        </w:rPr>
        <w:t>份时，若当日该账户同时有份额减少类业务（</w:t>
      </w:r>
      <w:r w:rsidRPr="00073465">
        <w:rPr>
          <w:rFonts w:ascii="宋体" w:hAnsi="宋体"/>
          <w:color w:val="000000"/>
          <w:sz w:val="24"/>
        </w:rPr>
        <w:t>如赎回、转换出等</w:t>
      </w:r>
      <w:r w:rsidRPr="00A1239E">
        <w:rPr>
          <w:rFonts w:ascii="宋体" w:hAnsi="宋体"/>
          <w:color w:val="000000"/>
          <w:sz w:val="24"/>
        </w:rPr>
        <w:t>）被确认，则基金管理人有权将投资</w:t>
      </w:r>
      <w:r w:rsidR="0039541F" w:rsidRPr="00A1239E">
        <w:rPr>
          <w:rFonts w:ascii="宋体" w:hAnsi="宋体" w:hint="eastAsia"/>
          <w:color w:val="000000"/>
          <w:sz w:val="24"/>
        </w:rPr>
        <w:t>人</w:t>
      </w:r>
      <w:r w:rsidRPr="00A1239E">
        <w:rPr>
          <w:rFonts w:ascii="宋体" w:hAnsi="宋体"/>
          <w:color w:val="000000"/>
          <w:sz w:val="24"/>
        </w:rPr>
        <w:t>在该账户保留的本基金份额一次性全部赎回。</w:t>
      </w:r>
    </w:p>
    <w:p w14:paraId="4C3BEFAE" w14:textId="77777777" w:rsidR="00B527CE" w:rsidRPr="00A1239E" w:rsidRDefault="00B527CE" w:rsidP="00D55D46">
      <w:pPr>
        <w:widowControl/>
        <w:spacing w:line="360" w:lineRule="auto"/>
        <w:ind w:firstLineChars="200" w:firstLine="480"/>
        <w:rPr>
          <w:rFonts w:ascii="宋体" w:hAnsi="宋体"/>
          <w:color w:val="000000"/>
          <w:kern w:val="0"/>
          <w:sz w:val="24"/>
        </w:rPr>
      </w:pPr>
      <w:r w:rsidRPr="00A1239E">
        <w:rPr>
          <w:rFonts w:ascii="宋体" w:hAnsi="宋体"/>
          <w:color w:val="000000"/>
          <w:kern w:val="0"/>
          <w:sz w:val="24"/>
        </w:rPr>
        <w:lastRenderedPageBreak/>
        <w:t>4、基金管理人可根据市场情况，在法律法规允许的情况下，调整申购的金额和赎回的份额以及最低保留余额的数量限制，基金管理人必须在调整前依照《信息披露办法》的有关规定在指定的</w:t>
      </w:r>
      <w:r w:rsidR="009A5E43" w:rsidRPr="00A1239E">
        <w:rPr>
          <w:rFonts w:ascii="宋体" w:hAnsi="宋体"/>
          <w:color w:val="000000"/>
          <w:kern w:val="0"/>
          <w:sz w:val="24"/>
        </w:rPr>
        <w:t>媒介</w:t>
      </w:r>
      <w:r w:rsidRPr="00A1239E">
        <w:rPr>
          <w:rFonts w:ascii="宋体" w:hAnsi="宋体"/>
          <w:color w:val="000000"/>
          <w:kern w:val="0"/>
          <w:sz w:val="24"/>
        </w:rPr>
        <w:t>上刊登公告并报中国证监会备案。</w:t>
      </w:r>
    </w:p>
    <w:p w14:paraId="3266B76F" w14:textId="77777777" w:rsidR="00B527CE" w:rsidRPr="00A1239E" w:rsidRDefault="00B527CE" w:rsidP="00D55D46">
      <w:pPr>
        <w:widowControl/>
        <w:spacing w:line="360" w:lineRule="auto"/>
        <w:ind w:firstLineChars="200" w:firstLine="482"/>
        <w:outlineLvl w:val="1"/>
        <w:rPr>
          <w:b/>
          <w:color w:val="000000"/>
          <w:kern w:val="0"/>
          <w:sz w:val="24"/>
        </w:rPr>
      </w:pPr>
      <w:r w:rsidRPr="00A1239E">
        <w:rPr>
          <w:b/>
          <w:color w:val="000000"/>
          <w:kern w:val="0"/>
          <w:sz w:val="24"/>
        </w:rPr>
        <w:t>（五）申购和赎回的程序</w:t>
      </w:r>
      <w:r w:rsidRPr="00A1239E">
        <w:rPr>
          <w:b/>
          <w:color w:val="000000"/>
          <w:kern w:val="0"/>
          <w:sz w:val="24"/>
        </w:rPr>
        <w:t xml:space="preserve"> </w:t>
      </w:r>
    </w:p>
    <w:p w14:paraId="2997F345" w14:textId="77777777" w:rsidR="00B527CE" w:rsidRPr="00A1239E" w:rsidRDefault="00B527CE" w:rsidP="00D55D46">
      <w:pPr>
        <w:spacing w:line="360" w:lineRule="auto"/>
        <w:ind w:firstLineChars="200" w:firstLine="480"/>
        <w:rPr>
          <w:color w:val="000000"/>
          <w:sz w:val="24"/>
          <w:szCs w:val="21"/>
        </w:rPr>
      </w:pPr>
      <w:r w:rsidRPr="00A1239E">
        <w:rPr>
          <w:color w:val="000000"/>
          <w:sz w:val="24"/>
          <w:szCs w:val="21"/>
        </w:rPr>
        <w:t>1</w:t>
      </w:r>
      <w:r w:rsidRPr="00A1239E">
        <w:rPr>
          <w:color w:val="000000"/>
          <w:sz w:val="24"/>
          <w:szCs w:val="21"/>
        </w:rPr>
        <w:t>、申购和赎回的申请方式</w:t>
      </w:r>
    </w:p>
    <w:p w14:paraId="455C5EA8" w14:textId="77777777" w:rsidR="00DF7654" w:rsidRPr="00A1239E" w:rsidRDefault="00DF7654" w:rsidP="00D55D46">
      <w:pPr>
        <w:spacing w:line="360" w:lineRule="auto"/>
        <w:ind w:firstLineChars="200" w:firstLine="480"/>
        <w:rPr>
          <w:rFonts w:ascii="宋体" w:hAnsi="宋体"/>
          <w:sz w:val="24"/>
        </w:rPr>
      </w:pPr>
      <w:r w:rsidRPr="00A1239E">
        <w:rPr>
          <w:rFonts w:ascii="宋体" w:hAnsi="宋体" w:hint="eastAsia"/>
          <w:sz w:val="24"/>
        </w:rPr>
        <w:t>投资人必须根据销售机构规定的程序，在开放日的具体业务办理时间内提出申购或赎回的申请。</w:t>
      </w:r>
    </w:p>
    <w:p w14:paraId="03A81C8A" w14:textId="77777777" w:rsidR="00DF7654" w:rsidRPr="00A1239E" w:rsidRDefault="00DF7654" w:rsidP="00D55D46">
      <w:pPr>
        <w:spacing w:line="360" w:lineRule="auto"/>
        <w:ind w:firstLineChars="200" w:firstLine="480"/>
        <w:rPr>
          <w:rFonts w:ascii="宋体" w:hAnsi="宋体"/>
          <w:sz w:val="24"/>
        </w:rPr>
      </w:pPr>
      <w:r w:rsidRPr="00A1239E">
        <w:rPr>
          <w:rFonts w:ascii="宋体" w:hAnsi="宋体" w:hint="eastAsia"/>
          <w:sz w:val="24"/>
        </w:rPr>
        <w:t>投资人在提交申购申请时须按销售机构规定的方式备足申购资金，投资人在提交赎回申请时须持有足够的基金份额余额，否则所提交的申购、赎回申请</w:t>
      </w:r>
      <w:r w:rsidR="00B00089" w:rsidRPr="00A1239E">
        <w:rPr>
          <w:rFonts w:ascii="宋体" w:hAnsi="宋体" w:hint="eastAsia"/>
          <w:sz w:val="24"/>
        </w:rPr>
        <w:t>不成立</w:t>
      </w:r>
      <w:r w:rsidRPr="00A1239E">
        <w:rPr>
          <w:rFonts w:ascii="宋体" w:hAnsi="宋体" w:hint="eastAsia"/>
          <w:sz w:val="24"/>
        </w:rPr>
        <w:t>。</w:t>
      </w:r>
    </w:p>
    <w:p w14:paraId="635B94E0" w14:textId="77777777" w:rsidR="00B527CE" w:rsidRPr="00A1239E" w:rsidRDefault="00B527CE" w:rsidP="00D55D46">
      <w:pPr>
        <w:spacing w:line="360" w:lineRule="auto"/>
        <w:ind w:firstLineChars="200" w:firstLine="480"/>
        <w:rPr>
          <w:color w:val="000000"/>
          <w:sz w:val="24"/>
          <w:szCs w:val="21"/>
        </w:rPr>
      </w:pPr>
      <w:r w:rsidRPr="00A1239E">
        <w:rPr>
          <w:color w:val="000000"/>
          <w:sz w:val="24"/>
          <w:szCs w:val="21"/>
        </w:rPr>
        <w:t>2</w:t>
      </w:r>
      <w:r w:rsidRPr="00A1239E">
        <w:rPr>
          <w:color w:val="000000"/>
          <w:sz w:val="24"/>
          <w:szCs w:val="21"/>
        </w:rPr>
        <w:t>、申购和赎回申请的确认</w:t>
      </w:r>
    </w:p>
    <w:p w14:paraId="4B6B3ECC" w14:textId="77777777" w:rsidR="00A016FA" w:rsidRPr="00A1239E" w:rsidRDefault="00A016FA" w:rsidP="00D55D46">
      <w:pPr>
        <w:spacing w:line="360" w:lineRule="auto"/>
        <w:ind w:firstLineChars="200" w:firstLine="480"/>
        <w:rPr>
          <w:color w:val="000000"/>
          <w:sz w:val="24"/>
          <w:szCs w:val="21"/>
        </w:rPr>
      </w:pPr>
      <w:r w:rsidRPr="00A1239E">
        <w:rPr>
          <w:rFonts w:hint="eastAsia"/>
          <w:color w:val="000000"/>
          <w:sz w:val="24"/>
          <w:szCs w:val="21"/>
        </w:rPr>
        <w:t>基金管理人或基金管理人委托的注册登记机构应以交易时间结束前受理申购和赎回申请的当天作为申购或赎回申请日</w:t>
      </w:r>
      <w:r w:rsidRPr="00A1239E">
        <w:rPr>
          <w:rFonts w:hint="eastAsia"/>
          <w:color w:val="000000"/>
          <w:sz w:val="24"/>
          <w:szCs w:val="21"/>
        </w:rPr>
        <w:t>(</w:t>
      </w:r>
      <w:r w:rsidRPr="00A1239E">
        <w:rPr>
          <w:color w:val="000000"/>
          <w:sz w:val="24"/>
          <w:szCs w:val="21"/>
        </w:rPr>
        <w:t>T</w:t>
      </w:r>
      <w:r w:rsidRPr="00A1239E">
        <w:rPr>
          <w:rFonts w:hint="eastAsia"/>
          <w:color w:val="000000"/>
          <w:sz w:val="24"/>
          <w:szCs w:val="21"/>
        </w:rPr>
        <w:t>日</w:t>
      </w:r>
      <w:r w:rsidRPr="00A1239E">
        <w:rPr>
          <w:rFonts w:hint="eastAsia"/>
          <w:color w:val="000000"/>
          <w:sz w:val="24"/>
          <w:szCs w:val="21"/>
        </w:rPr>
        <w:t>)</w:t>
      </w:r>
      <w:r w:rsidRPr="00A1239E">
        <w:rPr>
          <w:rFonts w:hint="eastAsia"/>
          <w:color w:val="000000"/>
          <w:sz w:val="24"/>
          <w:szCs w:val="21"/>
        </w:rPr>
        <w:t>，在正常情况下，本基金注册登记机构在</w:t>
      </w:r>
      <w:r w:rsidRPr="00A1239E">
        <w:rPr>
          <w:color w:val="000000"/>
          <w:sz w:val="24"/>
          <w:szCs w:val="21"/>
        </w:rPr>
        <w:t>T+1</w:t>
      </w:r>
      <w:r w:rsidRPr="00A1239E">
        <w:rPr>
          <w:color w:val="000000"/>
          <w:sz w:val="24"/>
          <w:szCs w:val="21"/>
        </w:rPr>
        <w:t>日</w:t>
      </w:r>
      <w:r w:rsidRPr="00A1239E">
        <w:rPr>
          <w:rFonts w:hint="eastAsia"/>
          <w:color w:val="000000"/>
          <w:sz w:val="24"/>
          <w:szCs w:val="21"/>
        </w:rPr>
        <w:t>（包括该日）内对该交易的有效性进行确认。</w:t>
      </w:r>
      <w:r w:rsidRPr="00A1239E">
        <w:rPr>
          <w:color w:val="000000"/>
          <w:sz w:val="24"/>
          <w:szCs w:val="21"/>
        </w:rPr>
        <w:t>T</w:t>
      </w:r>
      <w:r w:rsidRPr="00A1239E">
        <w:rPr>
          <w:color w:val="000000"/>
          <w:sz w:val="24"/>
          <w:szCs w:val="21"/>
        </w:rPr>
        <w:t>日提交的有效申请，投资人</w:t>
      </w:r>
      <w:r w:rsidRPr="00A1239E">
        <w:rPr>
          <w:rFonts w:hint="eastAsia"/>
          <w:color w:val="000000"/>
          <w:sz w:val="24"/>
          <w:szCs w:val="21"/>
        </w:rPr>
        <w:t>应</w:t>
      </w:r>
      <w:r w:rsidRPr="00A1239E">
        <w:rPr>
          <w:color w:val="000000"/>
          <w:sz w:val="24"/>
          <w:szCs w:val="21"/>
        </w:rPr>
        <w:t>在</w:t>
      </w:r>
      <w:r w:rsidRPr="00A1239E">
        <w:rPr>
          <w:color w:val="000000"/>
          <w:sz w:val="24"/>
          <w:szCs w:val="21"/>
        </w:rPr>
        <w:t>T+</w:t>
      </w:r>
      <w:r w:rsidRPr="00A1239E">
        <w:rPr>
          <w:rFonts w:hint="eastAsia"/>
          <w:color w:val="000000"/>
          <w:sz w:val="24"/>
          <w:szCs w:val="21"/>
        </w:rPr>
        <w:t>2</w:t>
      </w:r>
      <w:r w:rsidRPr="00A1239E">
        <w:rPr>
          <w:color w:val="000000"/>
          <w:sz w:val="24"/>
          <w:szCs w:val="21"/>
        </w:rPr>
        <w:t>日</w:t>
      </w:r>
      <w:r w:rsidRPr="00A1239E">
        <w:rPr>
          <w:rFonts w:hint="eastAsia"/>
          <w:color w:val="000000"/>
          <w:sz w:val="24"/>
          <w:szCs w:val="21"/>
        </w:rPr>
        <w:t>后</w:t>
      </w:r>
      <w:r w:rsidRPr="00A1239E">
        <w:rPr>
          <w:rFonts w:hint="eastAsia"/>
          <w:color w:val="000000"/>
          <w:sz w:val="24"/>
          <w:szCs w:val="21"/>
        </w:rPr>
        <w:t>(</w:t>
      </w:r>
      <w:r w:rsidRPr="00A1239E">
        <w:rPr>
          <w:rFonts w:hint="eastAsia"/>
          <w:color w:val="000000"/>
          <w:sz w:val="24"/>
          <w:szCs w:val="21"/>
        </w:rPr>
        <w:t>包括该日</w:t>
      </w:r>
      <w:r w:rsidRPr="00A1239E">
        <w:rPr>
          <w:rFonts w:hint="eastAsia"/>
          <w:color w:val="000000"/>
          <w:sz w:val="24"/>
          <w:szCs w:val="21"/>
        </w:rPr>
        <w:t>)</w:t>
      </w:r>
      <w:r w:rsidR="00C764A4" w:rsidRPr="00A1239E">
        <w:rPr>
          <w:rFonts w:hint="eastAsia"/>
          <w:color w:val="000000"/>
          <w:sz w:val="24"/>
          <w:szCs w:val="21"/>
        </w:rPr>
        <w:t>及时</w:t>
      </w:r>
      <w:r w:rsidRPr="00A1239E">
        <w:rPr>
          <w:color w:val="000000"/>
          <w:sz w:val="24"/>
          <w:szCs w:val="21"/>
        </w:rPr>
        <w:t>到销售网点柜台或以销售机构规定的其他方式查询申请的确认情况</w:t>
      </w:r>
      <w:r w:rsidRPr="00A1239E">
        <w:rPr>
          <w:rFonts w:hint="eastAsia"/>
          <w:color w:val="000000"/>
          <w:sz w:val="24"/>
          <w:szCs w:val="21"/>
        </w:rPr>
        <w:t>，否则如因申请未得到注册登记机构的确认而产生的后果，由投资人自行承担。</w:t>
      </w:r>
    </w:p>
    <w:p w14:paraId="6C5507C0" w14:textId="77777777" w:rsidR="00A016FA" w:rsidRPr="00A1239E" w:rsidRDefault="00A016FA" w:rsidP="00D55D46">
      <w:pPr>
        <w:spacing w:line="360" w:lineRule="auto"/>
        <w:ind w:firstLineChars="200" w:firstLine="480"/>
        <w:rPr>
          <w:color w:val="000000"/>
          <w:sz w:val="24"/>
          <w:szCs w:val="21"/>
        </w:rPr>
      </w:pPr>
      <w:r w:rsidRPr="00A1239E">
        <w:rPr>
          <w:rFonts w:hint="eastAsia"/>
          <w:color w:val="000000"/>
          <w:sz w:val="24"/>
          <w:szCs w:val="21"/>
        </w:rPr>
        <w:t>基金管理人可以在法律法规允许的范围内，依法对上述申购和赎回申请的确认时间进行调整，并必须在调整实施日前按照《信息披露办法》有关规定在指定</w:t>
      </w:r>
      <w:r w:rsidR="009A5E43" w:rsidRPr="00A1239E">
        <w:rPr>
          <w:rFonts w:hint="eastAsia"/>
          <w:color w:val="000000"/>
          <w:sz w:val="24"/>
          <w:szCs w:val="21"/>
        </w:rPr>
        <w:t>媒介</w:t>
      </w:r>
      <w:r w:rsidRPr="00A1239E">
        <w:rPr>
          <w:rFonts w:hint="eastAsia"/>
          <w:color w:val="000000"/>
          <w:sz w:val="24"/>
          <w:szCs w:val="21"/>
        </w:rPr>
        <w:t>上公告。</w:t>
      </w:r>
    </w:p>
    <w:p w14:paraId="15174351" w14:textId="77777777" w:rsidR="00A016FA" w:rsidRPr="00A1239E" w:rsidRDefault="00A016FA" w:rsidP="00D55D46">
      <w:pPr>
        <w:spacing w:line="360" w:lineRule="auto"/>
        <w:ind w:firstLineChars="200" w:firstLine="480"/>
        <w:rPr>
          <w:color w:val="000000"/>
          <w:sz w:val="24"/>
          <w:szCs w:val="21"/>
        </w:rPr>
      </w:pPr>
      <w:r w:rsidRPr="00A1239E">
        <w:rPr>
          <w:rFonts w:hint="eastAsia"/>
          <w:color w:val="000000"/>
          <w:sz w:val="24"/>
          <w:szCs w:val="21"/>
        </w:rPr>
        <w:t>基金销售机构对申购、赎回申请的受理并不代表申请一定成功，而仅代表销售机构确实接收到申购、赎回申请。申购、赎回申请的确认以注册登记机构或基金管理人的确认结果为准。</w:t>
      </w:r>
    </w:p>
    <w:p w14:paraId="387E49ED" w14:textId="77777777" w:rsidR="00B527CE" w:rsidRPr="00A1239E" w:rsidRDefault="00B527CE" w:rsidP="00D55D46">
      <w:pPr>
        <w:spacing w:line="360" w:lineRule="auto"/>
        <w:ind w:firstLineChars="200" w:firstLine="480"/>
        <w:rPr>
          <w:color w:val="000000"/>
          <w:sz w:val="24"/>
          <w:szCs w:val="21"/>
        </w:rPr>
      </w:pPr>
      <w:r w:rsidRPr="00A1239E">
        <w:rPr>
          <w:color w:val="000000"/>
          <w:sz w:val="24"/>
          <w:szCs w:val="21"/>
        </w:rPr>
        <w:t>3</w:t>
      </w:r>
      <w:r w:rsidRPr="00A1239E">
        <w:rPr>
          <w:color w:val="000000"/>
          <w:sz w:val="24"/>
          <w:szCs w:val="21"/>
        </w:rPr>
        <w:t>、申购和赎回的款项支付</w:t>
      </w:r>
    </w:p>
    <w:p w14:paraId="5FE6D838" w14:textId="77777777" w:rsidR="00A016FA" w:rsidRPr="00A1239E" w:rsidRDefault="00A016FA" w:rsidP="00D55D46">
      <w:pPr>
        <w:spacing w:line="360" w:lineRule="auto"/>
        <w:ind w:firstLineChars="200" w:firstLine="480"/>
        <w:rPr>
          <w:color w:val="000000"/>
          <w:sz w:val="24"/>
          <w:szCs w:val="21"/>
        </w:rPr>
      </w:pPr>
      <w:r w:rsidRPr="00A1239E">
        <w:rPr>
          <w:rFonts w:hint="eastAsia"/>
          <w:color w:val="000000"/>
          <w:sz w:val="24"/>
          <w:szCs w:val="21"/>
        </w:rPr>
        <w:t>申购采用全额缴款方式，若申购资金在规定时间内未全额到账则申购</w:t>
      </w:r>
      <w:r w:rsidR="00B00089" w:rsidRPr="00A1239E">
        <w:rPr>
          <w:rFonts w:hint="eastAsia"/>
          <w:color w:val="000000"/>
          <w:sz w:val="24"/>
          <w:szCs w:val="21"/>
        </w:rPr>
        <w:t>不成立</w:t>
      </w:r>
      <w:r w:rsidRPr="00A1239E">
        <w:rPr>
          <w:rFonts w:hint="eastAsia"/>
          <w:color w:val="000000"/>
          <w:sz w:val="24"/>
          <w:szCs w:val="21"/>
        </w:rPr>
        <w:t>。</w:t>
      </w:r>
      <w:r w:rsidR="00B00089" w:rsidRPr="00A1239E">
        <w:rPr>
          <w:rFonts w:hint="eastAsia"/>
          <w:color w:val="000000"/>
          <w:sz w:val="24"/>
          <w:szCs w:val="21"/>
        </w:rPr>
        <w:t>投资人全额交付申购款项，申购成立；注册登记机构确认基金份额时，申购生效。</w:t>
      </w:r>
      <w:r w:rsidRPr="00A1239E">
        <w:rPr>
          <w:rFonts w:hint="eastAsia"/>
          <w:color w:val="000000"/>
          <w:sz w:val="24"/>
          <w:szCs w:val="21"/>
        </w:rPr>
        <w:t>若申购</w:t>
      </w:r>
      <w:r w:rsidR="00B00089" w:rsidRPr="00A1239E">
        <w:rPr>
          <w:rFonts w:hint="eastAsia"/>
          <w:color w:val="000000"/>
          <w:sz w:val="24"/>
          <w:szCs w:val="21"/>
        </w:rPr>
        <w:t>不成立</w:t>
      </w:r>
      <w:r w:rsidRPr="00A1239E">
        <w:rPr>
          <w:rFonts w:hint="eastAsia"/>
          <w:color w:val="000000"/>
          <w:sz w:val="24"/>
          <w:szCs w:val="21"/>
        </w:rPr>
        <w:t>或无效，基金管理人或基金管理人指定的</w:t>
      </w:r>
      <w:r w:rsidR="00B00089" w:rsidRPr="00A1239E">
        <w:rPr>
          <w:rFonts w:hint="eastAsia"/>
          <w:color w:val="000000"/>
          <w:sz w:val="24"/>
          <w:szCs w:val="21"/>
        </w:rPr>
        <w:t>销售</w:t>
      </w:r>
      <w:r w:rsidRPr="00A1239E">
        <w:rPr>
          <w:rFonts w:hint="eastAsia"/>
          <w:color w:val="000000"/>
          <w:sz w:val="24"/>
          <w:szCs w:val="21"/>
        </w:rPr>
        <w:t>机构将投资人已缴付的申购款项退还给投资人。</w:t>
      </w:r>
    </w:p>
    <w:p w14:paraId="3601D55B" w14:textId="77777777" w:rsidR="00A016FA" w:rsidRPr="00A1239E" w:rsidRDefault="00B00089" w:rsidP="00D55D46">
      <w:pPr>
        <w:spacing w:line="360" w:lineRule="auto"/>
        <w:ind w:firstLineChars="200" w:firstLine="480"/>
        <w:rPr>
          <w:color w:val="000000"/>
          <w:sz w:val="24"/>
          <w:szCs w:val="21"/>
        </w:rPr>
      </w:pPr>
      <w:r w:rsidRPr="00A1239E">
        <w:rPr>
          <w:rFonts w:hint="eastAsia"/>
          <w:color w:val="000000"/>
          <w:sz w:val="24"/>
          <w:szCs w:val="21"/>
        </w:rPr>
        <w:t>投资人递交赎回申请，赎回成立；注册登记机构确认赎回时，赎回生效。</w:t>
      </w:r>
      <w:r w:rsidR="00A016FA" w:rsidRPr="00A1239E">
        <w:rPr>
          <w:rFonts w:hint="eastAsia"/>
          <w:color w:val="000000"/>
          <w:sz w:val="24"/>
          <w:szCs w:val="21"/>
        </w:rPr>
        <w:t>投资</w:t>
      </w:r>
      <w:r w:rsidR="00A016FA" w:rsidRPr="00A1239E">
        <w:rPr>
          <w:rFonts w:hint="eastAsia"/>
          <w:color w:val="000000"/>
          <w:sz w:val="24"/>
          <w:szCs w:val="21"/>
        </w:rPr>
        <w:lastRenderedPageBreak/>
        <w:t>人赎回申请成功后，基金管理人将通过注册登记机构及其相关销售机构在</w:t>
      </w:r>
      <w:r w:rsidR="00A016FA" w:rsidRPr="00A1239E">
        <w:rPr>
          <w:color w:val="000000"/>
          <w:sz w:val="24"/>
          <w:szCs w:val="21"/>
        </w:rPr>
        <w:t>T</w:t>
      </w:r>
      <w:r w:rsidR="00A016FA" w:rsidRPr="00A1239E">
        <w:rPr>
          <w:rFonts w:hint="eastAsia"/>
          <w:color w:val="000000"/>
          <w:sz w:val="24"/>
          <w:szCs w:val="21"/>
        </w:rPr>
        <w:t>＋</w:t>
      </w:r>
      <w:r w:rsidR="00A016FA" w:rsidRPr="00A1239E">
        <w:rPr>
          <w:color w:val="000000"/>
          <w:sz w:val="24"/>
          <w:szCs w:val="21"/>
        </w:rPr>
        <w:t>7</w:t>
      </w:r>
      <w:r w:rsidR="00A016FA" w:rsidRPr="00A1239E">
        <w:rPr>
          <w:rFonts w:hint="eastAsia"/>
          <w:color w:val="000000"/>
          <w:sz w:val="24"/>
          <w:szCs w:val="21"/>
        </w:rPr>
        <w:t>日</w:t>
      </w:r>
      <w:r w:rsidR="00A016FA" w:rsidRPr="00A1239E">
        <w:rPr>
          <w:rFonts w:hint="eastAsia"/>
          <w:color w:val="000000"/>
          <w:sz w:val="24"/>
          <w:szCs w:val="21"/>
        </w:rPr>
        <w:t>(</w:t>
      </w:r>
      <w:r w:rsidR="00A016FA" w:rsidRPr="00A1239E">
        <w:rPr>
          <w:rFonts w:hint="eastAsia"/>
          <w:color w:val="000000"/>
          <w:sz w:val="24"/>
          <w:szCs w:val="21"/>
        </w:rPr>
        <w:t>包括该日</w:t>
      </w:r>
      <w:r w:rsidR="00A016FA" w:rsidRPr="00A1239E">
        <w:rPr>
          <w:rFonts w:hint="eastAsia"/>
          <w:color w:val="000000"/>
          <w:sz w:val="24"/>
          <w:szCs w:val="21"/>
        </w:rPr>
        <w:t>)</w:t>
      </w:r>
      <w:r w:rsidR="00A016FA" w:rsidRPr="00A1239E">
        <w:rPr>
          <w:rFonts w:hint="eastAsia"/>
          <w:color w:val="000000"/>
          <w:sz w:val="24"/>
          <w:szCs w:val="21"/>
        </w:rPr>
        <w:t>内将赎回款项划往基金份额持有人账户。在发生巨额赎回时，款项的支付办法参照基金合同有关条款处理。</w:t>
      </w:r>
    </w:p>
    <w:p w14:paraId="7F62C4F1" w14:textId="77777777" w:rsidR="00B527CE" w:rsidRPr="00A1239E" w:rsidRDefault="00B527CE" w:rsidP="00D55D46">
      <w:pPr>
        <w:pStyle w:val="a1"/>
        <w:autoSpaceDE w:val="0"/>
        <w:autoSpaceDN w:val="0"/>
        <w:adjustRightInd w:val="0"/>
        <w:spacing w:line="360" w:lineRule="auto"/>
        <w:ind w:firstLine="480"/>
        <w:rPr>
          <w:color w:val="000000"/>
          <w:sz w:val="24"/>
        </w:rPr>
      </w:pPr>
      <w:r w:rsidRPr="00A1239E">
        <w:rPr>
          <w:color w:val="000000"/>
          <w:sz w:val="24"/>
        </w:rPr>
        <w:t>4</w:t>
      </w:r>
      <w:r w:rsidRPr="00A1239E">
        <w:rPr>
          <w:color w:val="000000"/>
          <w:sz w:val="24"/>
        </w:rPr>
        <w:t>、申购和赎回基金份额的份额注册登记</w:t>
      </w:r>
    </w:p>
    <w:p w14:paraId="0B2A5D4C" w14:textId="77777777" w:rsidR="004D52A5" w:rsidRPr="00A1239E" w:rsidRDefault="004D52A5" w:rsidP="00D55D46">
      <w:pPr>
        <w:spacing w:line="360" w:lineRule="auto"/>
        <w:ind w:firstLineChars="200" w:firstLine="480"/>
        <w:rPr>
          <w:rFonts w:ascii="宋体" w:hAnsi="宋体"/>
          <w:sz w:val="24"/>
        </w:rPr>
      </w:pPr>
      <w:r w:rsidRPr="00A1239E">
        <w:rPr>
          <w:rFonts w:ascii="宋体" w:hAnsi="宋体" w:hint="eastAsia"/>
          <w:sz w:val="24"/>
        </w:rPr>
        <w:t>（1）投资</w:t>
      </w:r>
      <w:r w:rsidR="0039541F" w:rsidRPr="00A1239E">
        <w:rPr>
          <w:rFonts w:ascii="宋体" w:hAnsi="宋体" w:hint="eastAsia"/>
          <w:sz w:val="24"/>
        </w:rPr>
        <w:t>人</w:t>
      </w:r>
      <w:r w:rsidRPr="00A1239E">
        <w:rPr>
          <w:rFonts w:ascii="宋体" w:hAnsi="宋体"/>
          <w:sz w:val="24"/>
        </w:rPr>
        <w:t xml:space="preserve">T </w:t>
      </w:r>
      <w:r w:rsidRPr="00A1239E">
        <w:rPr>
          <w:rFonts w:ascii="宋体" w:hAnsi="宋体" w:hint="eastAsia"/>
          <w:sz w:val="24"/>
        </w:rPr>
        <w:t>日申购基金成功后，正常情况下，注册登记机构在</w:t>
      </w:r>
      <w:r w:rsidRPr="00A1239E">
        <w:rPr>
          <w:rFonts w:ascii="宋体" w:hAnsi="宋体"/>
          <w:sz w:val="24"/>
        </w:rPr>
        <w:t>T</w:t>
      </w:r>
      <w:r w:rsidRPr="00A1239E">
        <w:rPr>
          <w:rFonts w:ascii="宋体" w:hAnsi="宋体" w:hint="eastAsia"/>
          <w:sz w:val="24"/>
        </w:rPr>
        <w:t>＋</w:t>
      </w:r>
      <w:r w:rsidRPr="00A1239E">
        <w:rPr>
          <w:rFonts w:ascii="宋体" w:hAnsi="宋体"/>
          <w:sz w:val="24"/>
        </w:rPr>
        <w:t xml:space="preserve">1 </w:t>
      </w:r>
      <w:r w:rsidRPr="00A1239E">
        <w:rPr>
          <w:rFonts w:ascii="宋体" w:hAnsi="宋体" w:hint="eastAsia"/>
          <w:sz w:val="24"/>
        </w:rPr>
        <w:t>日为投资</w:t>
      </w:r>
      <w:r w:rsidR="0039541F" w:rsidRPr="00A1239E">
        <w:rPr>
          <w:rFonts w:ascii="宋体" w:hAnsi="宋体" w:hint="eastAsia"/>
          <w:sz w:val="24"/>
        </w:rPr>
        <w:t>人</w:t>
      </w:r>
      <w:r w:rsidRPr="00A1239E">
        <w:rPr>
          <w:rFonts w:ascii="宋体" w:hAnsi="宋体" w:hint="eastAsia"/>
          <w:sz w:val="24"/>
        </w:rPr>
        <w:t>增加权益并办理注册登记手续，投资</w:t>
      </w:r>
      <w:r w:rsidR="0039541F" w:rsidRPr="00A1239E">
        <w:rPr>
          <w:rFonts w:ascii="宋体" w:hAnsi="宋体" w:hint="eastAsia"/>
          <w:sz w:val="24"/>
        </w:rPr>
        <w:t>人</w:t>
      </w:r>
      <w:r w:rsidRPr="00A1239E">
        <w:rPr>
          <w:rFonts w:ascii="宋体" w:hAnsi="宋体" w:hint="eastAsia"/>
          <w:sz w:val="24"/>
        </w:rPr>
        <w:t>自</w:t>
      </w:r>
      <w:r w:rsidRPr="00A1239E">
        <w:rPr>
          <w:rFonts w:ascii="宋体" w:hAnsi="宋体"/>
          <w:sz w:val="24"/>
        </w:rPr>
        <w:t>T</w:t>
      </w:r>
      <w:r w:rsidRPr="00A1239E">
        <w:rPr>
          <w:rFonts w:ascii="宋体" w:hAnsi="宋体" w:hint="eastAsia"/>
          <w:sz w:val="24"/>
        </w:rPr>
        <w:t>＋</w:t>
      </w:r>
      <w:r w:rsidRPr="00A1239E">
        <w:rPr>
          <w:rFonts w:ascii="宋体" w:hAnsi="宋体"/>
          <w:sz w:val="24"/>
        </w:rPr>
        <w:t xml:space="preserve">2 </w:t>
      </w:r>
      <w:r w:rsidRPr="00A1239E">
        <w:rPr>
          <w:rFonts w:ascii="宋体" w:hAnsi="宋体" w:hint="eastAsia"/>
          <w:sz w:val="24"/>
        </w:rPr>
        <w:t>日（含该日）起有权赎回该部分基金份额。</w:t>
      </w:r>
      <w:r w:rsidR="00A73A72" w:rsidRPr="00A1239E">
        <w:rPr>
          <w:rFonts w:ascii="宋体" w:hAnsi="宋体" w:hint="eastAsia"/>
          <w:sz w:val="24"/>
        </w:rPr>
        <w:t>投资人应及时查询有关申请的确认情况。</w:t>
      </w:r>
    </w:p>
    <w:p w14:paraId="7349D6F1" w14:textId="77777777" w:rsidR="004D52A5" w:rsidRPr="00A1239E" w:rsidRDefault="004D52A5" w:rsidP="00D55D46">
      <w:pPr>
        <w:spacing w:line="360" w:lineRule="auto"/>
        <w:ind w:firstLineChars="200" w:firstLine="480"/>
        <w:rPr>
          <w:rFonts w:ascii="宋体" w:hAnsi="宋体"/>
          <w:sz w:val="24"/>
        </w:rPr>
      </w:pPr>
      <w:r w:rsidRPr="00A1239E">
        <w:rPr>
          <w:rFonts w:ascii="宋体" w:hAnsi="宋体" w:hint="eastAsia"/>
          <w:sz w:val="24"/>
        </w:rPr>
        <w:t>（2）投资</w:t>
      </w:r>
      <w:r w:rsidR="0039541F" w:rsidRPr="00A1239E">
        <w:rPr>
          <w:rFonts w:ascii="宋体" w:hAnsi="宋体" w:hint="eastAsia"/>
          <w:sz w:val="24"/>
        </w:rPr>
        <w:t>人</w:t>
      </w:r>
      <w:r w:rsidRPr="00A1239E">
        <w:rPr>
          <w:rFonts w:ascii="宋体" w:hAnsi="宋体"/>
          <w:sz w:val="24"/>
        </w:rPr>
        <w:t xml:space="preserve">T </w:t>
      </w:r>
      <w:r w:rsidRPr="00A1239E">
        <w:rPr>
          <w:rFonts w:ascii="宋体" w:hAnsi="宋体" w:hint="eastAsia"/>
          <w:sz w:val="24"/>
        </w:rPr>
        <w:t>日赎回基金成功后，正常情况下，基金注册登记机构在</w:t>
      </w:r>
      <w:r w:rsidRPr="00A1239E">
        <w:rPr>
          <w:rFonts w:ascii="宋体" w:hAnsi="宋体"/>
          <w:sz w:val="24"/>
        </w:rPr>
        <w:t>T</w:t>
      </w:r>
      <w:r w:rsidRPr="00A1239E">
        <w:rPr>
          <w:rFonts w:ascii="宋体" w:hAnsi="宋体" w:hint="eastAsia"/>
          <w:sz w:val="24"/>
        </w:rPr>
        <w:t>＋</w:t>
      </w:r>
      <w:r w:rsidRPr="00A1239E">
        <w:rPr>
          <w:rFonts w:ascii="宋体" w:hAnsi="宋体"/>
          <w:sz w:val="24"/>
        </w:rPr>
        <w:t xml:space="preserve">1 </w:t>
      </w:r>
      <w:r w:rsidRPr="00A1239E">
        <w:rPr>
          <w:rFonts w:ascii="宋体" w:hAnsi="宋体" w:hint="eastAsia"/>
          <w:sz w:val="24"/>
        </w:rPr>
        <w:t>日为投资</w:t>
      </w:r>
      <w:r w:rsidR="0039541F" w:rsidRPr="00A1239E">
        <w:rPr>
          <w:rFonts w:ascii="宋体" w:hAnsi="宋体" w:hint="eastAsia"/>
          <w:sz w:val="24"/>
        </w:rPr>
        <w:t>人</w:t>
      </w:r>
      <w:r w:rsidRPr="00A1239E">
        <w:rPr>
          <w:rFonts w:ascii="宋体" w:hAnsi="宋体" w:hint="eastAsia"/>
          <w:sz w:val="24"/>
        </w:rPr>
        <w:t>扣除权益并办理相应的注册登记手续。</w:t>
      </w:r>
    </w:p>
    <w:p w14:paraId="72C7CD70" w14:textId="77777777" w:rsidR="004D52A5" w:rsidRPr="00A1239E" w:rsidRDefault="004D52A5" w:rsidP="00D55D46">
      <w:pPr>
        <w:spacing w:line="360" w:lineRule="auto"/>
        <w:ind w:firstLineChars="200" w:firstLine="480"/>
        <w:rPr>
          <w:rFonts w:ascii="宋体" w:hAnsi="宋体"/>
          <w:sz w:val="24"/>
        </w:rPr>
      </w:pPr>
      <w:r w:rsidRPr="00A1239E">
        <w:rPr>
          <w:rFonts w:ascii="宋体" w:hAnsi="宋体" w:hint="eastAsia"/>
          <w:sz w:val="24"/>
        </w:rPr>
        <w:t>（3）基金管理人可在法律法规允许的范围内，对上述注册登记办理时间进行调整，并最迟于开始实施前按照《信息披露办法》的有关规定在指定</w:t>
      </w:r>
      <w:r w:rsidR="009A5E43" w:rsidRPr="00A1239E">
        <w:rPr>
          <w:rFonts w:ascii="宋体" w:hAnsi="宋体" w:hint="eastAsia"/>
          <w:sz w:val="24"/>
        </w:rPr>
        <w:t>媒介</w:t>
      </w:r>
      <w:r w:rsidRPr="00A1239E">
        <w:rPr>
          <w:rFonts w:ascii="宋体" w:hAnsi="宋体" w:hint="eastAsia"/>
          <w:sz w:val="24"/>
        </w:rPr>
        <w:t>上公告。</w:t>
      </w:r>
    </w:p>
    <w:p w14:paraId="7621457C" w14:textId="77777777" w:rsidR="00B527CE" w:rsidRPr="00A1239E" w:rsidRDefault="00B527CE" w:rsidP="00D55D46">
      <w:pPr>
        <w:widowControl/>
        <w:spacing w:line="360" w:lineRule="auto"/>
        <w:ind w:firstLineChars="200" w:firstLine="482"/>
        <w:outlineLvl w:val="1"/>
        <w:rPr>
          <w:b/>
          <w:color w:val="000000"/>
          <w:kern w:val="0"/>
          <w:sz w:val="24"/>
        </w:rPr>
      </w:pPr>
      <w:r w:rsidRPr="00A1239E">
        <w:rPr>
          <w:b/>
          <w:color w:val="000000"/>
          <w:kern w:val="0"/>
          <w:sz w:val="24"/>
        </w:rPr>
        <w:t>（六）基金的申购费和赎回费</w:t>
      </w:r>
    </w:p>
    <w:p w14:paraId="7573935D" w14:textId="77777777" w:rsidR="00B527CE" w:rsidRPr="00A1239E" w:rsidRDefault="00B527CE" w:rsidP="00D55D46">
      <w:pPr>
        <w:widowControl/>
        <w:spacing w:line="360" w:lineRule="auto"/>
        <w:ind w:firstLineChars="200" w:firstLine="480"/>
        <w:rPr>
          <w:color w:val="000000"/>
          <w:kern w:val="0"/>
          <w:sz w:val="24"/>
        </w:rPr>
      </w:pPr>
      <w:r w:rsidRPr="00A1239E">
        <w:rPr>
          <w:color w:val="000000"/>
          <w:kern w:val="0"/>
          <w:sz w:val="24"/>
        </w:rPr>
        <w:t>1</w:t>
      </w:r>
      <w:r w:rsidRPr="00A1239E">
        <w:rPr>
          <w:color w:val="000000"/>
          <w:kern w:val="0"/>
          <w:sz w:val="24"/>
        </w:rPr>
        <w:t>、申购费用</w:t>
      </w:r>
    </w:p>
    <w:p w14:paraId="6DE95796" w14:textId="77777777" w:rsidR="00B527CE" w:rsidRPr="00A1239E" w:rsidRDefault="00B527CE" w:rsidP="00D55D46">
      <w:pPr>
        <w:widowControl/>
        <w:spacing w:line="360" w:lineRule="auto"/>
        <w:ind w:rightChars="-85" w:right="-178" w:firstLineChars="200" w:firstLine="480"/>
        <w:rPr>
          <w:color w:val="000000"/>
          <w:kern w:val="0"/>
          <w:sz w:val="24"/>
        </w:rPr>
      </w:pPr>
      <w:r w:rsidRPr="00A1239E">
        <w:rPr>
          <w:color w:val="000000"/>
          <w:sz w:val="24"/>
          <w:szCs w:val="21"/>
        </w:rPr>
        <w:t>本基金提供两种申购费用的支付模式。投资</w:t>
      </w:r>
      <w:r w:rsidR="0039541F" w:rsidRPr="00A1239E">
        <w:rPr>
          <w:rFonts w:hint="eastAsia"/>
          <w:color w:val="000000"/>
          <w:sz w:val="24"/>
          <w:szCs w:val="21"/>
        </w:rPr>
        <w:t>人</w:t>
      </w:r>
      <w:r w:rsidRPr="00A1239E">
        <w:rPr>
          <w:color w:val="000000"/>
          <w:sz w:val="24"/>
          <w:szCs w:val="21"/>
        </w:rPr>
        <w:t>可以选择前端收费模式，即在申购时支付申购费用；也可以选择后端收费模式，即在赎回时才支付相应的申购费用，该费用随基金份额的持有时间递减。</w:t>
      </w:r>
      <w:r w:rsidRPr="00A1239E">
        <w:rPr>
          <w:rFonts w:ascii="宋体" w:hAnsi="宋体" w:cs="宋体" w:hint="eastAsia"/>
          <w:color w:val="000000"/>
          <w:kern w:val="0"/>
          <w:sz w:val="24"/>
        </w:rPr>
        <w:t>场外申购可以采取前端收费模式和后端收费模式，场内申购目前只支持前端收费模式。</w:t>
      </w:r>
    </w:p>
    <w:p w14:paraId="2BD1F8A0" w14:textId="77777777" w:rsidR="00B527CE" w:rsidRPr="00A1239E" w:rsidRDefault="00B527CE" w:rsidP="00D55D46">
      <w:pPr>
        <w:spacing w:line="360" w:lineRule="auto"/>
        <w:ind w:firstLineChars="200" w:firstLine="480"/>
        <w:rPr>
          <w:color w:val="000000"/>
          <w:kern w:val="0"/>
          <w:sz w:val="24"/>
        </w:rPr>
      </w:pPr>
      <w:r w:rsidRPr="00A1239E">
        <w:rPr>
          <w:color w:val="000000"/>
          <w:kern w:val="0"/>
          <w:sz w:val="24"/>
        </w:rPr>
        <w:t>本基金的申购费用由基金申购人承担，不列入基金财产，主要用于本基金的市场推广、销售、注册登记等各项费用。</w:t>
      </w:r>
    </w:p>
    <w:p w14:paraId="313BD197" w14:textId="77777777" w:rsidR="00B527CE" w:rsidRPr="00A1239E" w:rsidRDefault="0039541F" w:rsidP="00D55D46">
      <w:pPr>
        <w:widowControl/>
        <w:spacing w:line="360" w:lineRule="auto"/>
        <w:ind w:firstLineChars="200" w:firstLine="480"/>
        <w:rPr>
          <w:color w:val="000000"/>
          <w:kern w:val="0"/>
          <w:sz w:val="24"/>
        </w:rPr>
      </w:pPr>
      <w:r w:rsidRPr="00A1239E">
        <w:rPr>
          <w:color w:val="000000"/>
          <w:kern w:val="0"/>
          <w:sz w:val="24"/>
        </w:rPr>
        <w:t>投资人</w:t>
      </w:r>
      <w:r w:rsidR="00B527CE" w:rsidRPr="00A1239E">
        <w:rPr>
          <w:color w:val="000000"/>
          <w:kern w:val="0"/>
          <w:sz w:val="24"/>
        </w:rPr>
        <w:t>可以多次申购本基金，申购费率按每笔申购申请单独计算。</w:t>
      </w:r>
    </w:p>
    <w:p w14:paraId="5EE461EC" w14:textId="77777777" w:rsidR="002068D0" w:rsidRPr="00A1239E" w:rsidRDefault="002068D0" w:rsidP="00D55D46">
      <w:pPr>
        <w:widowControl/>
        <w:spacing w:line="360" w:lineRule="auto"/>
        <w:ind w:firstLineChars="200" w:firstLine="480"/>
        <w:rPr>
          <w:rFonts w:ascii="宋体" w:hAnsi="宋体" w:cs="宋体"/>
          <w:kern w:val="0"/>
          <w:sz w:val="24"/>
        </w:rPr>
      </w:pPr>
      <w:r w:rsidRPr="00A1239E">
        <w:rPr>
          <w:rFonts w:ascii="宋体" w:hAnsi="宋体" w:cs="宋体" w:hint="eastAsia"/>
          <w:kern w:val="0"/>
          <w:sz w:val="24"/>
        </w:rPr>
        <w:t>本基金的申购费率如下：</w:t>
      </w:r>
      <w:r w:rsidRPr="00A1239E">
        <w:rPr>
          <w:rFonts w:ascii="宋体" w:hAnsi="宋体" w:cs="宋体"/>
          <w:kern w:val="0"/>
          <w:sz w:val="24"/>
        </w:rPr>
        <w:t xml:space="preserve"> </w:t>
      </w:r>
    </w:p>
    <w:tbl>
      <w:tblPr>
        <w:tblW w:w="7782"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26"/>
        <w:gridCol w:w="3060"/>
        <w:gridCol w:w="2196"/>
      </w:tblGrid>
      <w:tr w:rsidR="002068D0" w:rsidRPr="00A1239E" w14:paraId="7F64CD9A" w14:textId="77777777" w:rsidTr="002068D0">
        <w:trPr>
          <w:cantSplit/>
          <w:trHeight w:val="132"/>
        </w:trPr>
        <w:tc>
          <w:tcPr>
            <w:tcW w:w="2526" w:type="dxa"/>
            <w:vMerge w:val="restart"/>
            <w:vAlign w:val="center"/>
          </w:tcPr>
          <w:p w14:paraId="7A8D934A" w14:textId="77777777" w:rsidR="002068D0" w:rsidRPr="00A1239E" w:rsidRDefault="002068D0" w:rsidP="00D55D46">
            <w:pPr>
              <w:spacing w:line="360" w:lineRule="auto"/>
              <w:ind w:firstLine="210"/>
              <w:rPr>
                <w:rFonts w:ascii="宋体" w:hAnsi="宋体"/>
                <w:sz w:val="24"/>
              </w:rPr>
            </w:pPr>
            <w:r w:rsidRPr="00A1239E">
              <w:rPr>
                <w:rFonts w:ascii="宋体" w:hAnsi="宋体" w:hint="eastAsia"/>
                <w:sz w:val="24"/>
              </w:rPr>
              <w:t>申购费率（前端）</w:t>
            </w:r>
          </w:p>
        </w:tc>
        <w:tc>
          <w:tcPr>
            <w:tcW w:w="3060" w:type="dxa"/>
            <w:shd w:val="clear" w:color="auto" w:fill="C0C0C0"/>
            <w:vAlign w:val="center"/>
          </w:tcPr>
          <w:p w14:paraId="2458880D" w14:textId="77777777" w:rsidR="002068D0" w:rsidRPr="00A1239E" w:rsidRDefault="002068D0" w:rsidP="00D55D46">
            <w:pPr>
              <w:spacing w:line="360" w:lineRule="auto"/>
              <w:rPr>
                <w:rFonts w:ascii="宋体" w:hAnsi="宋体"/>
                <w:b/>
                <w:sz w:val="24"/>
              </w:rPr>
            </w:pPr>
            <w:r w:rsidRPr="00A1239E">
              <w:rPr>
                <w:rFonts w:ascii="宋体" w:hAnsi="宋体" w:hint="eastAsia"/>
                <w:b/>
                <w:sz w:val="24"/>
              </w:rPr>
              <w:t>申购金额（含申购费）</w:t>
            </w:r>
          </w:p>
        </w:tc>
        <w:tc>
          <w:tcPr>
            <w:tcW w:w="2196" w:type="dxa"/>
            <w:shd w:val="clear" w:color="auto" w:fill="C0C0C0"/>
            <w:vAlign w:val="center"/>
          </w:tcPr>
          <w:p w14:paraId="73683276" w14:textId="77777777" w:rsidR="002068D0" w:rsidRPr="00A1239E" w:rsidRDefault="002068D0" w:rsidP="00D55D46">
            <w:pPr>
              <w:spacing w:line="360" w:lineRule="auto"/>
              <w:jc w:val="center"/>
              <w:rPr>
                <w:rFonts w:ascii="宋体" w:hAnsi="宋体"/>
                <w:b/>
                <w:sz w:val="24"/>
              </w:rPr>
            </w:pPr>
            <w:r w:rsidRPr="00A1239E">
              <w:rPr>
                <w:rFonts w:ascii="宋体" w:hAnsi="宋体" w:hint="eastAsia"/>
                <w:b/>
                <w:sz w:val="24"/>
              </w:rPr>
              <w:t>前端申购费率</w:t>
            </w:r>
          </w:p>
        </w:tc>
      </w:tr>
      <w:tr w:rsidR="00A50DA4" w:rsidRPr="00A1239E" w14:paraId="0EFE173C" w14:textId="77777777" w:rsidTr="002068D0">
        <w:trPr>
          <w:cantSplit/>
          <w:trHeight w:val="131"/>
        </w:trPr>
        <w:tc>
          <w:tcPr>
            <w:tcW w:w="2526" w:type="dxa"/>
            <w:vMerge/>
          </w:tcPr>
          <w:p w14:paraId="59308D25" w14:textId="77777777" w:rsidR="00A50DA4" w:rsidRPr="00A1239E" w:rsidRDefault="00A50DA4" w:rsidP="00A50DA4">
            <w:pPr>
              <w:spacing w:line="360" w:lineRule="auto"/>
              <w:rPr>
                <w:rFonts w:ascii="宋体" w:hAnsi="宋体"/>
                <w:sz w:val="24"/>
              </w:rPr>
            </w:pPr>
          </w:p>
        </w:tc>
        <w:tc>
          <w:tcPr>
            <w:tcW w:w="3060" w:type="dxa"/>
          </w:tcPr>
          <w:p w14:paraId="36A3BC8D" w14:textId="77777777" w:rsidR="00A50DA4" w:rsidRPr="005404A0" w:rsidRDefault="00A50DA4" w:rsidP="00A50DA4">
            <w:pPr>
              <w:spacing w:line="360" w:lineRule="auto"/>
              <w:rPr>
                <w:rFonts w:ascii="宋体" w:hAnsi="宋体"/>
                <w:sz w:val="24"/>
              </w:rPr>
            </w:pPr>
            <w:r w:rsidRPr="007F4E39">
              <w:rPr>
                <w:sz w:val="24"/>
              </w:rPr>
              <w:t>50</w:t>
            </w:r>
            <w:r w:rsidRPr="007F4E39">
              <w:rPr>
                <w:rFonts w:hint="eastAsia"/>
                <w:sz w:val="24"/>
              </w:rPr>
              <w:t>万元以下</w:t>
            </w:r>
          </w:p>
        </w:tc>
        <w:tc>
          <w:tcPr>
            <w:tcW w:w="2196" w:type="dxa"/>
          </w:tcPr>
          <w:p w14:paraId="42854D95" w14:textId="77777777" w:rsidR="00A50DA4" w:rsidRPr="005404A0" w:rsidRDefault="00A50DA4" w:rsidP="00A50DA4">
            <w:pPr>
              <w:spacing w:line="360" w:lineRule="auto"/>
              <w:jc w:val="center"/>
              <w:rPr>
                <w:rFonts w:ascii="宋体" w:hAnsi="宋体"/>
                <w:sz w:val="24"/>
              </w:rPr>
            </w:pPr>
            <w:r w:rsidRPr="007F4E39">
              <w:rPr>
                <w:sz w:val="24"/>
              </w:rPr>
              <w:t>1.5%</w:t>
            </w:r>
          </w:p>
        </w:tc>
      </w:tr>
      <w:tr w:rsidR="00A50DA4" w:rsidRPr="00A1239E" w14:paraId="4A8F3BAD" w14:textId="77777777" w:rsidTr="002068D0">
        <w:trPr>
          <w:cantSplit/>
          <w:trHeight w:val="131"/>
        </w:trPr>
        <w:tc>
          <w:tcPr>
            <w:tcW w:w="2526" w:type="dxa"/>
            <w:vMerge/>
          </w:tcPr>
          <w:p w14:paraId="44CE24ED" w14:textId="77777777" w:rsidR="00A50DA4" w:rsidRPr="00A1239E" w:rsidRDefault="00A50DA4" w:rsidP="00A50DA4">
            <w:pPr>
              <w:spacing w:line="360" w:lineRule="auto"/>
              <w:rPr>
                <w:rFonts w:ascii="宋体" w:hAnsi="宋体"/>
                <w:sz w:val="24"/>
              </w:rPr>
            </w:pPr>
          </w:p>
        </w:tc>
        <w:tc>
          <w:tcPr>
            <w:tcW w:w="3060" w:type="dxa"/>
          </w:tcPr>
          <w:p w14:paraId="336B608E" w14:textId="77777777" w:rsidR="00A50DA4" w:rsidRPr="005404A0" w:rsidRDefault="00A50DA4" w:rsidP="00A50DA4">
            <w:pPr>
              <w:spacing w:line="360" w:lineRule="auto"/>
              <w:rPr>
                <w:rFonts w:ascii="宋体" w:hAnsi="宋体"/>
                <w:sz w:val="24"/>
              </w:rPr>
            </w:pPr>
            <w:r w:rsidRPr="007F4E39">
              <w:rPr>
                <w:sz w:val="24"/>
              </w:rPr>
              <w:t>50</w:t>
            </w:r>
            <w:r w:rsidRPr="007F4E39">
              <w:rPr>
                <w:rFonts w:hint="eastAsia"/>
                <w:sz w:val="24"/>
              </w:rPr>
              <w:t>万元（含）至</w:t>
            </w:r>
            <w:r w:rsidRPr="007F4E39">
              <w:rPr>
                <w:sz w:val="24"/>
              </w:rPr>
              <w:t>100</w:t>
            </w:r>
            <w:r w:rsidRPr="007F4E39">
              <w:rPr>
                <w:rFonts w:hint="eastAsia"/>
                <w:sz w:val="24"/>
              </w:rPr>
              <w:t>万元</w:t>
            </w:r>
          </w:p>
        </w:tc>
        <w:tc>
          <w:tcPr>
            <w:tcW w:w="2196" w:type="dxa"/>
          </w:tcPr>
          <w:p w14:paraId="3963F3DD" w14:textId="77777777" w:rsidR="00A50DA4" w:rsidRPr="005404A0" w:rsidRDefault="00A50DA4" w:rsidP="00A50DA4">
            <w:pPr>
              <w:spacing w:line="360" w:lineRule="auto"/>
              <w:jc w:val="center"/>
              <w:rPr>
                <w:rFonts w:ascii="宋体" w:hAnsi="宋体"/>
                <w:sz w:val="24"/>
              </w:rPr>
            </w:pPr>
            <w:r w:rsidRPr="007F4E39">
              <w:rPr>
                <w:sz w:val="24"/>
              </w:rPr>
              <w:t>1.2%</w:t>
            </w:r>
          </w:p>
        </w:tc>
      </w:tr>
      <w:tr w:rsidR="00A50DA4" w:rsidRPr="00A1239E" w14:paraId="64C8E4B8" w14:textId="77777777" w:rsidTr="002068D0">
        <w:trPr>
          <w:cantSplit/>
          <w:trHeight w:val="131"/>
        </w:trPr>
        <w:tc>
          <w:tcPr>
            <w:tcW w:w="2526" w:type="dxa"/>
            <w:vMerge/>
          </w:tcPr>
          <w:p w14:paraId="73F1463E" w14:textId="77777777" w:rsidR="00A50DA4" w:rsidRPr="00A1239E" w:rsidRDefault="00A50DA4" w:rsidP="00A50DA4">
            <w:pPr>
              <w:spacing w:line="360" w:lineRule="auto"/>
              <w:rPr>
                <w:rFonts w:ascii="宋体" w:hAnsi="宋体"/>
                <w:sz w:val="24"/>
              </w:rPr>
            </w:pPr>
          </w:p>
        </w:tc>
        <w:tc>
          <w:tcPr>
            <w:tcW w:w="3060" w:type="dxa"/>
          </w:tcPr>
          <w:p w14:paraId="0A20B608" w14:textId="77777777" w:rsidR="00A50DA4" w:rsidRPr="005404A0" w:rsidRDefault="00A50DA4" w:rsidP="00A50DA4">
            <w:pPr>
              <w:spacing w:line="360" w:lineRule="auto"/>
              <w:rPr>
                <w:rFonts w:ascii="宋体" w:hAnsi="宋体"/>
                <w:sz w:val="24"/>
              </w:rPr>
            </w:pPr>
            <w:r w:rsidRPr="007F4E39">
              <w:rPr>
                <w:sz w:val="24"/>
              </w:rPr>
              <w:t>100</w:t>
            </w:r>
            <w:r w:rsidRPr="007F4E39">
              <w:rPr>
                <w:rFonts w:hint="eastAsia"/>
                <w:sz w:val="24"/>
              </w:rPr>
              <w:t>万元（含）至</w:t>
            </w:r>
            <w:r w:rsidRPr="007F4E39">
              <w:rPr>
                <w:sz w:val="24"/>
              </w:rPr>
              <w:t>200</w:t>
            </w:r>
            <w:r w:rsidRPr="007F4E39">
              <w:rPr>
                <w:rFonts w:hint="eastAsia"/>
                <w:sz w:val="24"/>
              </w:rPr>
              <w:t>万元</w:t>
            </w:r>
          </w:p>
        </w:tc>
        <w:tc>
          <w:tcPr>
            <w:tcW w:w="2196" w:type="dxa"/>
          </w:tcPr>
          <w:p w14:paraId="23F40DFA" w14:textId="77777777" w:rsidR="00A50DA4" w:rsidRPr="005404A0" w:rsidRDefault="00A50DA4" w:rsidP="00A50DA4">
            <w:pPr>
              <w:spacing w:line="360" w:lineRule="auto"/>
              <w:jc w:val="center"/>
              <w:rPr>
                <w:rFonts w:ascii="宋体" w:hAnsi="宋体"/>
                <w:sz w:val="24"/>
              </w:rPr>
            </w:pPr>
            <w:r w:rsidRPr="007F4E39">
              <w:rPr>
                <w:sz w:val="24"/>
              </w:rPr>
              <w:t>0.8%</w:t>
            </w:r>
          </w:p>
        </w:tc>
      </w:tr>
      <w:tr w:rsidR="00A50DA4" w:rsidRPr="00A1239E" w14:paraId="69396FC1" w14:textId="77777777" w:rsidTr="002068D0">
        <w:trPr>
          <w:cantSplit/>
          <w:trHeight w:val="131"/>
        </w:trPr>
        <w:tc>
          <w:tcPr>
            <w:tcW w:w="2526" w:type="dxa"/>
            <w:vMerge/>
          </w:tcPr>
          <w:p w14:paraId="09FB49D4" w14:textId="77777777" w:rsidR="00A50DA4" w:rsidRPr="00A1239E" w:rsidRDefault="00A50DA4" w:rsidP="00A50DA4">
            <w:pPr>
              <w:spacing w:line="360" w:lineRule="auto"/>
              <w:rPr>
                <w:rFonts w:ascii="宋体" w:hAnsi="宋体"/>
                <w:sz w:val="24"/>
              </w:rPr>
            </w:pPr>
          </w:p>
        </w:tc>
        <w:tc>
          <w:tcPr>
            <w:tcW w:w="3060" w:type="dxa"/>
          </w:tcPr>
          <w:p w14:paraId="084BFB79" w14:textId="77777777" w:rsidR="00A50DA4" w:rsidRPr="005404A0" w:rsidRDefault="00A50DA4" w:rsidP="00A50DA4">
            <w:pPr>
              <w:spacing w:line="360" w:lineRule="auto"/>
              <w:rPr>
                <w:rFonts w:ascii="宋体" w:hAnsi="宋体"/>
                <w:sz w:val="24"/>
              </w:rPr>
            </w:pPr>
            <w:r w:rsidRPr="007F4E39">
              <w:rPr>
                <w:sz w:val="24"/>
              </w:rPr>
              <w:t>200</w:t>
            </w:r>
            <w:r w:rsidRPr="007F4E39">
              <w:rPr>
                <w:rFonts w:hint="eastAsia"/>
                <w:sz w:val="24"/>
              </w:rPr>
              <w:t>万元（含）至</w:t>
            </w:r>
            <w:r w:rsidRPr="007F4E39">
              <w:rPr>
                <w:sz w:val="24"/>
              </w:rPr>
              <w:t>500</w:t>
            </w:r>
            <w:r w:rsidRPr="007F4E39">
              <w:rPr>
                <w:rFonts w:hint="eastAsia"/>
                <w:sz w:val="24"/>
              </w:rPr>
              <w:t>万元</w:t>
            </w:r>
          </w:p>
        </w:tc>
        <w:tc>
          <w:tcPr>
            <w:tcW w:w="2196" w:type="dxa"/>
          </w:tcPr>
          <w:p w14:paraId="65FAFFEF" w14:textId="77777777" w:rsidR="00A50DA4" w:rsidRPr="005404A0" w:rsidRDefault="00A50DA4" w:rsidP="00A50DA4">
            <w:pPr>
              <w:spacing w:line="360" w:lineRule="auto"/>
              <w:jc w:val="center"/>
              <w:rPr>
                <w:rFonts w:ascii="宋体" w:hAnsi="宋体"/>
                <w:sz w:val="24"/>
              </w:rPr>
            </w:pPr>
            <w:r w:rsidRPr="007F4E39">
              <w:rPr>
                <w:sz w:val="24"/>
              </w:rPr>
              <w:t>0.5%</w:t>
            </w:r>
          </w:p>
        </w:tc>
      </w:tr>
      <w:tr w:rsidR="00A50DA4" w:rsidRPr="00A1239E" w14:paraId="587AE561" w14:textId="77777777" w:rsidTr="002068D0">
        <w:trPr>
          <w:cantSplit/>
          <w:trHeight w:val="131"/>
        </w:trPr>
        <w:tc>
          <w:tcPr>
            <w:tcW w:w="2526" w:type="dxa"/>
            <w:vMerge/>
          </w:tcPr>
          <w:p w14:paraId="5B812996" w14:textId="77777777" w:rsidR="00A50DA4" w:rsidRPr="00A1239E" w:rsidRDefault="00A50DA4" w:rsidP="00A50DA4">
            <w:pPr>
              <w:spacing w:line="360" w:lineRule="auto"/>
              <w:rPr>
                <w:rFonts w:ascii="宋体" w:hAnsi="宋体"/>
                <w:sz w:val="24"/>
              </w:rPr>
            </w:pPr>
          </w:p>
        </w:tc>
        <w:tc>
          <w:tcPr>
            <w:tcW w:w="3060" w:type="dxa"/>
          </w:tcPr>
          <w:p w14:paraId="05253D9B" w14:textId="77777777" w:rsidR="00A50DA4" w:rsidRPr="005404A0" w:rsidRDefault="00A50DA4" w:rsidP="00A50DA4">
            <w:pPr>
              <w:spacing w:line="360" w:lineRule="auto"/>
              <w:rPr>
                <w:rFonts w:ascii="宋体" w:hAnsi="宋体"/>
                <w:sz w:val="24"/>
              </w:rPr>
            </w:pPr>
            <w:r w:rsidRPr="007F4E39">
              <w:rPr>
                <w:sz w:val="24"/>
              </w:rPr>
              <w:t>500</w:t>
            </w:r>
            <w:r w:rsidRPr="007F4E39">
              <w:rPr>
                <w:rFonts w:hint="eastAsia"/>
                <w:sz w:val="24"/>
              </w:rPr>
              <w:t>万元以上（含</w:t>
            </w:r>
            <w:r w:rsidRPr="007F4E39">
              <w:rPr>
                <w:sz w:val="24"/>
              </w:rPr>
              <w:t>500</w:t>
            </w:r>
            <w:r w:rsidRPr="007F4E39">
              <w:rPr>
                <w:rFonts w:hint="eastAsia"/>
                <w:sz w:val="24"/>
              </w:rPr>
              <w:t>万）</w:t>
            </w:r>
          </w:p>
        </w:tc>
        <w:tc>
          <w:tcPr>
            <w:tcW w:w="2196" w:type="dxa"/>
          </w:tcPr>
          <w:p w14:paraId="00B91C2F" w14:textId="77777777" w:rsidR="00A50DA4" w:rsidRPr="005404A0" w:rsidRDefault="00A50DA4" w:rsidP="00A50DA4">
            <w:pPr>
              <w:spacing w:line="360" w:lineRule="auto"/>
              <w:jc w:val="center"/>
              <w:rPr>
                <w:rFonts w:ascii="宋体" w:hAnsi="宋体"/>
                <w:sz w:val="24"/>
              </w:rPr>
            </w:pPr>
            <w:r w:rsidRPr="007F4E39">
              <w:rPr>
                <w:rFonts w:hint="eastAsia"/>
                <w:sz w:val="24"/>
              </w:rPr>
              <w:t>每笔交易</w:t>
            </w:r>
            <w:r w:rsidRPr="007F4E39">
              <w:rPr>
                <w:sz w:val="24"/>
              </w:rPr>
              <w:t>1000</w:t>
            </w:r>
            <w:r w:rsidRPr="007F4E39">
              <w:rPr>
                <w:rFonts w:hint="eastAsia"/>
                <w:sz w:val="24"/>
              </w:rPr>
              <w:t>元</w:t>
            </w:r>
          </w:p>
        </w:tc>
      </w:tr>
    </w:tbl>
    <w:p w14:paraId="7DBE9DD1" w14:textId="77777777" w:rsidR="002068D0" w:rsidRPr="00A1239E" w:rsidRDefault="002068D0" w:rsidP="00D55D46">
      <w:pPr>
        <w:pStyle w:val="a"/>
        <w:keepNext w:val="0"/>
        <w:keepLines w:val="0"/>
        <w:numPr>
          <w:ilvl w:val="0"/>
          <w:numId w:val="0"/>
        </w:numPr>
        <w:snapToGrid/>
        <w:spacing w:before="0" w:after="0"/>
        <w:ind w:firstLineChars="200" w:firstLine="480"/>
        <w:outlineLvl w:val="9"/>
        <w:rPr>
          <w:rFonts w:ascii="宋体" w:eastAsia="宋体" w:hAnsi="宋体"/>
          <w:bCs w:val="0"/>
        </w:rPr>
      </w:pPr>
    </w:p>
    <w:tbl>
      <w:tblPr>
        <w:tblW w:w="7794"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934"/>
        <w:gridCol w:w="3060"/>
        <w:gridCol w:w="1800"/>
      </w:tblGrid>
      <w:tr w:rsidR="002068D0" w:rsidRPr="00A1239E" w14:paraId="278EF5E9" w14:textId="77777777" w:rsidTr="006814C3">
        <w:trPr>
          <w:cantSplit/>
          <w:trHeight w:val="132"/>
        </w:trPr>
        <w:tc>
          <w:tcPr>
            <w:tcW w:w="2934" w:type="dxa"/>
            <w:vMerge w:val="restart"/>
            <w:vAlign w:val="center"/>
          </w:tcPr>
          <w:p w14:paraId="14B94F98" w14:textId="77777777" w:rsidR="002068D0" w:rsidRPr="00A1239E" w:rsidRDefault="002068D0" w:rsidP="00D55D46">
            <w:pPr>
              <w:spacing w:line="360" w:lineRule="auto"/>
              <w:ind w:firstLine="210"/>
              <w:rPr>
                <w:rFonts w:ascii="宋体" w:hAnsi="宋体"/>
                <w:sz w:val="24"/>
              </w:rPr>
            </w:pPr>
            <w:r w:rsidRPr="00A1239E">
              <w:rPr>
                <w:rFonts w:ascii="宋体" w:hAnsi="宋体" w:hint="eastAsia"/>
                <w:sz w:val="24"/>
              </w:rPr>
              <w:lastRenderedPageBreak/>
              <w:t>申购费率（后端）</w:t>
            </w:r>
          </w:p>
        </w:tc>
        <w:tc>
          <w:tcPr>
            <w:tcW w:w="3060" w:type="dxa"/>
            <w:shd w:val="clear" w:color="auto" w:fill="C0C0C0"/>
          </w:tcPr>
          <w:p w14:paraId="242F26A7" w14:textId="77777777" w:rsidR="002068D0" w:rsidRPr="00A1239E" w:rsidRDefault="0093318D" w:rsidP="00D55D46">
            <w:pPr>
              <w:spacing w:line="360" w:lineRule="auto"/>
              <w:rPr>
                <w:rFonts w:ascii="宋体" w:hAnsi="宋体"/>
                <w:b/>
                <w:sz w:val="24"/>
              </w:rPr>
            </w:pPr>
            <w:r w:rsidRPr="00A1239E">
              <w:rPr>
                <w:rFonts w:ascii="宋体" w:hAnsi="宋体" w:hint="eastAsia"/>
                <w:b/>
                <w:sz w:val="24"/>
              </w:rPr>
              <w:t>持有期限</w:t>
            </w:r>
          </w:p>
        </w:tc>
        <w:tc>
          <w:tcPr>
            <w:tcW w:w="1800" w:type="dxa"/>
            <w:shd w:val="clear" w:color="auto" w:fill="C0C0C0"/>
            <w:vAlign w:val="center"/>
          </w:tcPr>
          <w:p w14:paraId="3FEAA37E" w14:textId="77777777" w:rsidR="002068D0" w:rsidRPr="00A1239E" w:rsidRDefault="002068D0" w:rsidP="00D55D46">
            <w:pPr>
              <w:spacing w:line="360" w:lineRule="auto"/>
              <w:jc w:val="center"/>
              <w:rPr>
                <w:rFonts w:ascii="宋体" w:hAnsi="宋体"/>
                <w:b/>
                <w:sz w:val="24"/>
              </w:rPr>
            </w:pPr>
            <w:r w:rsidRPr="00A1239E">
              <w:rPr>
                <w:rFonts w:ascii="宋体" w:hAnsi="宋体" w:hint="eastAsia"/>
                <w:b/>
                <w:sz w:val="24"/>
              </w:rPr>
              <w:t>后端申购费率</w:t>
            </w:r>
          </w:p>
        </w:tc>
      </w:tr>
      <w:tr w:rsidR="00A50DA4" w:rsidRPr="00A1239E" w14:paraId="6D6A901B" w14:textId="77777777" w:rsidTr="006814C3">
        <w:trPr>
          <w:cantSplit/>
          <w:trHeight w:val="131"/>
        </w:trPr>
        <w:tc>
          <w:tcPr>
            <w:tcW w:w="2934" w:type="dxa"/>
            <w:vMerge/>
          </w:tcPr>
          <w:p w14:paraId="327CBD05" w14:textId="77777777" w:rsidR="00A50DA4" w:rsidRPr="00A1239E" w:rsidRDefault="00A50DA4" w:rsidP="00A50DA4">
            <w:pPr>
              <w:spacing w:line="360" w:lineRule="auto"/>
              <w:rPr>
                <w:rFonts w:ascii="宋体" w:hAnsi="宋体"/>
                <w:sz w:val="24"/>
              </w:rPr>
            </w:pPr>
          </w:p>
        </w:tc>
        <w:tc>
          <w:tcPr>
            <w:tcW w:w="3060" w:type="dxa"/>
          </w:tcPr>
          <w:p w14:paraId="766C2654" w14:textId="77777777" w:rsidR="00A50DA4" w:rsidRPr="005404A0" w:rsidRDefault="00A50DA4" w:rsidP="00A50DA4">
            <w:pPr>
              <w:spacing w:line="360" w:lineRule="auto"/>
              <w:rPr>
                <w:rFonts w:ascii="宋体" w:hAnsi="宋体"/>
                <w:sz w:val="24"/>
              </w:rPr>
            </w:pPr>
            <w:r w:rsidRPr="007F4E39">
              <w:rPr>
                <w:sz w:val="24"/>
              </w:rPr>
              <w:t>1</w:t>
            </w:r>
            <w:r w:rsidRPr="007F4E39">
              <w:rPr>
                <w:rFonts w:hint="eastAsia"/>
                <w:sz w:val="24"/>
              </w:rPr>
              <w:t>年以内（含）</w:t>
            </w:r>
          </w:p>
        </w:tc>
        <w:tc>
          <w:tcPr>
            <w:tcW w:w="1800" w:type="dxa"/>
          </w:tcPr>
          <w:p w14:paraId="2E076997" w14:textId="77777777" w:rsidR="00A50DA4" w:rsidRPr="005404A0" w:rsidRDefault="00A50DA4" w:rsidP="00A50DA4">
            <w:pPr>
              <w:spacing w:line="360" w:lineRule="auto"/>
              <w:jc w:val="center"/>
              <w:rPr>
                <w:rFonts w:ascii="宋体" w:hAnsi="宋体"/>
                <w:sz w:val="24"/>
              </w:rPr>
            </w:pPr>
            <w:r w:rsidRPr="007F4E39">
              <w:rPr>
                <w:sz w:val="24"/>
              </w:rPr>
              <w:t>1.8%</w:t>
            </w:r>
          </w:p>
        </w:tc>
      </w:tr>
      <w:tr w:rsidR="00A50DA4" w:rsidRPr="00A1239E" w14:paraId="53BF2433" w14:textId="77777777" w:rsidTr="006814C3">
        <w:trPr>
          <w:cantSplit/>
          <w:trHeight w:val="131"/>
        </w:trPr>
        <w:tc>
          <w:tcPr>
            <w:tcW w:w="2934" w:type="dxa"/>
            <w:vMerge/>
          </w:tcPr>
          <w:p w14:paraId="2C275C3D" w14:textId="77777777" w:rsidR="00A50DA4" w:rsidRPr="00A1239E" w:rsidRDefault="00A50DA4" w:rsidP="00A50DA4">
            <w:pPr>
              <w:spacing w:line="360" w:lineRule="auto"/>
              <w:rPr>
                <w:rFonts w:ascii="宋体" w:hAnsi="宋体"/>
                <w:sz w:val="24"/>
              </w:rPr>
            </w:pPr>
          </w:p>
        </w:tc>
        <w:tc>
          <w:tcPr>
            <w:tcW w:w="3060" w:type="dxa"/>
          </w:tcPr>
          <w:p w14:paraId="7D0A5085" w14:textId="77777777" w:rsidR="00A50DA4" w:rsidRPr="005404A0" w:rsidRDefault="00A50DA4" w:rsidP="00A50DA4">
            <w:pPr>
              <w:spacing w:line="360" w:lineRule="auto"/>
              <w:rPr>
                <w:rFonts w:ascii="宋体" w:hAnsi="宋体"/>
                <w:sz w:val="24"/>
              </w:rPr>
            </w:pPr>
            <w:r w:rsidRPr="007F4E39">
              <w:rPr>
                <w:sz w:val="24"/>
              </w:rPr>
              <w:t>1</w:t>
            </w:r>
            <w:r w:rsidRPr="007F4E39">
              <w:rPr>
                <w:rFonts w:hint="eastAsia"/>
                <w:sz w:val="24"/>
              </w:rPr>
              <w:t>年—</w:t>
            </w:r>
            <w:r w:rsidRPr="007F4E39">
              <w:rPr>
                <w:sz w:val="24"/>
              </w:rPr>
              <w:t>3</w:t>
            </w:r>
            <w:r w:rsidRPr="007F4E39">
              <w:rPr>
                <w:rFonts w:hint="eastAsia"/>
                <w:sz w:val="24"/>
              </w:rPr>
              <w:t>年（含）</w:t>
            </w:r>
          </w:p>
        </w:tc>
        <w:tc>
          <w:tcPr>
            <w:tcW w:w="1800" w:type="dxa"/>
          </w:tcPr>
          <w:p w14:paraId="0FBFFFA5" w14:textId="77777777" w:rsidR="00A50DA4" w:rsidRPr="005404A0" w:rsidRDefault="00A50DA4" w:rsidP="00A50DA4">
            <w:pPr>
              <w:spacing w:line="360" w:lineRule="auto"/>
              <w:jc w:val="center"/>
              <w:rPr>
                <w:rFonts w:ascii="宋体" w:hAnsi="宋体"/>
                <w:sz w:val="24"/>
              </w:rPr>
            </w:pPr>
            <w:r w:rsidRPr="007F4E39">
              <w:rPr>
                <w:sz w:val="24"/>
              </w:rPr>
              <w:t>1.2%</w:t>
            </w:r>
          </w:p>
        </w:tc>
      </w:tr>
      <w:tr w:rsidR="00A50DA4" w:rsidRPr="00A1239E" w14:paraId="7FA9DC77" w14:textId="77777777" w:rsidTr="006814C3">
        <w:trPr>
          <w:cantSplit/>
          <w:trHeight w:val="131"/>
        </w:trPr>
        <w:tc>
          <w:tcPr>
            <w:tcW w:w="2934" w:type="dxa"/>
            <w:vMerge/>
          </w:tcPr>
          <w:p w14:paraId="66DC8866" w14:textId="77777777" w:rsidR="00A50DA4" w:rsidRPr="00A1239E" w:rsidRDefault="00A50DA4" w:rsidP="00A50DA4">
            <w:pPr>
              <w:spacing w:line="360" w:lineRule="auto"/>
              <w:rPr>
                <w:rFonts w:ascii="宋体" w:hAnsi="宋体"/>
                <w:sz w:val="24"/>
              </w:rPr>
            </w:pPr>
          </w:p>
        </w:tc>
        <w:tc>
          <w:tcPr>
            <w:tcW w:w="3060" w:type="dxa"/>
          </w:tcPr>
          <w:p w14:paraId="3569A306" w14:textId="77777777" w:rsidR="00A50DA4" w:rsidRPr="005404A0" w:rsidRDefault="00A50DA4" w:rsidP="00A50DA4">
            <w:pPr>
              <w:spacing w:line="360" w:lineRule="auto"/>
              <w:rPr>
                <w:rFonts w:ascii="宋体" w:hAnsi="宋体"/>
                <w:sz w:val="24"/>
              </w:rPr>
            </w:pPr>
            <w:r w:rsidRPr="007F4E39">
              <w:rPr>
                <w:sz w:val="24"/>
              </w:rPr>
              <w:t>3</w:t>
            </w:r>
            <w:r w:rsidRPr="007F4E39">
              <w:rPr>
                <w:rFonts w:hint="eastAsia"/>
                <w:sz w:val="24"/>
              </w:rPr>
              <w:t>年—</w:t>
            </w:r>
            <w:r w:rsidRPr="007F4E39">
              <w:rPr>
                <w:sz w:val="24"/>
              </w:rPr>
              <w:t>5</w:t>
            </w:r>
            <w:r w:rsidRPr="007F4E39">
              <w:rPr>
                <w:rFonts w:hint="eastAsia"/>
                <w:sz w:val="24"/>
              </w:rPr>
              <w:t>年（含）</w:t>
            </w:r>
          </w:p>
        </w:tc>
        <w:tc>
          <w:tcPr>
            <w:tcW w:w="1800" w:type="dxa"/>
          </w:tcPr>
          <w:p w14:paraId="309FDB39" w14:textId="77777777" w:rsidR="00A50DA4" w:rsidRPr="005404A0" w:rsidRDefault="00A50DA4" w:rsidP="00A50DA4">
            <w:pPr>
              <w:spacing w:line="360" w:lineRule="auto"/>
              <w:jc w:val="center"/>
              <w:rPr>
                <w:rFonts w:ascii="宋体" w:hAnsi="宋体"/>
                <w:sz w:val="24"/>
              </w:rPr>
            </w:pPr>
            <w:r w:rsidRPr="007F4E39">
              <w:rPr>
                <w:sz w:val="24"/>
              </w:rPr>
              <w:t>0.6%</w:t>
            </w:r>
          </w:p>
        </w:tc>
      </w:tr>
      <w:tr w:rsidR="00A50DA4" w:rsidRPr="00A1239E" w14:paraId="759B2E1F" w14:textId="77777777" w:rsidTr="006814C3">
        <w:trPr>
          <w:cantSplit/>
          <w:trHeight w:val="131"/>
        </w:trPr>
        <w:tc>
          <w:tcPr>
            <w:tcW w:w="2934" w:type="dxa"/>
            <w:vMerge/>
          </w:tcPr>
          <w:p w14:paraId="327BBB5D" w14:textId="77777777" w:rsidR="00A50DA4" w:rsidRPr="00A1239E" w:rsidRDefault="00A50DA4" w:rsidP="00A50DA4">
            <w:pPr>
              <w:spacing w:line="360" w:lineRule="auto"/>
              <w:rPr>
                <w:rFonts w:ascii="宋体" w:hAnsi="宋体"/>
                <w:sz w:val="24"/>
              </w:rPr>
            </w:pPr>
          </w:p>
        </w:tc>
        <w:tc>
          <w:tcPr>
            <w:tcW w:w="3060" w:type="dxa"/>
          </w:tcPr>
          <w:p w14:paraId="4FCFBB9F" w14:textId="77777777" w:rsidR="00A50DA4" w:rsidRPr="005404A0" w:rsidRDefault="00A50DA4" w:rsidP="00A50DA4">
            <w:pPr>
              <w:spacing w:line="360" w:lineRule="auto"/>
              <w:rPr>
                <w:rFonts w:ascii="宋体" w:hAnsi="宋体"/>
                <w:sz w:val="24"/>
              </w:rPr>
            </w:pPr>
            <w:r w:rsidRPr="007F4E39">
              <w:rPr>
                <w:sz w:val="24"/>
              </w:rPr>
              <w:t>5</w:t>
            </w:r>
            <w:r w:rsidRPr="007F4E39">
              <w:rPr>
                <w:rFonts w:hint="eastAsia"/>
                <w:sz w:val="24"/>
              </w:rPr>
              <w:t>年以上</w:t>
            </w:r>
          </w:p>
        </w:tc>
        <w:tc>
          <w:tcPr>
            <w:tcW w:w="1800" w:type="dxa"/>
          </w:tcPr>
          <w:p w14:paraId="6F5D9E9F" w14:textId="77777777" w:rsidR="00A50DA4" w:rsidRPr="005404A0" w:rsidRDefault="00A50DA4" w:rsidP="00A50DA4">
            <w:pPr>
              <w:spacing w:line="360" w:lineRule="auto"/>
              <w:jc w:val="center"/>
              <w:rPr>
                <w:rFonts w:ascii="宋体" w:hAnsi="宋体"/>
                <w:sz w:val="24"/>
              </w:rPr>
            </w:pPr>
            <w:r w:rsidRPr="007F4E39">
              <w:rPr>
                <w:sz w:val="24"/>
              </w:rPr>
              <w:t>0</w:t>
            </w:r>
          </w:p>
        </w:tc>
      </w:tr>
    </w:tbl>
    <w:p w14:paraId="5D455EE9" w14:textId="77777777" w:rsidR="0095667D" w:rsidRPr="00A1239E" w:rsidRDefault="0095667D" w:rsidP="00A91FFF">
      <w:pPr>
        <w:widowControl/>
        <w:spacing w:line="360" w:lineRule="auto"/>
        <w:ind w:firstLineChars="200" w:firstLine="480"/>
        <w:rPr>
          <w:rFonts w:ascii="宋体" w:hAnsi="宋体" w:cs="宋体"/>
          <w:kern w:val="0"/>
          <w:sz w:val="24"/>
        </w:rPr>
      </w:pPr>
      <w:r w:rsidRPr="00A1239E">
        <w:rPr>
          <w:rFonts w:ascii="宋体" w:hAnsi="宋体" w:cs="宋体" w:hint="eastAsia"/>
          <w:kern w:val="0"/>
          <w:sz w:val="24"/>
        </w:rPr>
        <w:t>上表中的“年”指的是365个自然日。</w:t>
      </w:r>
    </w:p>
    <w:p w14:paraId="4956F007" w14:textId="77777777" w:rsidR="00B527CE" w:rsidRPr="00A1239E" w:rsidRDefault="00B527CE" w:rsidP="00A91FFF">
      <w:pPr>
        <w:widowControl/>
        <w:spacing w:line="360" w:lineRule="auto"/>
        <w:ind w:firstLineChars="200" w:firstLine="480"/>
        <w:rPr>
          <w:rFonts w:ascii="宋体" w:hAnsi="宋体" w:cs="宋体"/>
          <w:kern w:val="0"/>
          <w:sz w:val="24"/>
        </w:rPr>
      </w:pPr>
      <w:r w:rsidRPr="00A1239E">
        <w:rPr>
          <w:rFonts w:ascii="宋体" w:hAnsi="宋体" w:cs="宋体"/>
          <w:kern w:val="0"/>
          <w:sz w:val="24"/>
        </w:rPr>
        <w:t>因红利自动再投资而产生的基金份额，不收取相应的申购费用。</w:t>
      </w:r>
    </w:p>
    <w:p w14:paraId="27431F27" w14:textId="77777777" w:rsidR="002818D0" w:rsidRPr="00A1239E" w:rsidRDefault="002D3526" w:rsidP="002818D0">
      <w:pPr>
        <w:widowControl/>
        <w:spacing w:line="360" w:lineRule="auto"/>
        <w:ind w:firstLineChars="200" w:firstLine="480"/>
        <w:rPr>
          <w:rFonts w:ascii="宋体" w:hAnsi="宋体" w:cs="宋体"/>
          <w:kern w:val="0"/>
          <w:sz w:val="24"/>
        </w:rPr>
      </w:pPr>
      <w:r>
        <w:rPr>
          <w:rFonts w:ascii="宋体" w:hAnsi="宋体" w:cs="宋体" w:hint="eastAsia"/>
          <w:kern w:val="0"/>
          <w:sz w:val="24"/>
        </w:rPr>
        <w:t>本基金</w:t>
      </w:r>
      <w:r w:rsidR="002818D0" w:rsidRPr="00A1239E">
        <w:rPr>
          <w:rFonts w:ascii="宋体" w:hAnsi="宋体" w:cs="宋体"/>
          <w:kern w:val="0"/>
          <w:sz w:val="24"/>
        </w:rPr>
        <w:t>对通过</w:t>
      </w:r>
      <w:r w:rsidR="00D05242" w:rsidRPr="00A1239E">
        <w:rPr>
          <w:rFonts w:ascii="宋体" w:hAnsi="宋体" w:cs="宋体" w:hint="eastAsia"/>
          <w:kern w:val="0"/>
          <w:sz w:val="24"/>
        </w:rPr>
        <w:t>基金管理人</w:t>
      </w:r>
      <w:r w:rsidR="002818D0" w:rsidRPr="00A1239E">
        <w:rPr>
          <w:rFonts w:ascii="宋体" w:hAnsi="宋体" w:cs="宋体"/>
          <w:kern w:val="0"/>
          <w:sz w:val="24"/>
        </w:rPr>
        <w:t>直销柜台申购</w:t>
      </w:r>
      <w:r w:rsidR="002818D0" w:rsidRPr="00A1239E">
        <w:rPr>
          <w:rFonts w:ascii="宋体" w:hAnsi="宋体" w:cs="宋体" w:hint="eastAsia"/>
          <w:kern w:val="0"/>
          <w:sz w:val="24"/>
        </w:rPr>
        <w:t>本基金前端基金份额的养老金客户实施特定申购费率。</w:t>
      </w:r>
    </w:p>
    <w:p w14:paraId="550ED024" w14:textId="77777777" w:rsidR="002818D0" w:rsidRPr="00A1239E" w:rsidRDefault="002818D0" w:rsidP="002818D0">
      <w:pPr>
        <w:widowControl/>
        <w:spacing w:line="360" w:lineRule="auto"/>
        <w:ind w:firstLineChars="200" w:firstLine="480"/>
        <w:rPr>
          <w:rFonts w:ascii="宋体" w:hAnsi="宋体" w:cs="宋体"/>
          <w:kern w:val="0"/>
          <w:sz w:val="24"/>
        </w:rPr>
      </w:pPr>
      <w:r w:rsidRPr="00A1239E">
        <w:rPr>
          <w:rFonts w:ascii="宋体" w:hAnsi="宋体" w:cs="宋体" w:hint="eastAsia"/>
          <w:kern w:val="0"/>
          <w:sz w:val="24"/>
        </w:rPr>
        <w:t>养老金客户指基本养老基金与依法成立的养老计划筹集的资金及其投资运营收益形成的补充养老基金等，具体包括全国社会保障基金、可以投资基金的地方社会保障基金、企业年金单一计划以及集合计划。如将来出现经养老基金监管部门认可的新的养老基金类型，</w:t>
      </w:r>
      <w:r w:rsidR="00445AB5" w:rsidRPr="00A1239E">
        <w:rPr>
          <w:rFonts w:ascii="宋体" w:hAnsi="宋体" w:cs="宋体" w:hint="eastAsia"/>
          <w:kern w:val="0"/>
          <w:sz w:val="24"/>
        </w:rPr>
        <w:t>基金管理人</w:t>
      </w:r>
      <w:r w:rsidRPr="00A1239E">
        <w:rPr>
          <w:rFonts w:ascii="宋体" w:hAnsi="宋体" w:cs="宋体" w:hint="eastAsia"/>
          <w:kern w:val="0"/>
          <w:sz w:val="24"/>
        </w:rPr>
        <w:t>将发布临时公告将其纳入养老金客户范围，并按规定向中国证监会备案。</w:t>
      </w:r>
    </w:p>
    <w:p w14:paraId="3453DF07" w14:textId="77777777" w:rsidR="002818D0" w:rsidRPr="00A1239E" w:rsidRDefault="002818D0" w:rsidP="002818D0">
      <w:pPr>
        <w:widowControl/>
        <w:spacing w:line="360" w:lineRule="auto"/>
        <w:ind w:firstLineChars="200" w:firstLine="480"/>
        <w:rPr>
          <w:rFonts w:ascii="宋体" w:hAnsi="宋体" w:cs="宋体"/>
          <w:kern w:val="0"/>
          <w:sz w:val="24"/>
        </w:rPr>
      </w:pPr>
      <w:r w:rsidRPr="00A1239E">
        <w:rPr>
          <w:rFonts w:ascii="宋体" w:hAnsi="宋体" w:cs="宋体" w:hint="eastAsia"/>
          <w:kern w:val="0"/>
          <w:sz w:val="24"/>
        </w:rPr>
        <w:t>通过</w:t>
      </w:r>
      <w:r w:rsidR="00445AB5" w:rsidRPr="00A1239E">
        <w:rPr>
          <w:rFonts w:ascii="宋体" w:hAnsi="宋体" w:cs="宋体" w:hint="eastAsia"/>
          <w:kern w:val="0"/>
          <w:sz w:val="24"/>
        </w:rPr>
        <w:t>基金管理人</w:t>
      </w:r>
      <w:r w:rsidRPr="00A1239E">
        <w:rPr>
          <w:rFonts w:ascii="宋体" w:hAnsi="宋体" w:cs="宋体" w:hint="eastAsia"/>
          <w:kern w:val="0"/>
          <w:sz w:val="24"/>
        </w:rPr>
        <w:t>直销柜台申购本基金前端基金份额的养老金客户特定申购费率如下表：</w:t>
      </w:r>
    </w:p>
    <w:tbl>
      <w:tblPr>
        <w:tblW w:w="0" w:type="auto"/>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26"/>
        <w:gridCol w:w="3060"/>
        <w:gridCol w:w="2196"/>
      </w:tblGrid>
      <w:tr w:rsidR="002818D0" w:rsidRPr="00A1239E" w14:paraId="77834972" w14:textId="77777777" w:rsidTr="005026DF">
        <w:trPr>
          <w:cantSplit/>
          <w:trHeight w:val="132"/>
        </w:trPr>
        <w:tc>
          <w:tcPr>
            <w:tcW w:w="2526" w:type="dxa"/>
            <w:vMerge w:val="restart"/>
            <w:shd w:val="clear" w:color="auto" w:fill="auto"/>
            <w:vAlign w:val="center"/>
          </w:tcPr>
          <w:p w14:paraId="109FE33E" w14:textId="77777777" w:rsidR="002818D0" w:rsidRPr="00A1239E" w:rsidRDefault="002818D0" w:rsidP="005026DF">
            <w:pPr>
              <w:spacing w:line="360" w:lineRule="auto"/>
              <w:ind w:firstLine="210"/>
              <w:rPr>
                <w:rFonts w:ascii="宋体" w:hAnsi="宋体"/>
                <w:sz w:val="24"/>
              </w:rPr>
            </w:pPr>
            <w:r w:rsidRPr="00A1239E">
              <w:rPr>
                <w:rFonts w:ascii="宋体" w:hAnsi="宋体" w:hint="eastAsia"/>
                <w:sz w:val="24"/>
              </w:rPr>
              <w:t>特定申购费率</w:t>
            </w:r>
          </w:p>
          <w:p w14:paraId="60DD70E0" w14:textId="77777777" w:rsidR="002818D0" w:rsidRPr="00A1239E" w:rsidRDefault="002818D0" w:rsidP="005026DF">
            <w:pPr>
              <w:spacing w:line="360" w:lineRule="auto"/>
              <w:ind w:firstLine="210"/>
              <w:rPr>
                <w:rFonts w:ascii="宋体" w:hAnsi="宋体"/>
                <w:sz w:val="24"/>
              </w:rPr>
            </w:pPr>
            <w:r w:rsidRPr="00A1239E">
              <w:rPr>
                <w:rFonts w:ascii="宋体" w:hAnsi="宋体" w:hint="eastAsia"/>
                <w:sz w:val="24"/>
              </w:rPr>
              <w:t>（前端）</w:t>
            </w:r>
          </w:p>
        </w:tc>
        <w:tc>
          <w:tcPr>
            <w:tcW w:w="3060" w:type="dxa"/>
            <w:shd w:val="clear" w:color="auto" w:fill="C0C0C0"/>
            <w:vAlign w:val="center"/>
          </w:tcPr>
          <w:p w14:paraId="2A4039C9" w14:textId="77777777" w:rsidR="002818D0" w:rsidRPr="00A1239E" w:rsidRDefault="002818D0" w:rsidP="005026DF">
            <w:pPr>
              <w:spacing w:line="360" w:lineRule="auto"/>
              <w:rPr>
                <w:rFonts w:ascii="宋体" w:hAnsi="宋体"/>
                <w:b/>
                <w:sz w:val="24"/>
              </w:rPr>
            </w:pPr>
            <w:r w:rsidRPr="00A1239E">
              <w:rPr>
                <w:rFonts w:ascii="宋体" w:hAnsi="宋体" w:hint="eastAsia"/>
                <w:b/>
                <w:sz w:val="24"/>
              </w:rPr>
              <w:t>申购金额（含申购费）</w:t>
            </w:r>
          </w:p>
        </w:tc>
        <w:tc>
          <w:tcPr>
            <w:tcW w:w="2196" w:type="dxa"/>
            <w:shd w:val="clear" w:color="auto" w:fill="C0C0C0"/>
            <w:vAlign w:val="center"/>
          </w:tcPr>
          <w:p w14:paraId="7CF5A9E2" w14:textId="77777777" w:rsidR="002818D0" w:rsidRPr="00A1239E" w:rsidRDefault="002818D0" w:rsidP="005026DF">
            <w:pPr>
              <w:spacing w:line="360" w:lineRule="auto"/>
              <w:jc w:val="center"/>
              <w:rPr>
                <w:rFonts w:ascii="宋体" w:hAnsi="宋体"/>
                <w:b/>
                <w:sz w:val="24"/>
              </w:rPr>
            </w:pPr>
            <w:r w:rsidRPr="00A1239E">
              <w:rPr>
                <w:rFonts w:ascii="宋体" w:hAnsi="宋体" w:hint="eastAsia"/>
                <w:b/>
                <w:sz w:val="24"/>
              </w:rPr>
              <w:t>前端特定申购费率</w:t>
            </w:r>
          </w:p>
        </w:tc>
      </w:tr>
      <w:tr w:rsidR="004A0F4C" w:rsidRPr="00A1239E" w14:paraId="746A70BB" w14:textId="77777777" w:rsidTr="005026DF">
        <w:trPr>
          <w:cantSplit/>
          <w:trHeight w:val="131"/>
        </w:trPr>
        <w:tc>
          <w:tcPr>
            <w:tcW w:w="2526" w:type="dxa"/>
            <w:vMerge/>
          </w:tcPr>
          <w:p w14:paraId="02A58E7B" w14:textId="77777777" w:rsidR="004A0F4C" w:rsidRPr="00A1239E" w:rsidRDefault="004A0F4C" w:rsidP="004A0F4C">
            <w:pPr>
              <w:spacing w:line="360" w:lineRule="auto"/>
              <w:rPr>
                <w:rFonts w:ascii="宋体" w:hAnsi="宋体"/>
                <w:sz w:val="24"/>
              </w:rPr>
            </w:pPr>
          </w:p>
        </w:tc>
        <w:tc>
          <w:tcPr>
            <w:tcW w:w="3060" w:type="dxa"/>
          </w:tcPr>
          <w:p w14:paraId="2457C619" w14:textId="77777777" w:rsidR="004A0F4C" w:rsidRPr="005404A0" w:rsidRDefault="004A0F4C" w:rsidP="004A0F4C">
            <w:pPr>
              <w:spacing w:line="360" w:lineRule="auto"/>
              <w:rPr>
                <w:rFonts w:ascii="宋体" w:hAnsi="宋体"/>
                <w:sz w:val="24"/>
              </w:rPr>
            </w:pPr>
            <w:r w:rsidRPr="005404A0">
              <w:rPr>
                <w:rFonts w:ascii="宋体" w:hAnsi="宋体" w:hint="eastAsia"/>
                <w:sz w:val="24"/>
              </w:rPr>
              <w:t>50万元以下</w:t>
            </w:r>
          </w:p>
        </w:tc>
        <w:tc>
          <w:tcPr>
            <w:tcW w:w="2196" w:type="dxa"/>
          </w:tcPr>
          <w:p w14:paraId="56577683" w14:textId="77777777" w:rsidR="004A0F4C" w:rsidRPr="005404A0" w:rsidRDefault="004A0F4C" w:rsidP="004A0F4C">
            <w:pPr>
              <w:spacing w:line="360" w:lineRule="auto"/>
              <w:jc w:val="center"/>
              <w:rPr>
                <w:rFonts w:ascii="宋体" w:hAnsi="宋体"/>
                <w:sz w:val="24"/>
              </w:rPr>
            </w:pPr>
            <w:r w:rsidRPr="007F4E39">
              <w:rPr>
                <w:sz w:val="24"/>
              </w:rPr>
              <w:t>0.6%</w:t>
            </w:r>
          </w:p>
        </w:tc>
      </w:tr>
      <w:tr w:rsidR="004A0F4C" w:rsidRPr="00A1239E" w14:paraId="258EA127" w14:textId="77777777" w:rsidTr="005026DF">
        <w:trPr>
          <w:cantSplit/>
          <w:trHeight w:val="131"/>
        </w:trPr>
        <w:tc>
          <w:tcPr>
            <w:tcW w:w="2526" w:type="dxa"/>
            <w:vMerge/>
          </w:tcPr>
          <w:p w14:paraId="32739A6A" w14:textId="77777777" w:rsidR="004A0F4C" w:rsidRPr="00A1239E" w:rsidRDefault="004A0F4C" w:rsidP="004A0F4C">
            <w:pPr>
              <w:spacing w:line="360" w:lineRule="auto"/>
              <w:rPr>
                <w:rFonts w:ascii="宋体" w:hAnsi="宋体"/>
                <w:sz w:val="24"/>
              </w:rPr>
            </w:pPr>
          </w:p>
        </w:tc>
        <w:tc>
          <w:tcPr>
            <w:tcW w:w="3060" w:type="dxa"/>
          </w:tcPr>
          <w:p w14:paraId="17F79E51" w14:textId="77777777" w:rsidR="004A0F4C" w:rsidRPr="005404A0" w:rsidRDefault="004A0F4C" w:rsidP="004A0F4C">
            <w:pPr>
              <w:spacing w:line="360" w:lineRule="auto"/>
              <w:rPr>
                <w:rFonts w:ascii="宋体" w:hAnsi="宋体"/>
                <w:sz w:val="24"/>
              </w:rPr>
            </w:pPr>
            <w:r w:rsidRPr="005404A0">
              <w:rPr>
                <w:rFonts w:ascii="宋体" w:hAnsi="宋体" w:hint="eastAsia"/>
                <w:sz w:val="24"/>
              </w:rPr>
              <w:t>50万元（含）至100万元</w:t>
            </w:r>
          </w:p>
        </w:tc>
        <w:tc>
          <w:tcPr>
            <w:tcW w:w="2196" w:type="dxa"/>
          </w:tcPr>
          <w:p w14:paraId="118139AF" w14:textId="77777777" w:rsidR="004A0F4C" w:rsidRPr="005404A0" w:rsidRDefault="004A0F4C" w:rsidP="004A0F4C">
            <w:pPr>
              <w:spacing w:line="360" w:lineRule="auto"/>
              <w:jc w:val="center"/>
              <w:rPr>
                <w:rFonts w:ascii="宋体" w:hAnsi="宋体"/>
                <w:sz w:val="24"/>
              </w:rPr>
            </w:pPr>
            <w:r w:rsidRPr="007F4E39">
              <w:rPr>
                <w:sz w:val="24"/>
              </w:rPr>
              <w:t>0.36%</w:t>
            </w:r>
          </w:p>
        </w:tc>
      </w:tr>
      <w:tr w:rsidR="004A0F4C" w:rsidRPr="00A1239E" w14:paraId="5D929DC1" w14:textId="77777777" w:rsidTr="005026DF">
        <w:trPr>
          <w:cantSplit/>
          <w:trHeight w:val="131"/>
        </w:trPr>
        <w:tc>
          <w:tcPr>
            <w:tcW w:w="2526" w:type="dxa"/>
            <w:vMerge/>
          </w:tcPr>
          <w:p w14:paraId="6BC91FF2" w14:textId="77777777" w:rsidR="004A0F4C" w:rsidRPr="00A1239E" w:rsidRDefault="004A0F4C" w:rsidP="004A0F4C">
            <w:pPr>
              <w:spacing w:line="360" w:lineRule="auto"/>
              <w:rPr>
                <w:rFonts w:ascii="宋体" w:hAnsi="宋体"/>
                <w:sz w:val="24"/>
              </w:rPr>
            </w:pPr>
          </w:p>
        </w:tc>
        <w:tc>
          <w:tcPr>
            <w:tcW w:w="3060" w:type="dxa"/>
          </w:tcPr>
          <w:p w14:paraId="1DDB6B65" w14:textId="77777777" w:rsidR="004A0F4C" w:rsidRPr="005404A0" w:rsidRDefault="004A0F4C" w:rsidP="004A0F4C">
            <w:pPr>
              <w:spacing w:line="360" w:lineRule="auto"/>
              <w:rPr>
                <w:rFonts w:ascii="宋体" w:hAnsi="宋体"/>
                <w:sz w:val="24"/>
              </w:rPr>
            </w:pPr>
            <w:r w:rsidRPr="005404A0">
              <w:rPr>
                <w:rFonts w:ascii="宋体" w:hAnsi="宋体" w:hint="eastAsia"/>
                <w:sz w:val="24"/>
              </w:rPr>
              <w:t>100万元（含）至200万元</w:t>
            </w:r>
          </w:p>
        </w:tc>
        <w:tc>
          <w:tcPr>
            <w:tcW w:w="2196" w:type="dxa"/>
          </w:tcPr>
          <w:p w14:paraId="05B3CB80" w14:textId="77777777" w:rsidR="004A0F4C" w:rsidRPr="005404A0" w:rsidRDefault="004A0F4C" w:rsidP="004A0F4C">
            <w:pPr>
              <w:spacing w:line="360" w:lineRule="auto"/>
              <w:jc w:val="center"/>
              <w:rPr>
                <w:rFonts w:ascii="宋体" w:hAnsi="宋体"/>
                <w:sz w:val="24"/>
              </w:rPr>
            </w:pPr>
            <w:r w:rsidRPr="007F4E39">
              <w:rPr>
                <w:sz w:val="24"/>
              </w:rPr>
              <w:t>0.16%</w:t>
            </w:r>
          </w:p>
        </w:tc>
      </w:tr>
      <w:tr w:rsidR="004A0F4C" w:rsidRPr="00A1239E" w14:paraId="730A23EE" w14:textId="77777777" w:rsidTr="005026DF">
        <w:trPr>
          <w:cantSplit/>
          <w:trHeight w:val="131"/>
        </w:trPr>
        <w:tc>
          <w:tcPr>
            <w:tcW w:w="2526" w:type="dxa"/>
            <w:vMerge/>
          </w:tcPr>
          <w:p w14:paraId="5CBACE0D" w14:textId="77777777" w:rsidR="004A0F4C" w:rsidRPr="00A1239E" w:rsidRDefault="004A0F4C" w:rsidP="004A0F4C">
            <w:pPr>
              <w:spacing w:line="360" w:lineRule="auto"/>
              <w:rPr>
                <w:rFonts w:ascii="宋体" w:hAnsi="宋体"/>
                <w:sz w:val="24"/>
              </w:rPr>
            </w:pPr>
          </w:p>
        </w:tc>
        <w:tc>
          <w:tcPr>
            <w:tcW w:w="3060" w:type="dxa"/>
          </w:tcPr>
          <w:p w14:paraId="057FB9DE" w14:textId="77777777" w:rsidR="004A0F4C" w:rsidRPr="005404A0" w:rsidRDefault="004A0F4C" w:rsidP="004A0F4C">
            <w:pPr>
              <w:spacing w:line="360" w:lineRule="auto"/>
              <w:rPr>
                <w:rFonts w:ascii="宋体" w:hAnsi="宋体"/>
                <w:sz w:val="24"/>
              </w:rPr>
            </w:pPr>
            <w:r w:rsidRPr="005404A0">
              <w:rPr>
                <w:rFonts w:ascii="宋体" w:hAnsi="宋体" w:hint="eastAsia"/>
                <w:sz w:val="24"/>
              </w:rPr>
              <w:t>200万元（含）至500万元</w:t>
            </w:r>
          </w:p>
        </w:tc>
        <w:tc>
          <w:tcPr>
            <w:tcW w:w="2196" w:type="dxa"/>
          </w:tcPr>
          <w:p w14:paraId="100A37C4" w14:textId="77777777" w:rsidR="004A0F4C" w:rsidRPr="005404A0" w:rsidRDefault="004A0F4C" w:rsidP="004A0F4C">
            <w:pPr>
              <w:spacing w:line="360" w:lineRule="auto"/>
              <w:jc w:val="center"/>
              <w:rPr>
                <w:rFonts w:ascii="宋体" w:hAnsi="宋体"/>
                <w:sz w:val="24"/>
              </w:rPr>
            </w:pPr>
            <w:r w:rsidRPr="007F4E39">
              <w:rPr>
                <w:sz w:val="24"/>
              </w:rPr>
              <w:t>0.12%</w:t>
            </w:r>
          </w:p>
        </w:tc>
      </w:tr>
      <w:tr w:rsidR="004A0F4C" w:rsidRPr="00A1239E" w14:paraId="12AAC23D" w14:textId="77777777" w:rsidTr="005026DF">
        <w:trPr>
          <w:cantSplit/>
          <w:trHeight w:val="131"/>
        </w:trPr>
        <w:tc>
          <w:tcPr>
            <w:tcW w:w="2526" w:type="dxa"/>
            <w:vMerge/>
          </w:tcPr>
          <w:p w14:paraId="67115779" w14:textId="77777777" w:rsidR="004A0F4C" w:rsidRPr="00A1239E" w:rsidRDefault="004A0F4C" w:rsidP="004A0F4C">
            <w:pPr>
              <w:spacing w:line="360" w:lineRule="auto"/>
              <w:rPr>
                <w:rFonts w:ascii="宋体" w:hAnsi="宋体"/>
                <w:sz w:val="24"/>
              </w:rPr>
            </w:pPr>
          </w:p>
        </w:tc>
        <w:tc>
          <w:tcPr>
            <w:tcW w:w="3060" w:type="dxa"/>
          </w:tcPr>
          <w:p w14:paraId="1F559A18" w14:textId="77777777" w:rsidR="004A0F4C" w:rsidRPr="005404A0" w:rsidRDefault="004A0F4C" w:rsidP="004A0F4C">
            <w:pPr>
              <w:spacing w:line="360" w:lineRule="auto"/>
              <w:rPr>
                <w:rFonts w:ascii="宋体" w:hAnsi="宋体"/>
                <w:sz w:val="24"/>
              </w:rPr>
            </w:pPr>
            <w:r w:rsidRPr="005404A0">
              <w:rPr>
                <w:rFonts w:ascii="宋体" w:hAnsi="宋体" w:hint="eastAsia"/>
                <w:sz w:val="24"/>
              </w:rPr>
              <w:t>500万元以上（含500万）</w:t>
            </w:r>
          </w:p>
        </w:tc>
        <w:tc>
          <w:tcPr>
            <w:tcW w:w="2196" w:type="dxa"/>
          </w:tcPr>
          <w:p w14:paraId="32055C18" w14:textId="77777777" w:rsidR="004A0F4C" w:rsidRPr="005404A0" w:rsidRDefault="004A0F4C" w:rsidP="004A0F4C">
            <w:pPr>
              <w:spacing w:line="360" w:lineRule="auto"/>
              <w:jc w:val="center"/>
              <w:rPr>
                <w:rFonts w:ascii="宋体" w:hAnsi="宋体"/>
                <w:sz w:val="24"/>
              </w:rPr>
            </w:pPr>
            <w:r w:rsidRPr="007F4E39">
              <w:rPr>
                <w:rFonts w:hint="eastAsia"/>
                <w:sz w:val="24"/>
              </w:rPr>
              <w:t>每笔交易</w:t>
            </w:r>
            <w:r w:rsidRPr="007F4E39">
              <w:rPr>
                <w:sz w:val="24"/>
              </w:rPr>
              <w:t>1000</w:t>
            </w:r>
            <w:r w:rsidRPr="007F4E39">
              <w:rPr>
                <w:rFonts w:hint="eastAsia"/>
                <w:sz w:val="24"/>
              </w:rPr>
              <w:t>元</w:t>
            </w:r>
          </w:p>
        </w:tc>
      </w:tr>
    </w:tbl>
    <w:p w14:paraId="3BEA5682" w14:textId="77777777" w:rsidR="003E2F1F" w:rsidRPr="00A1239E" w:rsidRDefault="003E2F1F" w:rsidP="00803991">
      <w:pPr>
        <w:widowControl/>
        <w:spacing w:line="360" w:lineRule="auto"/>
        <w:ind w:firstLineChars="200" w:firstLine="480"/>
        <w:rPr>
          <w:rFonts w:ascii="宋体" w:hAnsi="宋体" w:cs="宋体"/>
          <w:kern w:val="0"/>
          <w:sz w:val="24"/>
        </w:rPr>
      </w:pPr>
      <w:r w:rsidRPr="00A1239E">
        <w:rPr>
          <w:rFonts w:ascii="宋体" w:hAnsi="宋体" w:cs="宋体" w:hint="eastAsia"/>
          <w:kern w:val="0"/>
          <w:sz w:val="24"/>
        </w:rPr>
        <w:t>有关养老金客户实施特定申购费率的具体规定以及活动时间如有变化，敬请投资人留意</w:t>
      </w:r>
      <w:r w:rsidR="00445AB5" w:rsidRPr="00A1239E">
        <w:rPr>
          <w:rFonts w:ascii="宋体" w:hAnsi="宋体" w:cs="宋体" w:hint="eastAsia"/>
          <w:kern w:val="0"/>
          <w:sz w:val="24"/>
        </w:rPr>
        <w:t>基金管理人</w:t>
      </w:r>
      <w:r w:rsidRPr="00A1239E">
        <w:rPr>
          <w:rFonts w:ascii="宋体" w:hAnsi="宋体" w:cs="宋体" w:hint="eastAsia"/>
          <w:kern w:val="0"/>
          <w:sz w:val="24"/>
        </w:rPr>
        <w:t>发布的相关公告。</w:t>
      </w:r>
    </w:p>
    <w:p w14:paraId="2805837B" w14:textId="77777777" w:rsidR="00B527CE" w:rsidRPr="00A1239E" w:rsidRDefault="00B527CE" w:rsidP="003E2F1F">
      <w:pPr>
        <w:widowControl/>
        <w:spacing w:line="360" w:lineRule="auto"/>
        <w:ind w:firstLineChars="200" w:firstLine="480"/>
        <w:rPr>
          <w:rFonts w:ascii="宋体" w:hAnsi="宋体"/>
          <w:color w:val="000000"/>
          <w:kern w:val="0"/>
          <w:sz w:val="24"/>
        </w:rPr>
      </w:pPr>
      <w:r w:rsidRPr="00A1239E">
        <w:rPr>
          <w:rFonts w:ascii="宋体" w:hAnsi="宋体"/>
          <w:color w:val="000000"/>
          <w:kern w:val="0"/>
          <w:sz w:val="24"/>
        </w:rPr>
        <w:t>2、赎回费用</w:t>
      </w:r>
    </w:p>
    <w:p w14:paraId="7691DFBF" w14:textId="4A3A2D16" w:rsidR="00B527CE" w:rsidRPr="00A1239E" w:rsidRDefault="00B527CE" w:rsidP="00D55D46">
      <w:pPr>
        <w:widowControl/>
        <w:spacing w:line="360" w:lineRule="auto"/>
        <w:ind w:firstLineChars="200" w:firstLine="480"/>
        <w:rPr>
          <w:rFonts w:ascii="宋体" w:hAnsi="宋体"/>
          <w:color w:val="000000"/>
          <w:kern w:val="0"/>
          <w:sz w:val="24"/>
        </w:rPr>
      </w:pPr>
      <w:r w:rsidRPr="00A1239E">
        <w:rPr>
          <w:rFonts w:ascii="宋体" w:hAnsi="宋体"/>
          <w:color w:val="000000"/>
          <w:kern w:val="0"/>
          <w:sz w:val="24"/>
        </w:rPr>
        <w:t>赎回费用由</w:t>
      </w:r>
      <w:r w:rsidR="00D55D46" w:rsidRPr="00A1239E">
        <w:rPr>
          <w:rFonts w:ascii="宋体" w:hAnsi="宋体" w:hint="eastAsia"/>
          <w:color w:val="000000"/>
          <w:kern w:val="0"/>
          <w:sz w:val="24"/>
        </w:rPr>
        <w:t>赎回基金份额的基金份额持有人承担，在基金份额持有人赎回基金份额时收取</w:t>
      </w:r>
      <w:r w:rsidRPr="00A1239E">
        <w:rPr>
          <w:rFonts w:ascii="宋体" w:hAnsi="宋体"/>
          <w:color w:val="000000"/>
          <w:kern w:val="0"/>
          <w:sz w:val="24"/>
        </w:rPr>
        <w:t>，</w:t>
      </w:r>
      <w:r w:rsidR="004A0F4C" w:rsidRPr="00A1239E">
        <w:rPr>
          <w:rFonts w:ascii="宋体" w:hAnsi="宋体" w:hint="eastAsia"/>
          <w:color w:val="000000"/>
          <w:kern w:val="0"/>
          <w:sz w:val="24"/>
        </w:rPr>
        <w:t>对持续持有期少于7日的投资人收取不低于1.5%的赎回费，对持续持有期大于等于7日但少于30日的投资人收取不低于0.75%的赎回费，并将上</w:t>
      </w:r>
      <w:r w:rsidR="004A0F4C" w:rsidRPr="00A1239E">
        <w:rPr>
          <w:rFonts w:ascii="宋体" w:hAnsi="宋体" w:hint="eastAsia"/>
          <w:color w:val="000000"/>
          <w:kern w:val="0"/>
          <w:sz w:val="24"/>
        </w:rPr>
        <w:lastRenderedPageBreak/>
        <w:t>述赎回费全额计入基金财产；对持续持有期大于等于30日但少于3个月的投资人收取不低于0.5%的赎回费，并将不低于赎回费总额的75%计入基金财产；对持续持有期大于等于3个月但少于6个月的投资人收取不低于0.5%的赎回费，并将不低于赎回费总额的50%计入基金财产；对持续持有期长于6个月的投资人，应当将不低于赎回费总额的25%计入基金财产</w:t>
      </w:r>
      <w:r w:rsidR="004A0F4C" w:rsidRPr="00F65263">
        <w:rPr>
          <w:rFonts w:ascii="宋体" w:hAnsi="宋体" w:hint="eastAsia"/>
          <w:kern w:val="0"/>
          <w:sz w:val="24"/>
        </w:rPr>
        <w:t>；</w:t>
      </w:r>
      <w:r w:rsidR="00AC369C" w:rsidRPr="00F65263">
        <w:rPr>
          <w:rFonts w:ascii="宋体" w:hAnsi="宋体" w:hint="eastAsia"/>
          <w:sz w:val="24"/>
        </w:rPr>
        <w:t>上述“月”指的是</w:t>
      </w:r>
      <w:r w:rsidR="00AC369C" w:rsidRPr="00F65263">
        <w:rPr>
          <w:sz w:val="24"/>
        </w:rPr>
        <w:t>30</w:t>
      </w:r>
      <w:r w:rsidR="00AC369C" w:rsidRPr="00F65263">
        <w:rPr>
          <w:rFonts w:ascii="宋体" w:hAnsi="宋体" w:hint="eastAsia"/>
          <w:sz w:val="24"/>
        </w:rPr>
        <w:t>个自然日。</w:t>
      </w:r>
      <w:r w:rsidR="004A0F4C" w:rsidRPr="00A1239E">
        <w:rPr>
          <w:rFonts w:ascii="宋体" w:hAnsi="宋体" w:hint="eastAsia"/>
          <w:color w:val="000000"/>
          <w:kern w:val="0"/>
          <w:sz w:val="24"/>
        </w:rPr>
        <w:t>其余用于支付登记费和其他必要的手续费。</w:t>
      </w:r>
    </w:p>
    <w:p w14:paraId="554188F6" w14:textId="77777777" w:rsidR="00B527CE" w:rsidRPr="00A1239E" w:rsidRDefault="00B527CE" w:rsidP="00D55D46">
      <w:pPr>
        <w:widowControl/>
        <w:spacing w:line="360" w:lineRule="auto"/>
        <w:ind w:firstLineChars="200" w:firstLine="480"/>
        <w:rPr>
          <w:rFonts w:ascii="宋体" w:hAnsi="宋体"/>
          <w:color w:val="000000"/>
          <w:kern w:val="0"/>
          <w:sz w:val="24"/>
        </w:rPr>
      </w:pPr>
      <w:r w:rsidRPr="00A1239E">
        <w:rPr>
          <w:rFonts w:ascii="宋体" w:hAnsi="宋体"/>
          <w:color w:val="000000"/>
          <w:kern w:val="0"/>
          <w:sz w:val="24"/>
        </w:rPr>
        <w:t>本基金的赎回费率如下：</w:t>
      </w:r>
    </w:p>
    <w:tbl>
      <w:tblPr>
        <w:tblW w:w="84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94"/>
        <w:gridCol w:w="3240"/>
        <w:gridCol w:w="1926"/>
      </w:tblGrid>
      <w:tr w:rsidR="00B527CE" w:rsidRPr="00A1239E" w14:paraId="122164FC" w14:textId="77777777" w:rsidTr="00D64258">
        <w:trPr>
          <w:cantSplit/>
          <w:trHeight w:val="132"/>
          <w:jc w:val="center"/>
        </w:trPr>
        <w:tc>
          <w:tcPr>
            <w:tcW w:w="3294" w:type="dxa"/>
            <w:vMerge w:val="restart"/>
            <w:vAlign w:val="center"/>
          </w:tcPr>
          <w:p w14:paraId="4E3038D5" w14:textId="77777777" w:rsidR="00B527CE" w:rsidRPr="00A1239E" w:rsidRDefault="00B527CE" w:rsidP="00D55D46">
            <w:pPr>
              <w:spacing w:line="360" w:lineRule="auto"/>
              <w:ind w:firstLine="210"/>
              <w:rPr>
                <w:rFonts w:ascii="宋体" w:hAnsi="宋体"/>
                <w:color w:val="000000"/>
                <w:sz w:val="24"/>
              </w:rPr>
            </w:pPr>
            <w:r w:rsidRPr="00A1239E">
              <w:rPr>
                <w:rFonts w:ascii="宋体" w:hAnsi="宋体"/>
                <w:color w:val="000000"/>
                <w:sz w:val="24"/>
              </w:rPr>
              <w:t>赎回费率</w:t>
            </w:r>
          </w:p>
        </w:tc>
        <w:tc>
          <w:tcPr>
            <w:tcW w:w="3240" w:type="dxa"/>
            <w:shd w:val="clear" w:color="auto" w:fill="C0C0C0"/>
            <w:vAlign w:val="center"/>
          </w:tcPr>
          <w:p w14:paraId="2B0119B3" w14:textId="77777777" w:rsidR="00B527CE" w:rsidRPr="00A1239E" w:rsidRDefault="00B527CE" w:rsidP="00D55D46">
            <w:pPr>
              <w:spacing w:line="360" w:lineRule="auto"/>
              <w:rPr>
                <w:rFonts w:ascii="宋体" w:hAnsi="宋体"/>
                <w:b/>
                <w:color w:val="000000"/>
                <w:sz w:val="24"/>
              </w:rPr>
            </w:pPr>
            <w:r w:rsidRPr="00A1239E">
              <w:rPr>
                <w:rFonts w:ascii="宋体" w:hAnsi="宋体"/>
                <w:b/>
                <w:color w:val="000000"/>
                <w:sz w:val="24"/>
              </w:rPr>
              <w:t>持有期限</w:t>
            </w:r>
          </w:p>
        </w:tc>
        <w:tc>
          <w:tcPr>
            <w:tcW w:w="1926" w:type="dxa"/>
            <w:shd w:val="clear" w:color="auto" w:fill="C0C0C0"/>
            <w:vAlign w:val="center"/>
          </w:tcPr>
          <w:p w14:paraId="6443A518" w14:textId="77777777" w:rsidR="00B527CE" w:rsidRPr="00A1239E" w:rsidRDefault="00B527CE" w:rsidP="00D55D46">
            <w:pPr>
              <w:spacing w:line="360" w:lineRule="auto"/>
              <w:jc w:val="center"/>
              <w:rPr>
                <w:rFonts w:ascii="宋体" w:hAnsi="宋体"/>
                <w:b/>
                <w:color w:val="000000"/>
                <w:sz w:val="24"/>
              </w:rPr>
            </w:pPr>
            <w:r w:rsidRPr="00A1239E">
              <w:rPr>
                <w:rFonts w:ascii="宋体" w:hAnsi="宋体"/>
                <w:b/>
                <w:color w:val="000000"/>
                <w:sz w:val="24"/>
              </w:rPr>
              <w:t>赎回费率</w:t>
            </w:r>
          </w:p>
        </w:tc>
      </w:tr>
      <w:tr w:rsidR="004A0F4C" w:rsidRPr="00A1239E" w14:paraId="7BF51B87" w14:textId="77777777" w:rsidTr="00D64258">
        <w:trPr>
          <w:cantSplit/>
          <w:trHeight w:val="131"/>
          <w:jc w:val="center"/>
        </w:trPr>
        <w:tc>
          <w:tcPr>
            <w:tcW w:w="3294" w:type="dxa"/>
            <w:vMerge/>
          </w:tcPr>
          <w:p w14:paraId="262BD42A" w14:textId="77777777" w:rsidR="004A0F4C" w:rsidRPr="00A1239E" w:rsidRDefault="004A0F4C" w:rsidP="004A0F4C">
            <w:pPr>
              <w:spacing w:line="360" w:lineRule="auto"/>
              <w:rPr>
                <w:rFonts w:ascii="宋体" w:hAnsi="宋体"/>
                <w:color w:val="000000"/>
                <w:sz w:val="24"/>
              </w:rPr>
            </w:pPr>
          </w:p>
        </w:tc>
        <w:tc>
          <w:tcPr>
            <w:tcW w:w="3240" w:type="dxa"/>
          </w:tcPr>
          <w:p w14:paraId="7A772712" w14:textId="77777777" w:rsidR="004A0F4C" w:rsidRPr="005404A0" w:rsidRDefault="004A0F4C" w:rsidP="004A0F4C">
            <w:pPr>
              <w:spacing w:line="360" w:lineRule="auto"/>
              <w:rPr>
                <w:rFonts w:ascii="宋体" w:hAnsi="宋体"/>
                <w:color w:val="000000"/>
                <w:sz w:val="24"/>
              </w:rPr>
            </w:pPr>
            <w:r w:rsidRPr="007F4E39">
              <w:rPr>
                <w:sz w:val="24"/>
              </w:rPr>
              <w:t>7</w:t>
            </w:r>
            <w:r w:rsidRPr="007F4E39">
              <w:rPr>
                <w:rFonts w:hint="eastAsia"/>
                <w:sz w:val="24"/>
              </w:rPr>
              <w:t>日以内</w:t>
            </w:r>
          </w:p>
        </w:tc>
        <w:tc>
          <w:tcPr>
            <w:tcW w:w="1926" w:type="dxa"/>
          </w:tcPr>
          <w:p w14:paraId="4822D93F" w14:textId="77777777" w:rsidR="004A0F4C" w:rsidRPr="005404A0" w:rsidRDefault="004A0F4C" w:rsidP="004A0F4C">
            <w:pPr>
              <w:spacing w:line="360" w:lineRule="auto"/>
              <w:jc w:val="center"/>
              <w:rPr>
                <w:rFonts w:ascii="宋体" w:hAnsi="宋体"/>
                <w:color w:val="000000"/>
                <w:sz w:val="24"/>
              </w:rPr>
            </w:pPr>
            <w:r w:rsidRPr="007F4E39">
              <w:rPr>
                <w:sz w:val="24"/>
              </w:rPr>
              <w:t>1.5%</w:t>
            </w:r>
          </w:p>
        </w:tc>
      </w:tr>
      <w:tr w:rsidR="004A0F4C" w:rsidRPr="00A1239E" w14:paraId="20D4C2AB" w14:textId="77777777" w:rsidTr="00D64258">
        <w:trPr>
          <w:cantSplit/>
          <w:trHeight w:val="131"/>
          <w:jc w:val="center"/>
        </w:trPr>
        <w:tc>
          <w:tcPr>
            <w:tcW w:w="3294" w:type="dxa"/>
            <w:vMerge/>
          </w:tcPr>
          <w:p w14:paraId="052DFB7D" w14:textId="77777777" w:rsidR="004A0F4C" w:rsidRPr="00A1239E" w:rsidRDefault="004A0F4C" w:rsidP="004A0F4C">
            <w:pPr>
              <w:spacing w:line="360" w:lineRule="auto"/>
              <w:rPr>
                <w:rFonts w:ascii="宋体" w:hAnsi="宋体"/>
                <w:color w:val="000000"/>
                <w:sz w:val="24"/>
              </w:rPr>
            </w:pPr>
          </w:p>
        </w:tc>
        <w:tc>
          <w:tcPr>
            <w:tcW w:w="3240" w:type="dxa"/>
          </w:tcPr>
          <w:p w14:paraId="50159E2F" w14:textId="77777777" w:rsidR="004A0F4C" w:rsidRPr="005404A0" w:rsidRDefault="004A0F4C" w:rsidP="004A0F4C">
            <w:pPr>
              <w:spacing w:line="360" w:lineRule="auto"/>
              <w:rPr>
                <w:rFonts w:ascii="宋体" w:hAnsi="宋体"/>
                <w:color w:val="000000"/>
                <w:sz w:val="24"/>
              </w:rPr>
            </w:pPr>
            <w:r w:rsidRPr="007F4E39">
              <w:rPr>
                <w:sz w:val="24"/>
              </w:rPr>
              <w:t>7</w:t>
            </w:r>
            <w:r w:rsidRPr="007F4E39">
              <w:rPr>
                <w:rFonts w:hint="eastAsia"/>
                <w:sz w:val="24"/>
              </w:rPr>
              <w:t>日（含）—</w:t>
            </w:r>
            <w:r w:rsidRPr="007F4E39">
              <w:rPr>
                <w:sz w:val="24"/>
              </w:rPr>
              <w:t>30</w:t>
            </w:r>
            <w:r w:rsidRPr="007F4E39">
              <w:rPr>
                <w:rFonts w:hint="eastAsia"/>
                <w:sz w:val="24"/>
              </w:rPr>
              <w:t>日</w:t>
            </w:r>
          </w:p>
        </w:tc>
        <w:tc>
          <w:tcPr>
            <w:tcW w:w="1926" w:type="dxa"/>
          </w:tcPr>
          <w:p w14:paraId="68625E9E" w14:textId="77777777" w:rsidR="004A0F4C" w:rsidRPr="005404A0" w:rsidRDefault="004A0F4C" w:rsidP="004A0F4C">
            <w:pPr>
              <w:spacing w:line="360" w:lineRule="auto"/>
              <w:jc w:val="center"/>
              <w:rPr>
                <w:rFonts w:ascii="宋体" w:hAnsi="宋体"/>
                <w:color w:val="000000"/>
                <w:sz w:val="24"/>
              </w:rPr>
            </w:pPr>
            <w:r w:rsidRPr="007F4E39">
              <w:rPr>
                <w:sz w:val="24"/>
              </w:rPr>
              <w:t>0.75%</w:t>
            </w:r>
          </w:p>
        </w:tc>
      </w:tr>
      <w:tr w:rsidR="004A0F4C" w:rsidRPr="00A1239E" w14:paraId="6579E408" w14:textId="77777777" w:rsidTr="00D64258">
        <w:trPr>
          <w:cantSplit/>
          <w:trHeight w:val="131"/>
          <w:jc w:val="center"/>
        </w:trPr>
        <w:tc>
          <w:tcPr>
            <w:tcW w:w="3294" w:type="dxa"/>
            <w:vMerge/>
          </w:tcPr>
          <w:p w14:paraId="1D3CE9D9" w14:textId="77777777" w:rsidR="004A0F4C" w:rsidRPr="00A1239E" w:rsidRDefault="004A0F4C" w:rsidP="004A0F4C">
            <w:pPr>
              <w:spacing w:line="360" w:lineRule="auto"/>
              <w:rPr>
                <w:rFonts w:ascii="宋体" w:hAnsi="宋体"/>
                <w:color w:val="000000"/>
                <w:sz w:val="24"/>
              </w:rPr>
            </w:pPr>
          </w:p>
        </w:tc>
        <w:tc>
          <w:tcPr>
            <w:tcW w:w="3240" w:type="dxa"/>
          </w:tcPr>
          <w:p w14:paraId="44E3E77F" w14:textId="77777777" w:rsidR="004A0F4C" w:rsidRPr="005404A0" w:rsidRDefault="004A0F4C" w:rsidP="004A0F4C">
            <w:pPr>
              <w:spacing w:line="360" w:lineRule="auto"/>
              <w:rPr>
                <w:rFonts w:ascii="宋体" w:hAnsi="宋体"/>
                <w:color w:val="000000"/>
                <w:sz w:val="24"/>
              </w:rPr>
            </w:pPr>
            <w:r w:rsidRPr="007F4E39">
              <w:rPr>
                <w:sz w:val="24"/>
              </w:rPr>
              <w:t>30</w:t>
            </w:r>
            <w:r w:rsidRPr="007F4E39">
              <w:rPr>
                <w:rFonts w:hint="eastAsia"/>
                <w:sz w:val="24"/>
              </w:rPr>
              <w:t>日（含）</w:t>
            </w:r>
            <w:r w:rsidR="005404A0" w:rsidRPr="00E92E90">
              <w:rPr>
                <w:rFonts w:hint="eastAsia"/>
                <w:sz w:val="24"/>
              </w:rPr>
              <w:t>—</w:t>
            </w:r>
            <w:r w:rsidRPr="007F4E39">
              <w:rPr>
                <w:sz w:val="24"/>
              </w:rPr>
              <w:t>1</w:t>
            </w:r>
            <w:r w:rsidRPr="007F4E39">
              <w:rPr>
                <w:rFonts w:hint="eastAsia"/>
                <w:sz w:val="24"/>
              </w:rPr>
              <w:t>年</w:t>
            </w:r>
          </w:p>
        </w:tc>
        <w:tc>
          <w:tcPr>
            <w:tcW w:w="1926" w:type="dxa"/>
          </w:tcPr>
          <w:p w14:paraId="7634DFC8" w14:textId="77777777" w:rsidR="004A0F4C" w:rsidRPr="005404A0" w:rsidRDefault="004A0F4C" w:rsidP="004A0F4C">
            <w:pPr>
              <w:spacing w:line="360" w:lineRule="auto"/>
              <w:jc w:val="center"/>
              <w:rPr>
                <w:rFonts w:ascii="宋体" w:hAnsi="宋体"/>
                <w:color w:val="000000"/>
                <w:sz w:val="24"/>
              </w:rPr>
            </w:pPr>
            <w:r w:rsidRPr="007F4E39">
              <w:rPr>
                <w:sz w:val="24"/>
              </w:rPr>
              <w:t>0.5%</w:t>
            </w:r>
          </w:p>
        </w:tc>
      </w:tr>
      <w:tr w:rsidR="004A0F4C" w:rsidRPr="00A1239E" w14:paraId="5E413A2B" w14:textId="77777777" w:rsidTr="00D64258">
        <w:trPr>
          <w:cantSplit/>
          <w:trHeight w:val="131"/>
          <w:jc w:val="center"/>
        </w:trPr>
        <w:tc>
          <w:tcPr>
            <w:tcW w:w="3294" w:type="dxa"/>
            <w:vMerge/>
          </w:tcPr>
          <w:p w14:paraId="102DE1CC" w14:textId="77777777" w:rsidR="004A0F4C" w:rsidRPr="00A1239E" w:rsidRDefault="004A0F4C" w:rsidP="004A0F4C">
            <w:pPr>
              <w:spacing w:line="360" w:lineRule="auto"/>
              <w:rPr>
                <w:rFonts w:ascii="宋体" w:hAnsi="宋体"/>
                <w:color w:val="000000"/>
                <w:sz w:val="24"/>
              </w:rPr>
            </w:pPr>
          </w:p>
        </w:tc>
        <w:tc>
          <w:tcPr>
            <w:tcW w:w="3240" w:type="dxa"/>
          </w:tcPr>
          <w:p w14:paraId="4B3C0F3F" w14:textId="77777777" w:rsidR="004A0F4C" w:rsidRPr="005404A0" w:rsidRDefault="004A0F4C" w:rsidP="004A0F4C">
            <w:pPr>
              <w:spacing w:line="360" w:lineRule="auto"/>
              <w:rPr>
                <w:rFonts w:ascii="宋体" w:hAnsi="宋体"/>
                <w:color w:val="000000"/>
                <w:sz w:val="24"/>
              </w:rPr>
            </w:pPr>
            <w:r w:rsidRPr="007F4E39">
              <w:rPr>
                <w:sz w:val="24"/>
              </w:rPr>
              <w:t>1</w:t>
            </w:r>
            <w:r w:rsidRPr="007F4E39">
              <w:rPr>
                <w:rFonts w:hint="eastAsia"/>
                <w:sz w:val="24"/>
              </w:rPr>
              <w:t>年（含）—</w:t>
            </w:r>
            <w:r w:rsidRPr="007F4E39">
              <w:rPr>
                <w:sz w:val="24"/>
              </w:rPr>
              <w:t>2</w:t>
            </w:r>
            <w:r w:rsidRPr="007F4E39">
              <w:rPr>
                <w:rFonts w:hint="eastAsia"/>
                <w:sz w:val="24"/>
              </w:rPr>
              <w:t>年</w:t>
            </w:r>
          </w:p>
        </w:tc>
        <w:tc>
          <w:tcPr>
            <w:tcW w:w="1926" w:type="dxa"/>
          </w:tcPr>
          <w:p w14:paraId="5A21D04F" w14:textId="77777777" w:rsidR="004A0F4C" w:rsidRPr="005404A0" w:rsidRDefault="004A0F4C" w:rsidP="004A0F4C">
            <w:pPr>
              <w:spacing w:line="360" w:lineRule="auto"/>
              <w:jc w:val="center"/>
              <w:rPr>
                <w:rFonts w:ascii="宋体" w:hAnsi="宋体"/>
                <w:color w:val="000000"/>
                <w:sz w:val="24"/>
              </w:rPr>
            </w:pPr>
            <w:r w:rsidRPr="007F4E39">
              <w:rPr>
                <w:sz w:val="24"/>
              </w:rPr>
              <w:t>0.25%</w:t>
            </w:r>
          </w:p>
        </w:tc>
      </w:tr>
      <w:tr w:rsidR="004A0F4C" w:rsidRPr="00A1239E" w14:paraId="676A02FF" w14:textId="77777777" w:rsidTr="00D64258">
        <w:trPr>
          <w:cantSplit/>
          <w:trHeight w:val="131"/>
          <w:jc w:val="center"/>
        </w:trPr>
        <w:tc>
          <w:tcPr>
            <w:tcW w:w="3294" w:type="dxa"/>
            <w:vMerge/>
          </w:tcPr>
          <w:p w14:paraId="07616ACD" w14:textId="77777777" w:rsidR="004A0F4C" w:rsidRPr="00A1239E" w:rsidRDefault="004A0F4C" w:rsidP="004A0F4C">
            <w:pPr>
              <w:spacing w:line="360" w:lineRule="auto"/>
              <w:rPr>
                <w:rFonts w:ascii="宋体" w:hAnsi="宋体"/>
                <w:color w:val="000000"/>
                <w:sz w:val="24"/>
              </w:rPr>
            </w:pPr>
          </w:p>
        </w:tc>
        <w:tc>
          <w:tcPr>
            <w:tcW w:w="3240" w:type="dxa"/>
          </w:tcPr>
          <w:p w14:paraId="3F4AF285" w14:textId="77777777" w:rsidR="004A0F4C" w:rsidRPr="005404A0" w:rsidRDefault="004A0F4C" w:rsidP="004A0F4C">
            <w:pPr>
              <w:spacing w:line="360" w:lineRule="auto"/>
              <w:rPr>
                <w:rFonts w:ascii="宋体" w:hAnsi="宋体"/>
                <w:color w:val="000000"/>
                <w:sz w:val="24"/>
              </w:rPr>
            </w:pPr>
            <w:r w:rsidRPr="007F4E39">
              <w:rPr>
                <w:sz w:val="24"/>
              </w:rPr>
              <w:t>2</w:t>
            </w:r>
            <w:r w:rsidRPr="007F4E39">
              <w:rPr>
                <w:rFonts w:hint="eastAsia"/>
                <w:sz w:val="24"/>
              </w:rPr>
              <w:t>年以上（含）</w:t>
            </w:r>
          </w:p>
        </w:tc>
        <w:tc>
          <w:tcPr>
            <w:tcW w:w="1926" w:type="dxa"/>
          </w:tcPr>
          <w:p w14:paraId="3946AD10" w14:textId="77777777" w:rsidR="004A0F4C" w:rsidRPr="005404A0" w:rsidRDefault="004A0F4C" w:rsidP="004A0F4C">
            <w:pPr>
              <w:spacing w:line="360" w:lineRule="auto"/>
              <w:jc w:val="center"/>
              <w:rPr>
                <w:rFonts w:ascii="宋体" w:hAnsi="宋体"/>
                <w:color w:val="000000"/>
                <w:sz w:val="24"/>
              </w:rPr>
            </w:pPr>
            <w:r w:rsidRPr="007F4E39">
              <w:rPr>
                <w:sz w:val="24"/>
              </w:rPr>
              <w:t>0</w:t>
            </w:r>
          </w:p>
        </w:tc>
      </w:tr>
    </w:tbl>
    <w:p w14:paraId="6901D5B6" w14:textId="77777777" w:rsidR="0095667D" w:rsidRPr="002E28B8" w:rsidRDefault="0095667D" w:rsidP="002E28B8">
      <w:pPr>
        <w:spacing w:line="360" w:lineRule="auto"/>
        <w:ind w:firstLineChars="200" w:firstLine="480"/>
        <w:rPr>
          <w:sz w:val="24"/>
          <w:szCs w:val="18"/>
        </w:rPr>
      </w:pPr>
      <w:r w:rsidRPr="002E28B8">
        <w:rPr>
          <w:rFonts w:hint="eastAsia"/>
          <w:sz w:val="24"/>
          <w:szCs w:val="18"/>
        </w:rPr>
        <w:t>上表中的“年”指的是</w:t>
      </w:r>
      <w:r w:rsidRPr="002E28B8">
        <w:rPr>
          <w:rFonts w:hint="eastAsia"/>
          <w:sz w:val="24"/>
          <w:szCs w:val="18"/>
        </w:rPr>
        <w:t>365</w:t>
      </w:r>
      <w:r w:rsidRPr="002E28B8">
        <w:rPr>
          <w:rFonts w:hint="eastAsia"/>
          <w:sz w:val="24"/>
          <w:szCs w:val="18"/>
        </w:rPr>
        <w:t>个自然日。</w:t>
      </w:r>
    </w:p>
    <w:p w14:paraId="0670A899" w14:textId="77777777" w:rsidR="00414214" w:rsidRPr="002E28B8" w:rsidRDefault="00F03631" w:rsidP="002E28B8">
      <w:pPr>
        <w:spacing w:line="360" w:lineRule="auto"/>
        <w:ind w:firstLineChars="200" w:firstLine="480"/>
        <w:rPr>
          <w:sz w:val="24"/>
          <w:szCs w:val="18"/>
        </w:rPr>
      </w:pPr>
      <w:r w:rsidRPr="002E28B8">
        <w:rPr>
          <w:sz w:val="24"/>
          <w:szCs w:val="18"/>
        </w:rPr>
        <w:t>3</w:t>
      </w:r>
      <w:r w:rsidRPr="002E28B8">
        <w:rPr>
          <w:sz w:val="24"/>
          <w:szCs w:val="18"/>
        </w:rPr>
        <w:t>、网上</w:t>
      </w:r>
      <w:r w:rsidR="0053462F" w:rsidRPr="002E28B8">
        <w:rPr>
          <w:rFonts w:hint="eastAsia"/>
          <w:sz w:val="24"/>
          <w:szCs w:val="18"/>
        </w:rPr>
        <w:t>直销</w:t>
      </w:r>
      <w:r w:rsidRPr="002E28B8">
        <w:rPr>
          <w:sz w:val="24"/>
          <w:szCs w:val="18"/>
        </w:rPr>
        <w:t>的有关费率</w:t>
      </w:r>
    </w:p>
    <w:p w14:paraId="2B00A444" w14:textId="2A65872C" w:rsidR="0041667B" w:rsidRDefault="0041667B" w:rsidP="00224C98">
      <w:pPr>
        <w:spacing w:line="360" w:lineRule="auto"/>
        <w:ind w:firstLineChars="200" w:firstLine="480"/>
        <w:rPr>
          <w:sz w:val="24"/>
        </w:rPr>
      </w:pPr>
      <w:r w:rsidRPr="006704BC">
        <w:rPr>
          <w:sz w:val="24"/>
          <w:szCs w:val="18"/>
        </w:rPr>
        <w:t>本基金管理</w:t>
      </w:r>
      <w:r w:rsidRPr="0041667B">
        <w:rPr>
          <w:rFonts w:ascii="宋体" w:hAnsi="宋体"/>
          <w:sz w:val="24"/>
        </w:rPr>
        <w:t>人已开通基金网上直销业务，个人投资者可以直接通过本公司网站的“交银施罗德基金管理有限公司</w:t>
      </w:r>
      <w:r w:rsidRPr="006704BC">
        <w:rPr>
          <w:rFonts w:ascii="宋体" w:hAnsi="宋体" w:hint="eastAsia"/>
          <w:sz w:val="24"/>
        </w:rPr>
        <w:t>网上直销交易平台</w:t>
      </w:r>
      <w:r w:rsidRPr="0041667B">
        <w:rPr>
          <w:rFonts w:ascii="宋体" w:hAnsi="宋体"/>
          <w:sz w:val="24"/>
        </w:rPr>
        <w:t>”（以下简称“</w:t>
      </w:r>
      <w:r w:rsidRPr="006704BC">
        <w:rPr>
          <w:rFonts w:ascii="宋体" w:hAnsi="宋体" w:hint="eastAsia"/>
          <w:sz w:val="24"/>
        </w:rPr>
        <w:t>网上直销交易平台</w:t>
      </w:r>
      <w:r w:rsidRPr="0041667B">
        <w:rPr>
          <w:rFonts w:ascii="宋体" w:hAnsi="宋体"/>
          <w:sz w:val="24"/>
        </w:rPr>
        <w:t>”）办理开户和本基金</w:t>
      </w:r>
      <w:r w:rsidR="00480F18">
        <w:rPr>
          <w:rFonts w:ascii="宋体" w:hAnsi="宋体" w:hint="eastAsia"/>
          <w:sz w:val="24"/>
        </w:rPr>
        <w:t>前端</w:t>
      </w:r>
      <w:r w:rsidRPr="0041667B">
        <w:rPr>
          <w:rFonts w:ascii="宋体" w:hAnsi="宋体"/>
          <w:sz w:val="24"/>
        </w:rPr>
        <w:t>基金份额的申购、赎回</w:t>
      </w:r>
      <w:r w:rsidR="00166CEC">
        <w:rPr>
          <w:rFonts w:ascii="宋体" w:hAnsi="宋体" w:hint="eastAsia"/>
          <w:sz w:val="24"/>
        </w:rPr>
        <w:t>、定期定额投资和转换</w:t>
      </w:r>
      <w:r w:rsidRPr="0041667B">
        <w:rPr>
          <w:rFonts w:ascii="宋体" w:hAnsi="宋体"/>
          <w:sz w:val="24"/>
        </w:rPr>
        <w:t>等</w:t>
      </w:r>
      <w:r w:rsidRPr="006704BC">
        <w:rPr>
          <w:sz w:val="24"/>
          <w:szCs w:val="18"/>
        </w:rPr>
        <w:t>业务。</w:t>
      </w:r>
      <w:r w:rsidR="00437BAA">
        <w:rPr>
          <w:rFonts w:hint="eastAsia"/>
          <w:sz w:val="24"/>
          <w:szCs w:val="18"/>
        </w:rPr>
        <w:t>本</w:t>
      </w:r>
      <w:r w:rsidR="000A2C2B">
        <w:rPr>
          <w:rFonts w:ascii="宋体" w:hAnsi="宋体" w:hint="eastAsia"/>
          <w:sz w:val="24"/>
        </w:rPr>
        <w:t>公司</w:t>
      </w:r>
      <w:r w:rsidR="005404A0" w:rsidRPr="00437BAA">
        <w:rPr>
          <w:rFonts w:ascii="宋体" w:hAnsi="宋体"/>
          <w:sz w:val="24"/>
        </w:rPr>
        <w:t>暂不开展网上</w:t>
      </w:r>
      <w:r w:rsidR="005404A0" w:rsidRPr="00437BAA">
        <w:rPr>
          <w:rFonts w:ascii="宋体" w:hAnsi="宋体" w:hint="eastAsia"/>
          <w:sz w:val="24"/>
        </w:rPr>
        <w:t>直销</w:t>
      </w:r>
      <w:r w:rsidR="005404A0" w:rsidRPr="00437BAA">
        <w:rPr>
          <w:rFonts w:ascii="宋体" w:hAnsi="宋体"/>
          <w:sz w:val="24"/>
        </w:rPr>
        <w:t>后端基金份额的申购业务，通过转托管转入网上直销账户的后端收费模式的基金份额只能办理赎回业务。</w:t>
      </w:r>
      <w:r w:rsidRPr="00437BAA">
        <w:rPr>
          <w:rFonts w:hint="eastAsia"/>
          <w:sz w:val="24"/>
          <w:szCs w:val="18"/>
        </w:rPr>
        <w:t>通过</w:t>
      </w:r>
      <w:r w:rsidRPr="00437BAA">
        <w:rPr>
          <w:rFonts w:ascii="宋体" w:hAnsi="宋体" w:hint="eastAsia"/>
          <w:sz w:val="24"/>
        </w:rPr>
        <w:t>网上直销交易平台</w:t>
      </w:r>
      <w:r w:rsidRPr="00437BAA">
        <w:rPr>
          <w:rFonts w:hint="eastAsia"/>
          <w:sz w:val="24"/>
          <w:szCs w:val="18"/>
        </w:rPr>
        <w:t>办理本基金</w:t>
      </w:r>
      <w:r w:rsidR="00480F18" w:rsidRPr="00437BAA">
        <w:rPr>
          <w:rFonts w:hint="eastAsia"/>
          <w:sz w:val="24"/>
          <w:szCs w:val="18"/>
        </w:rPr>
        <w:t>前端</w:t>
      </w:r>
      <w:r w:rsidRPr="00437BAA">
        <w:rPr>
          <w:rFonts w:hint="eastAsia"/>
          <w:sz w:val="24"/>
          <w:szCs w:val="18"/>
        </w:rPr>
        <w:t>基金份额申购</w:t>
      </w:r>
      <w:r w:rsidR="00166CEC">
        <w:rPr>
          <w:rFonts w:ascii="宋体" w:hAnsi="宋体" w:hint="eastAsia"/>
          <w:sz w:val="24"/>
        </w:rPr>
        <w:t>和定期定额投资</w:t>
      </w:r>
      <w:r w:rsidRPr="00437BAA">
        <w:rPr>
          <w:rFonts w:hint="eastAsia"/>
          <w:sz w:val="24"/>
          <w:szCs w:val="18"/>
        </w:rPr>
        <w:t>业务的个人投资者将享受</w:t>
      </w:r>
      <w:r w:rsidR="00480F18" w:rsidRPr="00437BAA">
        <w:rPr>
          <w:rFonts w:hint="eastAsia"/>
          <w:sz w:val="24"/>
          <w:szCs w:val="18"/>
        </w:rPr>
        <w:t>前端</w:t>
      </w:r>
      <w:r w:rsidRPr="00437BAA">
        <w:rPr>
          <w:rFonts w:hint="eastAsia"/>
          <w:sz w:val="24"/>
          <w:szCs w:val="18"/>
        </w:rPr>
        <w:t>申购费率优惠</w:t>
      </w:r>
      <w:r w:rsidR="00166CEC" w:rsidRPr="00D56C1B">
        <w:rPr>
          <w:rFonts w:ascii="宋体" w:hAnsi="宋体" w:hint="eastAsia"/>
          <w:sz w:val="24"/>
        </w:rPr>
        <w:t>，通过网上直销交易平台进行基金转换，从各基金招募说明书所载的零申购费率的基金转换入非零申购费率的基金，转出与转入基金的前端申购补差费率将享受优惠，其他费率标准不变</w:t>
      </w:r>
      <w:r w:rsidRPr="00437BAA">
        <w:rPr>
          <w:rFonts w:hint="eastAsia"/>
          <w:sz w:val="24"/>
        </w:rPr>
        <w:t>。具体优惠费率请参见公司网站列示的</w:t>
      </w:r>
      <w:r w:rsidRPr="00437BAA">
        <w:rPr>
          <w:rFonts w:ascii="宋体" w:hAnsi="宋体" w:hint="eastAsia"/>
          <w:sz w:val="24"/>
        </w:rPr>
        <w:t>网上</w:t>
      </w:r>
      <w:r w:rsidRPr="00437BAA">
        <w:rPr>
          <w:rFonts w:hint="eastAsia"/>
          <w:sz w:val="24"/>
        </w:rPr>
        <w:t>直销</w:t>
      </w:r>
      <w:r w:rsidR="00437BAA">
        <w:rPr>
          <w:rFonts w:hint="eastAsia"/>
          <w:sz w:val="24"/>
        </w:rPr>
        <w:t>交易</w:t>
      </w:r>
      <w:r w:rsidR="00437BAA">
        <w:rPr>
          <w:sz w:val="24"/>
        </w:rPr>
        <w:t>平台</w:t>
      </w:r>
      <w:r w:rsidRPr="00437BAA">
        <w:rPr>
          <w:rFonts w:hint="eastAsia"/>
          <w:sz w:val="24"/>
        </w:rPr>
        <w:t>申购</w:t>
      </w:r>
      <w:r w:rsidR="00166CEC">
        <w:rPr>
          <w:rFonts w:hint="eastAsia"/>
          <w:sz w:val="24"/>
        </w:rPr>
        <w:t>、定期定额投资及转换</w:t>
      </w:r>
      <w:r w:rsidRPr="00437BAA">
        <w:rPr>
          <w:rFonts w:hint="eastAsia"/>
          <w:sz w:val="24"/>
        </w:rPr>
        <w:t>费率表或相关公告。</w:t>
      </w:r>
    </w:p>
    <w:p w14:paraId="52AA7E66" w14:textId="77777777" w:rsidR="00414214" w:rsidRDefault="00445AB5" w:rsidP="00224C98">
      <w:pPr>
        <w:spacing w:line="360" w:lineRule="auto"/>
        <w:ind w:firstLineChars="200" w:firstLine="480"/>
        <w:rPr>
          <w:rFonts w:ascii="宋体" w:hAnsi="宋体"/>
          <w:sz w:val="24"/>
        </w:rPr>
      </w:pPr>
      <w:r w:rsidRPr="00A1239E">
        <w:rPr>
          <w:rFonts w:ascii="宋体" w:hAnsi="宋体"/>
          <w:sz w:val="24"/>
        </w:rPr>
        <w:t>基金管理人</w:t>
      </w:r>
      <w:r w:rsidR="00F03631" w:rsidRPr="00A1239E">
        <w:rPr>
          <w:rFonts w:ascii="宋体" w:hAnsi="宋体"/>
          <w:sz w:val="24"/>
        </w:rPr>
        <w:t>基金网上直销业务已开通的银行卡及各银行卡交易金额限额请参阅</w:t>
      </w:r>
      <w:r w:rsidR="00D05242" w:rsidRPr="00A1239E">
        <w:rPr>
          <w:rFonts w:ascii="宋体" w:hAnsi="宋体"/>
          <w:sz w:val="24"/>
        </w:rPr>
        <w:t>基金管理人</w:t>
      </w:r>
      <w:r w:rsidR="00F03631" w:rsidRPr="00A1239E">
        <w:rPr>
          <w:rFonts w:ascii="宋体" w:hAnsi="宋体"/>
          <w:sz w:val="24"/>
        </w:rPr>
        <w:t>网站。</w:t>
      </w:r>
    </w:p>
    <w:p w14:paraId="71BFE3A5" w14:textId="4748D3D0" w:rsidR="00414214" w:rsidRDefault="00F03631" w:rsidP="00224C98">
      <w:pPr>
        <w:spacing w:line="360" w:lineRule="auto"/>
        <w:ind w:firstLineChars="200" w:firstLine="480"/>
        <w:rPr>
          <w:rFonts w:ascii="宋体" w:hAnsi="宋体"/>
          <w:sz w:val="24"/>
        </w:rPr>
      </w:pPr>
      <w:r w:rsidRPr="00A1239E">
        <w:rPr>
          <w:rFonts w:ascii="宋体" w:hAnsi="宋体"/>
          <w:sz w:val="24"/>
        </w:rPr>
        <w:t>个人投资者通过本基金管理人</w:t>
      </w:r>
      <w:r w:rsidR="00897A24" w:rsidRPr="00A1239E">
        <w:rPr>
          <w:rFonts w:ascii="宋体" w:hAnsi="宋体"/>
          <w:sz w:val="24"/>
        </w:rPr>
        <w:t>网上直销</w:t>
      </w:r>
      <w:r w:rsidR="00897A24" w:rsidRPr="00A1239E">
        <w:rPr>
          <w:rFonts w:ascii="宋体" w:hAnsi="宋体" w:hint="eastAsia"/>
          <w:sz w:val="24"/>
        </w:rPr>
        <w:t>交易平台</w:t>
      </w:r>
      <w:r w:rsidRPr="00A1239E">
        <w:rPr>
          <w:rFonts w:ascii="宋体" w:hAnsi="宋体"/>
          <w:sz w:val="24"/>
        </w:rPr>
        <w:t>申购本基金前端基金份额的</w:t>
      </w:r>
      <w:r w:rsidRPr="00A1239E">
        <w:rPr>
          <w:rFonts w:ascii="宋体" w:hAnsi="宋体"/>
          <w:sz w:val="24"/>
        </w:rPr>
        <w:lastRenderedPageBreak/>
        <w:t>单笔最低金额为</w:t>
      </w:r>
      <w:r w:rsidR="00E70D6C">
        <w:rPr>
          <w:rFonts w:ascii="宋体" w:hAnsi="宋体"/>
          <w:sz w:val="24"/>
        </w:rPr>
        <w:t>10</w:t>
      </w:r>
      <w:r w:rsidRPr="00A1239E">
        <w:rPr>
          <w:rFonts w:ascii="宋体" w:hAnsi="宋体"/>
          <w:sz w:val="24"/>
        </w:rPr>
        <w:t>元（含</w:t>
      </w:r>
      <w:r w:rsidR="00C76857">
        <w:rPr>
          <w:rFonts w:ascii="宋体" w:hAnsi="宋体" w:hint="eastAsia"/>
          <w:sz w:val="24"/>
        </w:rPr>
        <w:t>）</w:t>
      </w:r>
      <w:r w:rsidR="00C13468" w:rsidRPr="006B2871">
        <w:rPr>
          <w:rFonts w:ascii="宋体" w:hAnsi="宋体" w:hint="eastAsia"/>
          <w:sz w:val="24"/>
        </w:rPr>
        <w:t>，单笔定期定额投资最低金额为10元（含），单笔转换份额不得低于1份，投资者可将其全部或部分基金份额转换成其它基金，单笔转换申请不受转入基金最低申购限额限制</w:t>
      </w:r>
      <w:r w:rsidRPr="00A1239E">
        <w:rPr>
          <w:rFonts w:ascii="宋体" w:hAnsi="宋体"/>
          <w:sz w:val="24"/>
        </w:rPr>
        <w:t>。</w:t>
      </w:r>
    </w:p>
    <w:p w14:paraId="698D33EA" w14:textId="77777777" w:rsidR="00414214" w:rsidRDefault="00F03631" w:rsidP="00224C98">
      <w:pPr>
        <w:spacing w:line="360" w:lineRule="auto"/>
        <w:ind w:firstLineChars="200" w:firstLine="480"/>
        <w:rPr>
          <w:sz w:val="24"/>
        </w:rPr>
      </w:pPr>
      <w:r w:rsidRPr="00A1239E">
        <w:rPr>
          <w:rFonts w:ascii="宋体" w:hAnsi="宋体"/>
          <w:sz w:val="24"/>
        </w:rPr>
        <w:t>本基金管理人可根据业务情况调整上述交易费用和限额要求，并依据相关法规的要求提前进行公告。</w:t>
      </w:r>
    </w:p>
    <w:p w14:paraId="690D8553" w14:textId="77777777" w:rsidR="00414214" w:rsidRDefault="00F03631" w:rsidP="00224C98">
      <w:pPr>
        <w:spacing w:line="360" w:lineRule="auto"/>
        <w:ind w:firstLineChars="200" w:firstLine="480"/>
        <w:rPr>
          <w:rFonts w:ascii="宋体" w:hAnsi="宋体"/>
          <w:sz w:val="24"/>
        </w:rPr>
      </w:pPr>
      <w:r w:rsidRPr="00A1239E">
        <w:rPr>
          <w:rFonts w:ascii="宋体" w:hAnsi="宋体" w:hint="eastAsia"/>
          <w:sz w:val="24"/>
        </w:rPr>
        <w:t>4</w:t>
      </w:r>
      <w:r w:rsidR="00151056" w:rsidRPr="00A1239E">
        <w:rPr>
          <w:rFonts w:ascii="宋体" w:hAnsi="宋体" w:hint="eastAsia"/>
          <w:sz w:val="24"/>
        </w:rPr>
        <w:t>、</w:t>
      </w:r>
      <w:r w:rsidR="00A016FA" w:rsidRPr="00A1239E">
        <w:rPr>
          <w:rFonts w:ascii="宋体" w:hAnsi="宋体" w:hint="eastAsia"/>
          <w:sz w:val="24"/>
        </w:rPr>
        <w:t>基金管理人可以在基金合同约定的范围内调整费率或收费方式，并最迟应于新的费率或收费方式实施日前依照《信息披露办法》的有关规定在指定</w:t>
      </w:r>
      <w:r w:rsidR="009A5E43" w:rsidRPr="00A1239E">
        <w:rPr>
          <w:rFonts w:ascii="宋体" w:hAnsi="宋体" w:hint="eastAsia"/>
          <w:sz w:val="24"/>
        </w:rPr>
        <w:t>媒介</w:t>
      </w:r>
      <w:r w:rsidR="00A016FA" w:rsidRPr="00A1239E">
        <w:rPr>
          <w:rFonts w:ascii="宋体" w:hAnsi="宋体" w:hint="eastAsia"/>
          <w:sz w:val="24"/>
        </w:rPr>
        <w:t>上公告。</w:t>
      </w:r>
    </w:p>
    <w:p w14:paraId="46C0C1E1" w14:textId="77777777" w:rsidR="00414214" w:rsidRDefault="00F03631" w:rsidP="00224C98">
      <w:pPr>
        <w:spacing w:line="360" w:lineRule="auto"/>
        <w:ind w:firstLineChars="200" w:firstLine="480"/>
        <w:rPr>
          <w:rFonts w:ascii="宋体" w:hAnsi="宋体"/>
          <w:sz w:val="24"/>
        </w:rPr>
      </w:pPr>
      <w:r w:rsidRPr="00A1239E">
        <w:rPr>
          <w:rFonts w:ascii="宋体" w:hAnsi="宋体" w:hint="eastAsia"/>
          <w:sz w:val="24"/>
        </w:rPr>
        <w:t>5</w:t>
      </w:r>
      <w:r w:rsidR="00151056" w:rsidRPr="00A1239E">
        <w:rPr>
          <w:rFonts w:ascii="宋体" w:hAnsi="宋体" w:hint="eastAsia"/>
          <w:sz w:val="24"/>
        </w:rPr>
        <w:t>、</w:t>
      </w:r>
      <w:r w:rsidR="00A016FA" w:rsidRPr="00A1239E">
        <w:rPr>
          <w:rFonts w:ascii="宋体" w:hAnsi="宋体" w:hint="eastAsia"/>
          <w:sz w:val="24"/>
        </w:rPr>
        <w:t>基金管理人可以在不违反法律法规规定及基金合同约定的情形下根据市场情况制定基金促销计划，针对投资人定期或不定期地开展基金促销活动。在基金促销活动期间，按相关监管部门要求履行必要手续后，基金管理人可以适当调低基金申购费率</w:t>
      </w:r>
      <w:r w:rsidR="005344E4" w:rsidRPr="00A1239E">
        <w:rPr>
          <w:rFonts w:ascii="宋体" w:hAnsi="宋体" w:hint="eastAsia"/>
          <w:sz w:val="24"/>
        </w:rPr>
        <w:t>和</w:t>
      </w:r>
      <w:r w:rsidR="00A016FA" w:rsidRPr="00A1239E">
        <w:rPr>
          <w:rFonts w:ascii="宋体" w:hAnsi="宋体" w:hint="eastAsia"/>
          <w:sz w:val="24"/>
        </w:rPr>
        <w:t>基金赎回费率。</w:t>
      </w:r>
    </w:p>
    <w:p w14:paraId="6BDAB0D3" w14:textId="77777777" w:rsidR="00414214" w:rsidRDefault="00B527CE" w:rsidP="00224C98">
      <w:pPr>
        <w:spacing w:line="360" w:lineRule="auto"/>
        <w:ind w:firstLineChars="200" w:firstLine="482"/>
        <w:rPr>
          <w:b/>
          <w:color w:val="000000"/>
          <w:kern w:val="0"/>
          <w:sz w:val="24"/>
        </w:rPr>
      </w:pPr>
      <w:r w:rsidRPr="00A1239E">
        <w:rPr>
          <w:b/>
          <w:color w:val="000000"/>
          <w:kern w:val="0"/>
          <w:sz w:val="24"/>
        </w:rPr>
        <w:t>（七）申购和赎回的数额和价格</w:t>
      </w:r>
    </w:p>
    <w:p w14:paraId="3FBE718F" w14:textId="77777777" w:rsidR="00414214" w:rsidRDefault="00B527CE" w:rsidP="00224C98">
      <w:pPr>
        <w:widowControl/>
        <w:spacing w:line="360" w:lineRule="auto"/>
        <w:ind w:firstLineChars="200" w:firstLine="480"/>
        <w:rPr>
          <w:color w:val="000000"/>
          <w:kern w:val="0"/>
          <w:sz w:val="24"/>
        </w:rPr>
      </w:pPr>
      <w:r w:rsidRPr="00A1239E">
        <w:rPr>
          <w:color w:val="000000"/>
          <w:kern w:val="0"/>
          <w:sz w:val="24"/>
        </w:rPr>
        <w:t>1</w:t>
      </w:r>
      <w:r w:rsidRPr="00A1239E">
        <w:rPr>
          <w:color w:val="000000"/>
          <w:kern w:val="0"/>
          <w:sz w:val="24"/>
        </w:rPr>
        <w:t>、申购和赎回数额、余额的处理方式</w:t>
      </w:r>
    </w:p>
    <w:p w14:paraId="08174BCD" w14:textId="77777777" w:rsidR="00A016FA" w:rsidRPr="00A1239E" w:rsidRDefault="00B527CE" w:rsidP="00D55D46">
      <w:pPr>
        <w:spacing w:line="360" w:lineRule="auto"/>
        <w:ind w:firstLineChars="200" w:firstLine="480"/>
        <w:rPr>
          <w:color w:val="000000"/>
          <w:sz w:val="24"/>
          <w:szCs w:val="21"/>
        </w:rPr>
      </w:pPr>
      <w:r w:rsidRPr="00A1239E">
        <w:rPr>
          <w:color w:val="000000"/>
          <w:sz w:val="24"/>
          <w:szCs w:val="21"/>
        </w:rPr>
        <w:t>（</w:t>
      </w:r>
      <w:r w:rsidRPr="00A1239E">
        <w:rPr>
          <w:color w:val="000000"/>
          <w:sz w:val="24"/>
          <w:szCs w:val="21"/>
        </w:rPr>
        <w:t>1</w:t>
      </w:r>
      <w:r w:rsidRPr="00A1239E">
        <w:rPr>
          <w:color w:val="000000"/>
          <w:sz w:val="24"/>
          <w:szCs w:val="21"/>
        </w:rPr>
        <w:t>）申购份额余额的处理方式：</w:t>
      </w:r>
      <w:r w:rsidR="00A016FA" w:rsidRPr="00A1239E">
        <w:rPr>
          <w:color w:val="000000"/>
          <w:sz w:val="24"/>
          <w:szCs w:val="21"/>
        </w:rPr>
        <w:t>申购的有效份额为净申购金额除以当日的基金份额净值，有效份额单位为份</w:t>
      </w:r>
      <w:r w:rsidR="00A016FA" w:rsidRPr="00A1239E">
        <w:rPr>
          <w:rFonts w:hint="eastAsia"/>
          <w:color w:val="000000"/>
          <w:sz w:val="24"/>
          <w:szCs w:val="21"/>
        </w:rPr>
        <w:t>，场外申购有效份额的计算按四舍五入方法，保留到小数点后两位，</w:t>
      </w:r>
      <w:r w:rsidR="00A016FA" w:rsidRPr="00A1239E">
        <w:rPr>
          <w:color w:val="000000"/>
          <w:sz w:val="24"/>
          <w:szCs w:val="21"/>
        </w:rPr>
        <w:t>由此产生的损失由基金财产承担</w:t>
      </w:r>
      <w:r w:rsidR="005D2994" w:rsidRPr="00A1239E">
        <w:rPr>
          <w:rFonts w:hint="eastAsia"/>
          <w:color w:val="000000"/>
          <w:sz w:val="24"/>
          <w:szCs w:val="21"/>
        </w:rPr>
        <w:t>，产生的收益归基金财产所有</w:t>
      </w:r>
      <w:r w:rsidR="00A016FA" w:rsidRPr="00A1239E">
        <w:rPr>
          <w:rFonts w:hint="eastAsia"/>
          <w:color w:val="000000"/>
          <w:sz w:val="24"/>
          <w:szCs w:val="21"/>
        </w:rPr>
        <w:t>。场内申购有效份额的计算保留到整数位，剩余部分折回金额返回投资人，折回金额的计算保留到小数点后</w:t>
      </w:r>
      <w:r w:rsidR="00A016FA" w:rsidRPr="00A1239E">
        <w:rPr>
          <w:rFonts w:hint="eastAsia"/>
          <w:color w:val="000000"/>
          <w:sz w:val="24"/>
          <w:szCs w:val="21"/>
        </w:rPr>
        <w:t>2</w:t>
      </w:r>
      <w:r w:rsidR="00A016FA" w:rsidRPr="00A1239E">
        <w:rPr>
          <w:rFonts w:hint="eastAsia"/>
          <w:color w:val="000000"/>
          <w:sz w:val="24"/>
          <w:szCs w:val="21"/>
        </w:rPr>
        <w:t>位，小数点</w:t>
      </w:r>
      <w:r w:rsidR="00A016FA" w:rsidRPr="00A1239E">
        <w:rPr>
          <w:rFonts w:hint="eastAsia"/>
          <w:color w:val="000000"/>
          <w:sz w:val="24"/>
          <w:szCs w:val="21"/>
        </w:rPr>
        <w:t>2</w:t>
      </w:r>
      <w:r w:rsidR="00A016FA" w:rsidRPr="00A1239E">
        <w:rPr>
          <w:rFonts w:hint="eastAsia"/>
          <w:color w:val="000000"/>
          <w:sz w:val="24"/>
          <w:szCs w:val="21"/>
        </w:rPr>
        <w:t>位以后的部分四舍五入，</w:t>
      </w:r>
      <w:r w:rsidR="00A016FA" w:rsidRPr="00A1239E">
        <w:rPr>
          <w:color w:val="000000"/>
          <w:sz w:val="24"/>
          <w:szCs w:val="21"/>
        </w:rPr>
        <w:t>由此产生的损失由基金财产承担</w:t>
      </w:r>
      <w:r w:rsidR="005D2994" w:rsidRPr="00A1239E">
        <w:rPr>
          <w:rFonts w:hint="eastAsia"/>
          <w:color w:val="000000"/>
          <w:sz w:val="24"/>
          <w:szCs w:val="21"/>
        </w:rPr>
        <w:t>，</w:t>
      </w:r>
      <w:r w:rsidR="000F4DEF" w:rsidRPr="00A1239E">
        <w:rPr>
          <w:rFonts w:hint="eastAsia"/>
          <w:color w:val="000000"/>
          <w:sz w:val="24"/>
          <w:szCs w:val="21"/>
        </w:rPr>
        <w:t>产生的收益归基金财产所有</w:t>
      </w:r>
      <w:r w:rsidR="00A016FA" w:rsidRPr="00A1239E">
        <w:rPr>
          <w:rFonts w:hint="eastAsia"/>
          <w:color w:val="000000"/>
          <w:sz w:val="24"/>
          <w:szCs w:val="21"/>
        </w:rPr>
        <w:t>。</w:t>
      </w:r>
    </w:p>
    <w:p w14:paraId="00C3AA94" w14:textId="77777777" w:rsidR="00B527CE" w:rsidRPr="00A1239E" w:rsidRDefault="00B527CE" w:rsidP="00B35338">
      <w:pPr>
        <w:spacing w:line="360" w:lineRule="auto"/>
        <w:ind w:firstLineChars="200" w:firstLine="480"/>
        <w:rPr>
          <w:rFonts w:ascii="宋体" w:hAnsi="宋体"/>
          <w:color w:val="000000"/>
          <w:sz w:val="24"/>
        </w:rPr>
      </w:pPr>
      <w:r w:rsidRPr="00A1239E">
        <w:rPr>
          <w:color w:val="000000"/>
          <w:kern w:val="0"/>
          <w:sz w:val="24"/>
        </w:rPr>
        <w:t>（</w:t>
      </w:r>
      <w:r w:rsidRPr="00A1239E">
        <w:rPr>
          <w:color w:val="000000"/>
          <w:kern w:val="0"/>
          <w:sz w:val="24"/>
        </w:rPr>
        <w:t>2</w:t>
      </w:r>
      <w:r w:rsidRPr="00A1239E">
        <w:rPr>
          <w:color w:val="000000"/>
          <w:kern w:val="0"/>
          <w:sz w:val="24"/>
        </w:rPr>
        <w:t>）赎回金额的处理方式：</w:t>
      </w:r>
      <w:r w:rsidRPr="00A1239E">
        <w:rPr>
          <w:rFonts w:ascii="宋体" w:hAnsi="宋体" w:hint="eastAsia"/>
          <w:color w:val="000000"/>
          <w:sz w:val="24"/>
        </w:rPr>
        <w:t>赎回金额为按实际确认的有效赎回份额乘以当日基金份额净值并扣除相应的费用，赎回金额计算结果</w:t>
      </w:r>
      <w:r w:rsidRPr="00A1239E">
        <w:rPr>
          <w:rFonts w:ascii="宋体" w:hAnsi="宋体"/>
          <w:color w:val="000000"/>
          <w:sz w:val="24"/>
        </w:rPr>
        <w:t>保留到小数点后</w:t>
      </w:r>
      <w:r w:rsidRPr="00A1239E">
        <w:rPr>
          <w:rFonts w:ascii="宋体" w:hAnsi="宋体" w:hint="eastAsia"/>
          <w:color w:val="000000"/>
          <w:sz w:val="24"/>
        </w:rPr>
        <w:t>2</w:t>
      </w:r>
      <w:r w:rsidRPr="00A1239E">
        <w:rPr>
          <w:rFonts w:ascii="宋体" w:hAnsi="宋体"/>
          <w:color w:val="000000"/>
          <w:sz w:val="24"/>
        </w:rPr>
        <w:t>位，</w:t>
      </w:r>
      <w:r w:rsidRPr="00A1239E">
        <w:rPr>
          <w:rFonts w:ascii="宋体" w:hAnsi="宋体" w:hint="eastAsia"/>
          <w:color w:val="000000"/>
          <w:sz w:val="24"/>
        </w:rPr>
        <w:t>小数点后两位以后的部分四舍五入，</w:t>
      </w:r>
      <w:r w:rsidR="006F250E" w:rsidRPr="00A1239E">
        <w:rPr>
          <w:color w:val="000000"/>
          <w:sz w:val="24"/>
          <w:szCs w:val="21"/>
        </w:rPr>
        <w:t>由此产生的损失由基金财产承担</w:t>
      </w:r>
      <w:r w:rsidR="000F4DEF" w:rsidRPr="00A1239E">
        <w:rPr>
          <w:rFonts w:hint="eastAsia"/>
          <w:color w:val="000000"/>
          <w:sz w:val="24"/>
          <w:szCs w:val="21"/>
        </w:rPr>
        <w:t>，产生的收益归基金财产所有</w:t>
      </w:r>
      <w:r w:rsidRPr="00A1239E">
        <w:rPr>
          <w:rFonts w:ascii="宋体" w:hAnsi="宋体"/>
          <w:color w:val="000000"/>
          <w:sz w:val="24"/>
        </w:rPr>
        <w:t>。</w:t>
      </w:r>
    </w:p>
    <w:p w14:paraId="6D739E98" w14:textId="77777777" w:rsidR="00B527CE" w:rsidRPr="00A1239E" w:rsidRDefault="00B527CE" w:rsidP="00B35338">
      <w:pPr>
        <w:widowControl/>
        <w:spacing w:line="360" w:lineRule="auto"/>
        <w:ind w:firstLineChars="200" w:firstLine="480"/>
        <w:rPr>
          <w:color w:val="000000"/>
          <w:kern w:val="0"/>
          <w:sz w:val="24"/>
        </w:rPr>
      </w:pPr>
      <w:r w:rsidRPr="00A1239E">
        <w:rPr>
          <w:color w:val="000000"/>
          <w:kern w:val="0"/>
          <w:sz w:val="24"/>
        </w:rPr>
        <w:t>2</w:t>
      </w:r>
      <w:r w:rsidRPr="00A1239E">
        <w:rPr>
          <w:color w:val="000000"/>
          <w:kern w:val="0"/>
          <w:sz w:val="24"/>
        </w:rPr>
        <w:t>、申购份额的计算</w:t>
      </w:r>
    </w:p>
    <w:p w14:paraId="07981B38" w14:textId="77777777" w:rsidR="00B527CE" w:rsidRPr="00A1239E" w:rsidRDefault="00B527CE"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hint="eastAsia"/>
          <w:color w:val="000000"/>
          <w:kern w:val="0"/>
          <w:sz w:val="24"/>
        </w:rPr>
        <w:t>场外申购可以采取前端收费模式和后端收费模式，场内申购目前只支持前端收费模式。</w:t>
      </w:r>
    </w:p>
    <w:p w14:paraId="7158E4DE" w14:textId="77777777" w:rsidR="00B527CE" w:rsidRPr="00A1239E" w:rsidRDefault="00B527CE" w:rsidP="00B35338">
      <w:pPr>
        <w:widowControl/>
        <w:spacing w:line="360" w:lineRule="auto"/>
        <w:ind w:rightChars="-85" w:right="-178" w:firstLineChars="200" w:firstLine="480"/>
        <w:rPr>
          <w:rFonts w:ascii="宋体" w:hAnsi="宋体" w:cs="宋体"/>
          <w:color w:val="000000"/>
          <w:kern w:val="0"/>
          <w:sz w:val="24"/>
        </w:rPr>
      </w:pPr>
      <w:r w:rsidRPr="00A1239E">
        <w:rPr>
          <w:color w:val="000000"/>
          <w:kern w:val="0"/>
          <w:sz w:val="24"/>
        </w:rPr>
        <w:t>（</w:t>
      </w:r>
      <w:r w:rsidRPr="00A1239E">
        <w:rPr>
          <w:rFonts w:ascii="宋体" w:hAnsi="宋体" w:cs="宋体"/>
          <w:color w:val="000000"/>
          <w:kern w:val="0"/>
          <w:sz w:val="24"/>
        </w:rPr>
        <w:t>1）前端收费模式：</w:t>
      </w:r>
    </w:p>
    <w:p w14:paraId="7A511B52" w14:textId="77777777" w:rsidR="00B527CE" w:rsidRPr="00A1239E" w:rsidRDefault="00B527CE"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color w:val="000000"/>
          <w:kern w:val="0"/>
          <w:sz w:val="24"/>
        </w:rPr>
        <w:t>申购总金额=申请总金额</w:t>
      </w:r>
    </w:p>
    <w:p w14:paraId="1492109A" w14:textId="77777777" w:rsidR="00B527CE" w:rsidRPr="00A1239E" w:rsidRDefault="00B527CE"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color w:val="000000"/>
          <w:kern w:val="0"/>
          <w:sz w:val="24"/>
        </w:rPr>
        <w:lastRenderedPageBreak/>
        <w:t>净申购金额=申购总金额/（1+申购费率）</w:t>
      </w:r>
    </w:p>
    <w:p w14:paraId="4293A881" w14:textId="77777777" w:rsidR="008C2FFF" w:rsidRPr="00A1239E" w:rsidRDefault="008C2FFF"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hint="eastAsia"/>
          <w:color w:val="000000"/>
          <w:kern w:val="0"/>
          <w:sz w:val="24"/>
        </w:rPr>
        <w:t>（注：对于适用固定金额申购费用的申购，净申购金额＝申购总金额－固定申购费</w:t>
      </w:r>
      <w:r w:rsidR="009C0738" w:rsidRPr="00A1239E">
        <w:rPr>
          <w:rFonts w:ascii="宋体" w:hAnsi="宋体" w:cs="宋体" w:hint="eastAsia"/>
          <w:color w:val="000000"/>
          <w:kern w:val="0"/>
          <w:sz w:val="24"/>
        </w:rPr>
        <w:t>用</w:t>
      </w:r>
      <w:r w:rsidRPr="00A1239E">
        <w:rPr>
          <w:rFonts w:ascii="宋体" w:hAnsi="宋体" w:cs="宋体" w:hint="eastAsia"/>
          <w:color w:val="000000"/>
          <w:kern w:val="0"/>
          <w:sz w:val="24"/>
        </w:rPr>
        <w:t>金额）</w:t>
      </w:r>
    </w:p>
    <w:p w14:paraId="35B43E6C" w14:textId="77777777" w:rsidR="00B527CE" w:rsidRPr="00A1239E" w:rsidRDefault="00B527CE"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color w:val="000000"/>
          <w:kern w:val="0"/>
          <w:sz w:val="24"/>
        </w:rPr>
        <w:t>申购费用=申购总金额-净申购金额</w:t>
      </w:r>
    </w:p>
    <w:p w14:paraId="5ECB7BBE" w14:textId="77777777" w:rsidR="008C2FFF" w:rsidRPr="00A1239E" w:rsidRDefault="008C2FFF"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hint="eastAsia"/>
          <w:color w:val="000000"/>
          <w:kern w:val="0"/>
          <w:sz w:val="24"/>
        </w:rPr>
        <w:t>（注：对于适用固定金额申购费用的申购，申购费用＝固定申购费用金额）</w:t>
      </w:r>
    </w:p>
    <w:p w14:paraId="3F56FEF1" w14:textId="77777777" w:rsidR="00B527CE" w:rsidRPr="00A1239E" w:rsidRDefault="00B527CE"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color w:val="000000"/>
          <w:kern w:val="0"/>
          <w:sz w:val="24"/>
        </w:rPr>
        <w:t>申购份额=（申购总金额-申购费用）/ T日基金份额净值</w:t>
      </w:r>
    </w:p>
    <w:p w14:paraId="077F3201" w14:textId="77777777" w:rsidR="00B527CE" w:rsidRPr="00A1239E" w:rsidRDefault="00B527CE" w:rsidP="00D55D46">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color w:val="000000"/>
          <w:kern w:val="0"/>
          <w:sz w:val="24"/>
        </w:rPr>
        <w:t>场内申购金额的有效份额保留到整数位，剩余部分对应申购资金返</w:t>
      </w:r>
      <w:r w:rsidRPr="00A1239E">
        <w:rPr>
          <w:rFonts w:ascii="宋体" w:hAnsi="宋体" w:cs="宋体" w:hint="eastAsia"/>
          <w:color w:val="000000"/>
          <w:kern w:val="0"/>
          <w:sz w:val="24"/>
        </w:rPr>
        <w:t>还</w:t>
      </w:r>
      <w:r w:rsidR="0039541F" w:rsidRPr="00A1239E">
        <w:rPr>
          <w:rFonts w:ascii="宋体" w:hAnsi="宋体" w:cs="宋体"/>
          <w:color w:val="000000"/>
          <w:kern w:val="0"/>
          <w:sz w:val="24"/>
        </w:rPr>
        <w:t>投资人</w:t>
      </w:r>
      <w:r w:rsidRPr="00A1239E">
        <w:rPr>
          <w:rFonts w:ascii="宋体" w:hAnsi="宋体" w:cs="宋体"/>
          <w:color w:val="000000"/>
          <w:kern w:val="0"/>
          <w:sz w:val="24"/>
        </w:rPr>
        <w:t xml:space="preserve">。   </w:t>
      </w:r>
    </w:p>
    <w:p w14:paraId="35AE0AA9" w14:textId="77777777" w:rsidR="00B527CE" w:rsidRPr="00A1239E" w:rsidRDefault="00B527CE"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color w:val="000000"/>
          <w:kern w:val="0"/>
          <w:sz w:val="24"/>
        </w:rPr>
        <w:t>例</w:t>
      </w:r>
      <w:r w:rsidR="00F03631" w:rsidRPr="00A1239E">
        <w:rPr>
          <w:rFonts w:ascii="宋体" w:hAnsi="宋体" w:cs="宋体" w:hint="eastAsia"/>
          <w:color w:val="000000"/>
          <w:kern w:val="0"/>
          <w:sz w:val="24"/>
        </w:rPr>
        <w:t>一</w:t>
      </w:r>
      <w:r w:rsidRPr="00A1239E">
        <w:rPr>
          <w:rFonts w:ascii="宋体" w:hAnsi="宋体" w:cs="宋体"/>
          <w:color w:val="000000"/>
          <w:kern w:val="0"/>
          <w:sz w:val="24"/>
        </w:rPr>
        <w:t>：某</w:t>
      </w:r>
      <w:r w:rsidR="0039541F" w:rsidRPr="00A1239E">
        <w:rPr>
          <w:rFonts w:ascii="宋体" w:hAnsi="宋体" w:cs="宋体"/>
          <w:color w:val="000000"/>
          <w:kern w:val="0"/>
          <w:sz w:val="24"/>
        </w:rPr>
        <w:t>投资人</w:t>
      </w:r>
      <w:r w:rsidR="00F313C7" w:rsidRPr="00A1239E">
        <w:rPr>
          <w:rFonts w:ascii="宋体" w:hAnsi="宋体" w:cs="宋体" w:hint="eastAsia"/>
          <w:color w:val="000000"/>
          <w:kern w:val="0"/>
          <w:sz w:val="24"/>
        </w:rPr>
        <w:t>（非养老金客户）</w:t>
      </w:r>
      <w:r w:rsidRPr="00A1239E">
        <w:rPr>
          <w:rFonts w:ascii="宋体" w:hAnsi="宋体" w:cs="宋体"/>
          <w:color w:val="000000"/>
          <w:kern w:val="0"/>
          <w:sz w:val="24"/>
        </w:rPr>
        <w:t>投资40,000元申购本基金（非网上交易），假设申购当日基金份额净值为1.040元，如果其选择前端收费方式，申购费率为</w:t>
      </w:r>
      <w:r w:rsidR="004A0F4C" w:rsidRPr="00A1239E">
        <w:rPr>
          <w:rFonts w:ascii="宋体" w:hAnsi="宋体" w:cs="宋体"/>
          <w:color w:val="000000"/>
          <w:kern w:val="0"/>
          <w:sz w:val="24"/>
        </w:rPr>
        <w:t>1.5%</w:t>
      </w:r>
      <w:r w:rsidRPr="00A1239E">
        <w:rPr>
          <w:rFonts w:ascii="宋体" w:hAnsi="宋体" w:cs="宋体"/>
          <w:color w:val="000000"/>
          <w:kern w:val="0"/>
          <w:sz w:val="24"/>
        </w:rPr>
        <w:t xml:space="preserve">，则其可得到的申购份额为： </w:t>
      </w:r>
    </w:p>
    <w:p w14:paraId="70DBB502" w14:textId="77777777" w:rsidR="00B527CE" w:rsidRPr="00A1239E" w:rsidRDefault="00B527CE"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color w:val="000000"/>
          <w:kern w:val="0"/>
          <w:sz w:val="24"/>
        </w:rPr>
        <w:t>申购总金额＝40,000元</w:t>
      </w:r>
    </w:p>
    <w:p w14:paraId="37BBEFBC" w14:textId="77777777" w:rsidR="00B527CE" w:rsidRPr="00A1239E" w:rsidRDefault="00B527CE"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color w:val="000000"/>
          <w:kern w:val="0"/>
          <w:sz w:val="24"/>
        </w:rPr>
        <w:t>净申购金额=</w:t>
      </w:r>
      <w:r w:rsidR="004A0F4C" w:rsidRPr="00A1239E">
        <w:rPr>
          <w:rFonts w:ascii="宋体" w:hAnsi="宋体" w:cs="宋体" w:hint="eastAsia"/>
          <w:color w:val="000000"/>
          <w:kern w:val="0"/>
          <w:sz w:val="24"/>
        </w:rPr>
        <w:t>40,000/（1+1.5%）=39,408.87元</w:t>
      </w:r>
    </w:p>
    <w:p w14:paraId="3FE8C940" w14:textId="77777777" w:rsidR="00B527CE" w:rsidRPr="00A1239E" w:rsidRDefault="00B527CE"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color w:val="000000"/>
          <w:kern w:val="0"/>
          <w:sz w:val="24"/>
        </w:rPr>
        <w:t>申购费用=</w:t>
      </w:r>
      <w:r w:rsidR="004A0F4C" w:rsidRPr="00A1239E">
        <w:rPr>
          <w:rFonts w:ascii="宋体" w:hAnsi="宋体" w:cs="宋体" w:hint="eastAsia"/>
          <w:color w:val="000000"/>
          <w:kern w:val="0"/>
          <w:sz w:val="24"/>
        </w:rPr>
        <w:t>40,000-39,408.87=591.13元</w:t>
      </w:r>
    </w:p>
    <w:p w14:paraId="607D80CD" w14:textId="77777777" w:rsidR="00B527CE" w:rsidRPr="00A1239E" w:rsidRDefault="00B527CE"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color w:val="000000"/>
          <w:kern w:val="0"/>
          <w:sz w:val="24"/>
        </w:rPr>
        <w:t>申购份额=</w:t>
      </w:r>
      <w:r w:rsidR="004A0F4C" w:rsidRPr="00A1239E">
        <w:rPr>
          <w:rFonts w:ascii="宋体" w:hAnsi="宋体" w:cs="宋体" w:hint="eastAsia"/>
          <w:color w:val="000000"/>
          <w:kern w:val="0"/>
          <w:sz w:val="24"/>
        </w:rPr>
        <w:t>（40,000-591.13）/1.040=37,893.14份</w:t>
      </w:r>
    </w:p>
    <w:p w14:paraId="49C32F89" w14:textId="77777777" w:rsidR="00B527CE" w:rsidRPr="00A1239E" w:rsidRDefault="00B527CE"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color w:val="000000"/>
          <w:kern w:val="0"/>
          <w:sz w:val="24"/>
        </w:rPr>
        <w:t>如果</w:t>
      </w:r>
      <w:r w:rsidR="0039541F" w:rsidRPr="00A1239E">
        <w:rPr>
          <w:rFonts w:ascii="宋体" w:hAnsi="宋体" w:cs="宋体"/>
          <w:color w:val="000000"/>
          <w:kern w:val="0"/>
          <w:sz w:val="24"/>
        </w:rPr>
        <w:t>投资人</w:t>
      </w:r>
      <w:r w:rsidRPr="00A1239E">
        <w:rPr>
          <w:rFonts w:ascii="宋体" w:hAnsi="宋体" w:cs="宋体"/>
          <w:color w:val="000000"/>
          <w:kern w:val="0"/>
          <w:sz w:val="24"/>
        </w:rPr>
        <w:t>是场外申购，申购份额为</w:t>
      </w:r>
      <w:r w:rsidR="004A0F4C" w:rsidRPr="00A1239E">
        <w:rPr>
          <w:rFonts w:ascii="宋体" w:hAnsi="宋体" w:cs="宋体"/>
          <w:color w:val="000000"/>
          <w:kern w:val="0"/>
          <w:sz w:val="24"/>
        </w:rPr>
        <w:t>37,893.14</w:t>
      </w:r>
      <w:r w:rsidRPr="00A1239E">
        <w:rPr>
          <w:rFonts w:ascii="宋体" w:hAnsi="宋体" w:cs="宋体"/>
          <w:color w:val="000000"/>
          <w:kern w:val="0"/>
          <w:sz w:val="24"/>
        </w:rPr>
        <w:t>份。</w:t>
      </w:r>
    </w:p>
    <w:p w14:paraId="6003664C" w14:textId="77777777" w:rsidR="00D30CC5" w:rsidRPr="00A1239E" w:rsidRDefault="00D30CC5" w:rsidP="00D55D46">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color w:val="000000"/>
          <w:kern w:val="0"/>
          <w:sz w:val="24"/>
        </w:rPr>
        <w:t>如果</w:t>
      </w:r>
      <w:r w:rsidR="0039541F" w:rsidRPr="00A1239E">
        <w:rPr>
          <w:rFonts w:ascii="宋体" w:hAnsi="宋体" w:cs="宋体"/>
          <w:color w:val="000000"/>
          <w:kern w:val="0"/>
          <w:sz w:val="24"/>
        </w:rPr>
        <w:t>投资人</w:t>
      </w:r>
      <w:r w:rsidRPr="00A1239E">
        <w:rPr>
          <w:rFonts w:ascii="宋体" w:hAnsi="宋体" w:cs="宋体"/>
          <w:color w:val="000000"/>
          <w:kern w:val="0"/>
          <w:sz w:val="24"/>
        </w:rPr>
        <w:t>是场内申购，</w:t>
      </w:r>
      <w:r w:rsidRPr="00A1239E">
        <w:rPr>
          <w:rFonts w:ascii="宋体" w:hAnsi="宋体" w:cs="宋体" w:hint="eastAsia"/>
          <w:color w:val="000000"/>
          <w:kern w:val="0"/>
          <w:sz w:val="24"/>
        </w:rPr>
        <w:t>则</w:t>
      </w:r>
      <w:r w:rsidRPr="00A1239E">
        <w:rPr>
          <w:rFonts w:ascii="宋体" w:hAnsi="宋体" w:cs="宋体"/>
          <w:color w:val="000000"/>
          <w:kern w:val="0"/>
          <w:sz w:val="24"/>
        </w:rPr>
        <w:t>申购份额为</w:t>
      </w:r>
      <w:r w:rsidR="004A0F4C" w:rsidRPr="00A1239E">
        <w:rPr>
          <w:rFonts w:ascii="宋体" w:hAnsi="宋体" w:cs="宋体"/>
          <w:color w:val="000000"/>
          <w:kern w:val="0"/>
          <w:sz w:val="24"/>
        </w:rPr>
        <w:t>37,893</w:t>
      </w:r>
      <w:r w:rsidRPr="00A1239E">
        <w:rPr>
          <w:rFonts w:ascii="宋体" w:hAnsi="宋体" w:cs="宋体"/>
          <w:color w:val="000000"/>
          <w:kern w:val="0"/>
          <w:sz w:val="24"/>
        </w:rPr>
        <w:t>份，其余0.</w:t>
      </w:r>
      <w:r w:rsidR="004A0F4C" w:rsidRPr="00A1239E">
        <w:rPr>
          <w:rFonts w:ascii="宋体" w:hAnsi="宋体" w:cs="宋体" w:hint="eastAsia"/>
          <w:color w:val="000000"/>
          <w:kern w:val="0"/>
          <w:sz w:val="24"/>
        </w:rPr>
        <w:t>14</w:t>
      </w:r>
      <w:r w:rsidRPr="00A1239E">
        <w:rPr>
          <w:rFonts w:ascii="宋体" w:hAnsi="宋体" w:cs="宋体"/>
          <w:color w:val="000000"/>
          <w:kern w:val="0"/>
          <w:sz w:val="24"/>
        </w:rPr>
        <w:t>份对应金额返回给</w:t>
      </w:r>
      <w:r w:rsidR="0039541F" w:rsidRPr="00A1239E">
        <w:rPr>
          <w:rFonts w:ascii="宋体" w:hAnsi="宋体" w:cs="宋体"/>
          <w:color w:val="000000"/>
          <w:kern w:val="0"/>
          <w:sz w:val="24"/>
        </w:rPr>
        <w:t>投资人</w:t>
      </w:r>
      <w:r w:rsidRPr="00A1239E">
        <w:rPr>
          <w:rFonts w:ascii="宋体" w:hAnsi="宋体" w:cs="宋体"/>
          <w:color w:val="000000"/>
          <w:kern w:val="0"/>
          <w:sz w:val="24"/>
        </w:rPr>
        <w:t>。</w:t>
      </w:r>
    </w:p>
    <w:p w14:paraId="7D784F0B" w14:textId="77777777" w:rsidR="00B527CE" w:rsidRPr="00A1239E" w:rsidRDefault="00B527CE"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color w:val="000000"/>
          <w:kern w:val="0"/>
          <w:sz w:val="24"/>
        </w:rPr>
        <w:t>（2）后端收费模式：</w:t>
      </w:r>
    </w:p>
    <w:p w14:paraId="0B7D463F" w14:textId="77777777" w:rsidR="00B527CE" w:rsidRPr="00A1239E" w:rsidRDefault="00B527CE"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color w:val="000000"/>
          <w:kern w:val="0"/>
          <w:sz w:val="24"/>
        </w:rPr>
        <w:t>申购总金额=申请总金额</w:t>
      </w:r>
    </w:p>
    <w:p w14:paraId="5FFC8C11" w14:textId="77777777" w:rsidR="00B527CE" w:rsidRPr="00A1239E" w:rsidRDefault="00B527CE"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color w:val="000000"/>
          <w:kern w:val="0"/>
          <w:sz w:val="24"/>
        </w:rPr>
        <w:t>申购份额＝申购总金额/T日基金份额净值</w:t>
      </w:r>
    </w:p>
    <w:p w14:paraId="76965651" w14:textId="77777777" w:rsidR="00B527CE" w:rsidRPr="00A1239E" w:rsidRDefault="00B527CE"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color w:val="000000"/>
          <w:kern w:val="0"/>
          <w:sz w:val="24"/>
        </w:rPr>
        <w:t>当</w:t>
      </w:r>
      <w:r w:rsidR="0039541F" w:rsidRPr="00A1239E">
        <w:rPr>
          <w:rFonts w:ascii="宋体" w:hAnsi="宋体" w:cs="宋体"/>
          <w:color w:val="000000"/>
          <w:kern w:val="0"/>
          <w:sz w:val="24"/>
        </w:rPr>
        <w:t>投资人</w:t>
      </w:r>
      <w:r w:rsidRPr="00A1239E">
        <w:rPr>
          <w:rFonts w:ascii="宋体" w:hAnsi="宋体" w:cs="宋体"/>
          <w:color w:val="000000"/>
          <w:kern w:val="0"/>
          <w:sz w:val="24"/>
        </w:rPr>
        <w:t>提出赎回时，后端</w:t>
      </w:r>
      <w:r w:rsidR="004A02FE" w:rsidRPr="00A1239E">
        <w:rPr>
          <w:rFonts w:ascii="宋体" w:hAnsi="宋体" w:cs="宋体" w:hint="eastAsia"/>
          <w:color w:val="000000"/>
          <w:kern w:val="0"/>
          <w:sz w:val="24"/>
        </w:rPr>
        <w:t>申</w:t>
      </w:r>
      <w:r w:rsidRPr="00A1239E">
        <w:rPr>
          <w:rFonts w:ascii="宋体" w:hAnsi="宋体" w:cs="宋体"/>
          <w:color w:val="000000"/>
          <w:kern w:val="0"/>
          <w:sz w:val="24"/>
        </w:rPr>
        <w:t>购费用的计算方法为：</w:t>
      </w:r>
    </w:p>
    <w:p w14:paraId="007A6215" w14:textId="77777777" w:rsidR="00B527CE" w:rsidRPr="00A1239E" w:rsidRDefault="00B527CE"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color w:val="000000"/>
          <w:kern w:val="0"/>
          <w:sz w:val="24"/>
        </w:rPr>
        <w:t>后端申购费用＝赎回份额×申购日基金份额净值×后端申购费率</w:t>
      </w:r>
    </w:p>
    <w:p w14:paraId="72116E75" w14:textId="77777777" w:rsidR="00B527CE" w:rsidRPr="00A1239E" w:rsidRDefault="00B527CE" w:rsidP="00B35338">
      <w:pPr>
        <w:widowControl/>
        <w:spacing w:line="360" w:lineRule="auto"/>
        <w:ind w:firstLineChars="200" w:firstLine="480"/>
        <w:rPr>
          <w:rFonts w:ascii="宋体" w:hAnsi="宋体"/>
          <w:color w:val="000000"/>
          <w:kern w:val="0"/>
          <w:sz w:val="24"/>
        </w:rPr>
      </w:pPr>
      <w:r w:rsidRPr="00A1239E">
        <w:rPr>
          <w:rFonts w:ascii="宋体" w:hAnsi="宋体"/>
          <w:color w:val="000000"/>
          <w:kern w:val="0"/>
          <w:sz w:val="24"/>
        </w:rPr>
        <w:t>例</w:t>
      </w:r>
      <w:r w:rsidR="00F03631" w:rsidRPr="00A1239E">
        <w:rPr>
          <w:rFonts w:ascii="宋体" w:hAnsi="宋体" w:hint="eastAsia"/>
          <w:color w:val="000000"/>
          <w:kern w:val="0"/>
          <w:sz w:val="24"/>
        </w:rPr>
        <w:t>二</w:t>
      </w:r>
      <w:r w:rsidRPr="00A1239E">
        <w:rPr>
          <w:rFonts w:ascii="宋体" w:hAnsi="宋体"/>
          <w:color w:val="000000"/>
          <w:kern w:val="0"/>
          <w:sz w:val="24"/>
        </w:rPr>
        <w:t>：某</w:t>
      </w:r>
      <w:r w:rsidR="0039541F" w:rsidRPr="00A1239E">
        <w:rPr>
          <w:rFonts w:ascii="宋体" w:hAnsi="宋体"/>
          <w:color w:val="000000"/>
          <w:kern w:val="0"/>
          <w:sz w:val="24"/>
        </w:rPr>
        <w:t>投资人</w:t>
      </w:r>
      <w:r w:rsidRPr="00A1239E">
        <w:rPr>
          <w:rFonts w:ascii="宋体" w:hAnsi="宋体"/>
          <w:color w:val="000000"/>
          <w:kern w:val="0"/>
          <w:sz w:val="24"/>
        </w:rPr>
        <w:t>投资40,000元申购本基金，假设申购当日基金份额净值为1.040元，如果其选择后端收费方式，则其可得到的申购份额为：</w:t>
      </w:r>
    </w:p>
    <w:p w14:paraId="21C76C81" w14:textId="77777777" w:rsidR="00B527CE" w:rsidRPr="00A1239E" w:rsidRDefault="00B527CE" w:rsidP="00B35338">
      <w:pPr>
        <w:widowControl/>
        <w:spacing w:line="360" w:lineRule="auto"/>
        <w:ind w:firstLineChars="200" w:firstLine="480"/>
        <w:rPr>
          <w:rFonts w:ascii="宋体" w:hAnsi="宋体"/>
          <w:color w:val="000000"/>
          <w:kern w:val="0"/>
          <w:sz w:val="24"/>
        </w:rPr>
      </w:pPr>
      <w:r w:rsidRPr="00A1239E">
        <w:rPr>
          <w:rFonts w:ascii="宋体" w:hAnsi="宋体"/>
          <w:color w:val="000000"/>
          <w:kern w:val="0"/>
          <w:sz w:val="24"/>
        </w:rPr>
        <w:t xml:space="preserve">申购份额 ＝ 40,000 / 1.040 ＝ 38,461.54份 </w:t>
      </w:r>
    </w:p>
    <w:p w14:paraId="7A9A4263" w14:textId="77777777" w:rsidR="00B527CE" w:rsidRPr="00A1239E" w:rsidRDefault="00B527CE" w:rsidP="00B35338">
      <w:pPr>
        <w:widowControl/>
        <w:spacing w:line="360" w:lineRule="auto"/>
        <w:ind w:firstLineChars="200" w:firstLine="480"/>
        <w:rPr>
          <w:rFonts w:ascii="宋体" w:hAnsi="宋体"/>
          <w:color w:val="000000"/>
          <w:kern w:val="0"/>
          <w:sz w:val="24"/>
        </w:rPr>
      </w:pPr>
      <w:r w:rsidRPr="00A1239E">
        <w:rPr>
          <w:rFonts w:ascii="宋体" w:hAnsi="宋体"/>
          <w:color w:val="000000"/>
          <w:kern w:val="0"/>
          <w:sz w:val="24"/>
        </w:rPr>
        <w:t>即：</w:t>
      </w:r>
      <w:r w:rsidR="0039541F" w:rsidRPr="00A1239E">
        <w:rPr>
          <w:rFonts w:ascii="宋体" w:hAnsi="宋体"/>
          <w:color w:val="000000"/>
          <w:kern w:val="0"/>
          <w:sz w:val="24"/>
        </w:rPr>
        <w:t>投资人</w:t>
      </w:r>
      <w:r w:rsidRPr="00A1239E">
        <w:rPr>
          <w:rFonts w:ascii="宋体" w:hAnsi="宋体"/>
          <w:color w:val="000000"/>
          <w:kern w:val="0"/>
          <w:sz w:val="24"/>
        </w:rPr>
        <w:t>投资40,000元申购本基金，假设申购当日基金份额净值为1.040元，则可得到38,461.54份基金份额，但其在赎回时需根据其持有时间按对应的后端申购费率交纳后端申购费用。</w:t>
      </w:r>
    </w:p>
    <w:p w14:paraId="0AF1D2A5" w14:textId="77777777" w:rsidR="00B527CE" w:rsidRPr="00A1239E" w:rsidRDefault="00B527CE" w:rsidP="00B35338">
      <w:pPr>
        <w:widowControl/>
        <w:spacing w:line="360" w:lineRule="auto"/>
        <w:ind w:firstLineChars="200" w:firstLine="480"/>
        <w:rPr>
          <w:rFonts w:ascii="宋体" w:hAnsi="宋体"/>
          <w:color w:val="000000"/>
          <w:kern w:val="0"/>
          <w:sz w:val="24"/>
        </w:rPr>
      </w:pPr>
      <w:r w:rsidRPr="00A1239E">
        <w:rPr>
          <w:rFonts w:ascii="宋体" w:hAnsi="宋体"/>
          <w:color w:val="000000"/>
          <w:kern w:val="0"/>
          <w:sz w:val="24"/>
        </w:rPr>
        <w:t>3、赎回金额的计算</w:t>
      </w:r>
    </w:p>
    <w:p w14:paraId="7A2AAF06" w14:textId="77777777" w:rsidR="00B527CE" w:rsidRPr="00A1239E" w:rsidRDefault="00B527CE" w:rsidP="00B35338">
      <w:pPr>
        <w:widowControl/>
        <w:spacing w:line="360" w:lineRule="auto"/>
        <w:ind w:firstLineChars="200" w:firstLine="480"/>
        <w:rPr>
          <w:rFonts w:ascii="宋体" w:hAnsi="宋体"/>
          <w:color w:val="000000"/>
          <w:kern w:val="0"/>
          <w:sz w:val="24"/>
        </w:rPr>
      </w:pPr>
      <w:r w:rsidRPr="00A1239E">
        <w:rPr>
          <w:rFonts w:ascii="宋体" w:hAnsi="宋体"/>
          <w:color w:val="000000"/>
          <w:kern w:val="0"/>
          <w:sz w:val="24"/>
        </w:rPr>
        <w:lastRenderedPageBreak/>
        <w:t xml:space="preserve">赎回金额为按实际确认的有效赎回份额乘以当日基金份额净值并扣除相应的费用，赎回金额单位为元，计算结果保留到小数点后两位，第三位四舍五入。 </w:t>
      </w:r>
    </w:p>
    <w:p w14:paraId="52896407" w14:textId="77777777" w:rsidR="00B527CE" w:rsidRPr="00A1239E" w:rsidRDefault="00B527CE" w:rsidP="00B35338">
      <w:pPr>
        <w:widowControl/>
        <w:spacing w:line="360" w:lineRule="auto"/>
        <w:ind w:firstLineChars="200" w:firstLine="480"/>
        <w:rPr>
          <w:rFonts w:ascii="宋体" w:hAnsi="宋体"/>
          <w:color w:val="000000"/>
          <w:kern w:val="0"/>
          <w:sz w:val="24"/>
        </w:rPr>
      </w:pPr>
      <w:r w:rsidRPr="00A1239E">
        <w:rPr>
          <w:rFonts w:ascii="宋体" w:hAnsi="宋体"/>
          <w:color w:val="000000"/>
          <w:kern w:val="0"/>
          <w:sz w:val="24"/>
        </w:rPr>
        <w:t>（1）如果</w:t>
      </w:r>
      <w:r w:rsidR="0039541F" w:rsidRPr="00A1239E">
        <w:rPr>
          <w:rFonts w:ascii="宋体" w:hAnsi="宋体"/>
          <w:color w:val="000000"/>
          <w:kern w:val="0"/>
          <w:sz w:val="24"/>
        </w:rPr>
        <w:t>投资人</w:t>
      </w:r>
      <w:r w:rsidRPr="00A1239E">
        <w:rPr>
          <w:rFonts w:ascii="宋体" w:hAnsi="宋体"/>
          <w:color w:val="000000"/>
          <w:kern w:val="0"/>
          <w:sz w:val="24"/>
        </w:rPr>
        <w:t>在认（申）购时选择交纳前端认（申）购费用，则赎回金额的计算方法如下：</w:t>
      </w:r>
    </w:p>
    <w:p w14:paraId="7BCF3B47" w14:textId="77777777" w:rsidR="00B527CE" w:rsidRPr="00A1239E" w:rsidRDefault="00B527CE" w:rsidP="00B35338">
      <w:pPr>
        <w:widowControl/>
        <w:spacing w:line="360" w:lineRule="auto"/>
        <w:ind w:firstLineChars="200" w:firstLine="480"/>
        <w:rPr>
          <w:rFonts w:ascii="宋体" w:hAnsi="宋体"/>
          <w:color w:val="000000"/>
          <w:kern w:val="0"/>
          <w:sz w:val="24"/>
        </w:rPr>
      </w:pPr>
      <w:r w:rsidRPr="00A1239E">
        <w:rPr>
          <w:rFonts w:ascii="宋体" w:hAnsi="宋体"/>
          <w:color w:val="000000"/>
          <w:kern w:val="0"/>
          <w:sz w:val="24"/>
        </w:rPr>
        <w:t>赎回费用=赎回份额</w:t>
      </w:r>
      <w:r w:rsidRPr="00A1239E">
        <w:rPr>
          <w:rFonts w:ascii="宋体" w:hAnsi="宋体" w:cs="宋体"/>
          <w:color w:val="000000"/>
          <w:kern w:val="0"/>
          <w:sz w:val="24"/>
        </w:rPr>
        <w:t>×</w:t>
      </w:r>
      <w:r w:rsidRPr="00A1239E">
        <w:rPr>
          <w:rFonts w:ascii="宋体" w:hAnsi="宋体"/>
          <w:color w:val="000000"/>
          <w:kern w:val="0"/>
          <w:sz w:val="24"/>
        </w:rPr>
        <w:t>T日基金份额净值×赎回费率</w:t>
      </w:r>
    </w:p>
    <w:p w14:paraId="582211B8" w14:textId="77777777" w:rsidR="00B527CE" w:rsidRPr="00A1239E" w:rsidRDefault="00B527CE" w:rsidP="00B35338">
      <w:pPr>
        <w:widowControl/>
        <w:spacing w:line="360" w:lineRule="auto"/>
        <w:ind w:firstLineChars="200" w:firstLine="480"/>
        <w:rPr>
          <w:rFonts w:ascii="宋体" w:hAnsi="宋体"/>
          <w:color w:val="000000"/>
          <w:kern w:val="0"/>
          <w:sz w:val="24"/>
        </w:rPr>
      </w:pPr>
      <w:r w:rsidRPr="00A1239E">
        <w:rPr>
          <w:rFonts w:ascii="宋体" w:hAnsi="宋体"/>
          <w:color w:val="000000"/>
          <w:kern w:val="0"/>
          <w:sz w:val="24"/>
        </w:rPr>
        <w:t>赎回金额=赎回份额</w:t>
      </w:r>
      <w:r w:rsidRPr="00A1239E">
        <w:rPr>
          <w:rFonts w:ascii="宋体" w:hAnsi="宋体" w:cs="宋体"/>
          <w:color w:val="000000"/>
          <w:kern w:val="0"/>
          <w:sz w:val="24"/>
        </w:rPr>
        <w:t>×</w:t>
      </w:r>
      <w:r w:rsidRPr="00A1239E">
        <w:rPr>
          <w:rFonts w:ascii="宋体" w:hAnsi="宋体"/>
          <w:color w:val="000000"/>
          <w:kern w:val="0"/>
          <w:sz w:val="24"/>
        </w:rPr>
        <w:t>T日基金份额净值-赎回费用</w:t>
      </w:r>
    </w:p>
    <w:p w14:paraId="2E0EB4A9" w14:textId="77777777" w:rsidR="00B527CE" w:rsidRPr="00A1239E" w:rsidRDefault="00B527CE" w:rsidP="00B35338">
      <w:pPr>
        <w:widowControl/>
        <w:spacing w:line="360" w:lineRule="auto"/>
        <w:ind w:firstLineChars="200" w:firstLine="480"/>
        <w:rPr>
          <w:rFonts w:ascii="宋体" w:hAnsi="宋体"/>
          <w:color w:val="000000"/>
          <w:kern w:val="0"/>
          <w:sz w:val="24"/>
        </w:rPr>
      </w:pPr>
      <w:r w:rsidRPr="00A1239E">
        <w:rPr>
          <w:rFonts w:ascii="宋体" w:hAnsi="宋体"/>
          <w:color w:val="000000"/>
          <w:kern w:val="0"/>
          <w:sz w:val="24"/>
        </w:rPr>
        <w:t>例</w:t>
      </w:r>
      <w:r w:rsidR="00F03631" w:rsidRPr="00A1239E">
        <w:rPr>
          <w:rFonts w:ascii="宋体" w:hAnsi="宋体" w:hint="eastAsia"/>
          <w:color w:val="000000"/>
          <w:kern w:val="0"/>
          <w:sz w:val="24"/>
        </w:rPr>
        <w:t>三</w:t>
      </w:r>
      <w:r w:rsidRPr="00A1239E">
        <w:rPr>
          <w:rFonts w:ascii="宋体" w:hAnsi="宋体"/>
          <w:color w:val="000000"/>
          <w:kern w:val="0"/>
          <w:sz w:val="24"/>
        </w:rPr>
        <w:t>：某</w:t>
      </w:r>
      <w:r w:rsidR="0039541F" w:rsidRPr="00A1239E">
        <w:rPr>
          <w:rFonts w:ascii="宋体" w:hAnsi="宋体"/>
          <w:color w:val="000000"/>
          <w:kern w:val="0"/>
          <w:sz w:val="24"/>
        </w:rPr>
        <w:t>投资人</w:t>
      </w:r>
      <w:r w:rsidRPr="00A1239E">
        <w:rPr>
          <w:rFonts w:ascii="宋体" w:hAnsi="宋体"/>
          <w:color w:val="000000"/>
          <w:kern w:val="0"/>
          <w:sz w:val="24"/>
        </w:rPr>
        <w:t>赎回通过前端申购持有的10,000份基金份额，</w:t>
      </w:r>
      <w:r w:rsidR="00803613" w:rsidRPr="00442D4C">
        <w:rPr>
          <w:rFonts w:hAnsi="宋体" w:hint="eastAsia"/>
          <w:kern w:val="0"/>
          <w:sz w:val="24"/>
        </w:rPr>
        <w:t>持有期限为</w:t>
      </w:r>
      <w:r w:rsidR="00803613" w:rsidRPr="00442D4C">
        <w:rPr>
          <w:rFonts w:hAnsi="宋体" w:hint="eastAsia"/>
          <w:kern w:val="0"/>
          <w:sz w:val="24"/>
        </w:rPr>
        <w:t>30</w:t>
      </w:r>
      <w:r w:rsidR="00803613" w:rsidRPr="00442D4C">
        <w:rPr>
          <w:rFonts w:hAnsi="宋体" w:hint="eastAsia"/>
          <w:kern w:val="0"/>
          <w:sz w:val="24"/>
        </w:rPr>
        <w:t>日</w:t>
      </w:r>
      <w:r w:rsidR="00803613" w:rsidRPr="0046487E">
        <w:rPr>
          <w:rFonts w:hint="eastAsia"/>
          <w:kern w:val="0"/>
          <w:sz w:val="24"/>
        </w:rPr>
        <w:t>，</w:t>
      </w:r>
      <w:r w:rsidRPr="00A1239E">
        <w:rPr>
          <w:rFonts w:ascii="宋体" w:hAnsi="宋体"/>
          <w:color w:val="000000"/>
          <w:kern w:val="0"/>
          <w:sz w:val="24"/>
        </w:rPr>
        <w:t xml:space="preserve">对应的赎回费率为0.5%，假设赎回当日基金份额净值是1.016元，则其可得到的赎回金额为： </w:t>
      </w:r>
    </w:p>
    <w:p w14:paraId="053571B1" w14:textId="77777777" w:rsidR="00B527CE" w:rsidRPr="00A1239E" w:rsidRDefault="00B527CE" w:rsidP="00B35338">
      <w:pPr>
        <w:widowControl/>
        <w:spacing w:line="360" w:lineRule="auto"/>
        <w:ind w:firstLineChars="200" w:firstLine="480"/>
        <w:rPr>
          <w:rFonts w:ascii="宋体" w:hAnsi="宋体"/>
          <w:color w:val="000000"/>
          <w:kern w:val="0"/>
          <w:sz w:val="24"/>
        </w:rPr>
      </w:pPr>
      <w:r w:rsidRPr="00A1239E">
        <w:rPr>
          <w:rFonts w:ascii="宋体" w:hAnsi="宋体"/>
          <w:color w:val="000000"/>
          <w:kern w:val="0"/>
          <w:sz w:val="24"/>
        </w:rPr>
        <w:t>赎回费用 = 10,000</w:t>
      </w:r>
      <w:r w:rsidRPr="00A1239E">
        <w:rPr>
          <w:rFonts w:ascii="宋体" w:hAnsi="宋体" w:cs="宋体"/>
          <w:color w:val="000000"/>
          <w:kern w:val="0"/>
          <w:sz w:val="24"/>
        </w:rPr>
        <w:t>×</w:t>
      </w:r>
      <w:r w:rsidRPr="00A1239E">
        <w:rPr>
          <w:rFonts w:ascii="宋体" w:hAnsi="宋体"/>
          <w:color w:val="000000"/>
          <w:kern w:val="0"/>
          <w:sz w:val="24"/>
        </w:rPr>
        <w:t>1.016</w:t>
      </w:r>
      <w:r w:rsidRPr="00A1239E">
        <w:rPr>
          <w:rFonts w:ascii="宋体" w:hAnsi="宋体" w:cs="宋体"/>
          <w:color w:val="000000"/>
          <w:kern w:val="0"/>
          <w:sz w:val="24"/>
        </w:rPr>
        <w:t>×</w:t>
      </w:r>
      <w:r w:rsidRPr="00A1239E">
        <w:rPr>
          <w:rFonts w:ascii="宋体" w:hAnsi="宋体"/>
          <w:color w:val="000000"/>
          <w:kern w:val="0"/>
          <w:sz w:val="24"/>
        </w:rPr>
        <w:t xml:space="preserve">0.5% ＝ 50.80元 </w:t>
      </w:r>
    </w:p>
    <w:p w14:paraId="6E5752EA" w14:textId="77777777" w:rsidR="00B527CE" w:rsidRPr="00A1239E" w:rsidRDefault="00B527CE" w:rsidP="00B35338">
      <w:pPr>
        <w:widowControl/>
        <w:spacing w:line="360" w:lineRule="auto"/>
        <w:ind w:firstLineChars="200" w:firstLine="480"/>
        <w:rPr>
          <w:rFonts w:ascii="宋体" w:hAnsi="宋体"/>
          <w:color w:val="000000"/>
          <w:kern w:val="0"/>
          <w:sz w:val="24"/>
        </w:rPr>
      </w:pPr>
      <w:r w:rsidRPr="00A1239E">
        <w:rPr>
          <w:rFonts w:ascii="宋体" w:hAnsi="宋体"/>
          <w:color w:val="000000"/>
          <w:kern w:val="0"/>
          <w:sz w:val="24"/>
        </w:rPr>
        <w:t>赎回金额 = 10,000</w:t>
      </w:r>
      <w:r w:rsidRPr="00A1239E">
        <w:rPr>
          <w:rFonts w:ascii="宋体" w:hAnsi="宋体" w:cs="宋体"/>
          <w:color w:val="000000"/>
          <w:kern w:val="0"/>
          <w:sz w:val="24"/>
        </w:rPr>
        <w:t>×</w:t>
      </w:r>
      <w:r w:rsidRPr="00A1239E">
        <w:rPr>
          <w:rFonts w:ascii="宋体" w:hAnsi="宋体"/>
          <w:color w:val="000000"/>
          <w:kern w:val="0"/>
          <w:sz w:val="24"/>
        </w:rPr>
        <w:t>1.016-50.80 ＝ 10,109.20元</w:t>
      </w:r>
    </w:p>
    <w:p w14:paraId="2714BD04" w14:textId="77777777" w:rsidR="00B527CE" w:rsidRPr="00A1239E" w:rsidRDefault="00B527CE" w:rsidP="00B35338">
      <w:pPr>
        <w:widowControl/>
        <w:spacing w:line="360" w:lineRule="auto"/>
        <w:ind w:firstLineChars="200" w:firstLine="480"/>
        <w:rPr>
          <w:rFonts w:ascii="宋体" w:hAnsi="宋体"/>
          <w:color w:val="000000"/>
          <w:kern w:val="0"/>
          <w:sz w:val="24"/>
        </w:rPr>
      </w:pPr>
      <w:r w:rsidRPr="00A1239E">
        <w:rPr>
          <w:rFonts w:ascii="宋体" w:hAnsi="宋体"/>
          <w:color w:val="000000"/>
          <w:kern w:val="0"/>
          <w:sz w:val="24"/>
        </w:rPr>
        <w:t>即：</w:t>
      </w:r>
      <w:r w:rsidR="0039541F" w:rsidRPr="00A1239E">
        <w:rPr>
          <w:rFonts w:ascii="宋体" w:hAnsi="宋体"/>
          <w:color w:val="000000"/>
          <w:kern w:val="0"/>
          <w:sz w:val="24"/>
        </w:rPr>
        <w:t>投资人</w:t>
      </w:r>
      <w:r w:rsidRPr="00A1239E">
        <w:rPr>
          <w:rFonts w:ascii="宋体" w:hAnsi="宋体"/>
          <w:color w:val="000000"/>
          <w:kern w:val="0"/>
          <w:sz w:val="24"/>
        </w:rPr>
        <w:t>赎回</w:t>
      </w:r>
      <w:r w:rsidR="00C879C8" w:rsidRPr="00A1239E">
        <w:rPr>
          <w:rFonts w:ascii="宋体" w:hAnsi="宋体" w:hint="eastAsia"/>
          <w:color w:val="000000"/>
          <w:kern w:val="0"/>
          <w:sz w:val="24"/>
        </w:rPr>
        <w:t>通过前端</w:t>
      </w:r>
      <w:r w:rsidR="00803613">
        <w:rPr>
          <w:rFonts w:ascii="宋体" w:hAnsi="宋体" w:hint="eastAsia"/>
          <w:color w:val="000000"/>
          <w:kern w:val="0"/>
          <w:sz w:val="24"/>
        </w:rPr>
        <w:t>申</w:t>
      </w:r>
      <w:r w:rsidR="00803613" w:rsidRPr="00A1239E">
        <w:rPr>
          <w:rFonts w:ascii="宋体" w:hAnsi="宋体" w:hint="eastAsia"/>
          <w:color w:val="000000"/>
          <w:kern w:val="0"/>
          <w:sz w:val="24"/>
        </w:rPr>
        <w:t>购</w:t>
      </w:r>
      <w:r w:rsidR="00C879C8" w:rsidRPr="00A1239E">
        <w:rPr>
          <w:rFonts w:ascii="宋体" w:hAnsi="宋体" w:hint="eastAsia"/>
          <w:color w:val="000000"/>
          <w:kern w:val="0"/>
          <w:sz w:val="24"/>
        </w:rPr>
        <w:t>持有的</w:t>
      </w:r>
      <w:r w:rsidRPr="00A1239E">
        <w:rPr>
          <w:rFonts w:ascii="宋体" w:hAnsi="宋体"/>
          <w:color w:val="000000"/>
          <w:kern w:val="0"/>
          <w:sz w:val="24"/>
        </w:rPr>
        <w:t>本基金10,000份基金份额，假设赎回当日基金份额净值是1.016元，则其可得到的赎回金额为10,109.20元。</w:t>
      </w:r>
    </w:p>
    <w:p w14:paraId="61A40C68" w14:textId="77777777" w:rsidR="00B527CE" w:rsidRPr="00A1239E" w:rsidRDefault="00B527CE" w:rsidP="00B35338">
      <w:pPr>
        <w:widowControl/>
        <w:spacing w:line="360" w:lineRule="auto"/>
        <w:ind w:firstLineChars="200" w:firstLine="480"/>
        <w:rPr>
          <w:rFonts w:ascii="宋体" w:hAnsi="宋体"/>
          <w:color w:val="000000"/>
          <w:kern w:val="0"/>
          <w:sz w:val="24"/>
        </w:rPr>
      </w:pPr>
      <w:r w:rsidRPr="00A1239E">
        <w:rPr>
          <w:rFonts w:ascii="宋体" w:hAnsi="宋体"/>
          <w:color w:val="000000"/>
          <w:kern w:val="0"/>
          <w:sz w:val="24"/>
        </w:rPr>
        <w:t>（2）如果</w:t>
      </w:r>
      <w:r w:rsidR="0039541F" w:rsidRPr="00A1239E">
        <w:rPr>
          <w:rFonts w:ascii="宋体" w:hAnsi="宋体"/>
          <w:color w:val="000000"/>
          <w:kern w:val="0"/>
          <w:sz w:val="24"/>
        </w:rPr>
        <w:t>投资人</w:t>
      </w:r>
      <w:r w:rsidRPr="00A1239E">
        <w:rPr>
          <w:rFonts w:ascii="宋体" w:hAnsi="宋体"/>
          <w:color w:val="000000"/>
          <w:kern w:val="0"/>
          <w:sz w:val="24"/>
        </w:rPr>
        <w:t>在认（申）购时选择交纳后端认（申）购费用，则赎回金额的计算方法如下：</w:t>
      </w:r>
    </w:p>
    <w:p w14:paraId="6D7CD655" w14:textId="77777777" w:rsidR="00B527CE" w:rsidRPr="00A1239E" w:rsidRDefault="00B527CE" w:rsidP="00B35338">
      <w:pPr>
        <w:widowControl/>
        <w:spacing w:line="360" w:lineRule="auto"/>
        <w:ind w:firstLineChars="200" w:firstLine="480"/>
        <w:rPr>
          <w:rFonts w:ascii="宋体" w:hAnsi="宋体"/>
          <w:color w:val="000000"/>
          <w:kern w:val="0"/>
          <w:sz w:val="24"/>
        </w:rPr>
      </w:pPr>
      <w:r w:rsidRPr="00A1239E">
        <w:rPr>
          <w:rFonts w:ascii="宋体" w:hAnsi="宋体"/>
          <w:color w:val="000000"/>
          <w:kern w:val="0"/>
          <w:sz w:val="24"/>
        </w:rPr>
        <w:t>赎回总额＝赎回份额</w:t>
      </w:r>
      <w:r w:rsidRPr="00A1239E">
        <w:rPr>
          <w:rFonts w:ascii="宋体" w:hAnsi="宋体" w:cs="宋体"/>
          <w:color w:val="000000"/>
          <w:kern w:val="0"/>
          <w:sz w:val="24"/>
        </w:rPr>
        <w:t>×</w:t>
      </w:r>
      <w:r w:rsidRPr="00A1239E">
        <w:rPr>
          <w:rFonts w:ascii="宋体" w:hAnsi="宋体"/>
          <w:color w:val="000000"/>
          <w:kern w:val="0"/>
          <w:sz w:val="24"/>
        </w:rPr>
        <w:t>T日基金份额净值</w:t>
      </w:r>
    </w:p>
    <w:p w14:paraId="693771F0" w14:textId="77777777" w:rsidR="00B527CE" w:rsidRPr="00A1239E" w:rsidRDefault="00B527CE" w:rsidP="00B35338">
      <w:pPr>
        <w:widowControl/>
        <w:spacing w:line="360" w:lineRule="auto"/>
        <w:ind w:firstLineChars="200" w:firstLine="480"/>
        <w:rPr>
          <w:rFonts w:ascii="宋体" w:hAnsi="宋体"/>
          <w:color w:val="000000"/>
          <w:kern w:val="0"/>
          <w:sz w:val="24"/>
        </w:rPr>
      </w:pPr>
      <w:r w:rsidRPr="00A1239E">
        <w:rPr>
          <w:rFonts w:ascii="宋体" w:hAnsi="宋体"/>
          <w:color w:val="000000"/>
          <w:kern w:val="0"/>
          <w:sz w:val="24"/>
        </w:rPr>
        <w:t>后端认（申）购费用＝赎回份额</w:t>
      </w:r>
      <w:r w:rsidRPr="00A1239E">
        <w:rPr>
          <w:rFonts w:ascii="宋体" w:hAnsi="宋体" w:cs="宋体"/>
          <w:color w:val="000000"/>
          <w:kern w:val="0"/>
          <w:sz w:val="24"/>
        </w:rPr>
        <w:t>×</w:t>
      </w:r>
      <w:r w:rsidRPr="00A1239E">
        <w:rPr>
          <w:rFonts w:ascii="宋体" w:hAnsi="宋体"/>
          <w:color w:val="000000"/>
          <w:kern w:val="0"/>
          <w:sz w:val="24"/>
        </w:rPr>
        <w:t>认（申）购日基金份额净值</w:t>
      </w:r>
      <w:r w:rsidRPr="00A1239E">
        <w:rPr>
          <w:rFonts w:ascii="宋体" w:hAnsi="宋体" w:cs="宋体"/>
          <w:color w:val="000000"/>
          <w:kern w:val="0"/>
          <w:sz w:val="24"/>
        </w:rPr>
        <w:t>×</w:t>
      </w:r>
      <w:r w:rsidRPr="00A1239E">
        <w:rPr>
          <w:rFonts w:ascii="宋体" w:hAnsi="宋体"/>
          <w:color w:val="000000"/>
          <w:kern w:val="0"/>
          <w:sz w:val="24"/>
        </w:rPr>
        <w:t>后端认（申）购费率</w:t>
      </w:r>
    </w:p>
    <w:p w14:paraId="0F1AF628" w14:textId="77777777" w:rsidR="00B527CE" w:rsidRPr="00A1239E" w:rsidRDefault="00B527CE" w:rsidP="00B35338">
      <w:pPr>
        <w:widowControl/>
        <w:spacing w:line="360" w:lineRule="auto"/>
        <w:ind w:firstLineChars="200" w:firstLine="480"/>
        <w:rPr>
          <w:rFonts w:ascii="宋体" w:hAnsi="宋体"/>
          <w:color w:val="000000"/>
          <w:kern w:val="0"/>
          <w:sz w:val="24"/>
        </w:rPr>
      </w:pPr>
      <w:r w:rsidRPr="00A1239E">
        <w:rPr>
          <w:rFonts w:ascii="宋体" w:hAnsi="宋体"/>
          <w:color w:val="000000"/>
          <w:kern w:val="0"/>
          <w:sz w:val="24"/>
        </w:rPr>
        <w:t>赎回费用＝赎回总额</w:t>
      </w:r>
      <w:r w:rsidRPr="00A1239E">
        <w:rPr>
          <w:rFonts w:ascii="宋体" w:hAnsi="宋体" w:cs="宋体"/>
          <w:color w:val="000000"/>
          <w:kern w:val="0"/>
          <w:sz w:val="24"/>
        </w:rPr>
        <w:t>×</w:t>
      </w:r>
      <w:r w:rsidRPr="00A1239E">
        <w:rPr>
          <w:rFonts w:ascii="宋体" w:hAnsi="宋体"/>
          <w:color w:val="000000"/>
          <w:kern w:val="0"/>
          <w:sz w:val="24"/>
        </w:rPr>
        <w:t>赎回费率</w:t>
      </w:r>
    </w:p>
    <w:p w14:paraId="18621A93" w14:textId="77777777" w:rsidR="00B527CE" w:rsidRPr="00A1239E" w:rsidRDefault="00B527CE" w:rsidP="00B35338">
      <w:pPr>
        <w:widowControl/>
        <w:spacing w:line="360" w:lineRule="auto"/>
        <w:ind w:firstLineChars="200" w:firstLine="480"/>
        <w:rPr>
          <w:rFonts w:ascii="宋体" w:hAnsi="宋体"/>
          <w:color w:val="000000"/>
          <w:kern w:val="0"/>
          <w:sz w:val="24"/>
        </w:rPr>
      </w:pPr>
      <w:r w:rsidRPr="00A1239E">
        <w:rPr>
          <w:rFonts w:ascii="宋体" w:hAnsi="宋体"/>
          <w:color w:val="000000"/>
          <w:kern w:val="0"/>
          <w:sz w:val="24"/>
        </w:rPr>
        <w:t>赎回金额＝赎回总额－后端认（申）购费用－赎回费用</w:t>
      </w:r>
    </w:p>
    <w:p w14:paraId="06A23C2B" w14:textId="77777777" w:rsidR="00414214" w:rsidRPr="005662A8" w:rsidRDefault="00B527CE" w:rsidP="00D95F35">
      <w:pPr>
        <w:widowControl/>
        <w:spacing w:line="360" w:lineRule="auto"/>
        <w:ind w:firstLineChars="200" w:firstLine="480"/>
        <w:rPr>
          <w:rFonts w:ascii="宋体" w:hAnsi="宋体"/>
          <w:color w:val="000000"/>
          <w:kern w:val="0"/>
          <w:sz w:val="24"/>
        </w:rPr>
      </w:pPr>
      <w:r w:rsidRPr="00A1239E">
        <w:rPr>
          <w:rFonts w:ascii="宋体" w:hAnsi="宋体"/>
          <w:color w:val="000000"/>
          <w:kern w:val="0"/>
          <w:sz w:val="24"/>
        </w:rPr>
        <w:t>例</w:t>
      </w:r>
      <w:r w:rsidR="00F03631" w:rsidRPr="00A1239E">
        <w:rPr>
          <w:rFonts w:ascii="宋体" w:hAnsi="宋体" w:hint="eastAsia"/>
          <w:color w:val="000000"/>
          <w:kern w:val="0"/>
          <w:sz w:val="24"/>
        </w:rPr>
        <w:t>四</w:t>
      </w:r>
      <w:r w:rsidRPr="00A1239E">
        <w:rPr>
          <w:rFonts w:ascii="宋体" w:hAnsi="宋体"/>
          <w:color w:val="000000"/>
          <w:kern w:val="0"/>
          <w:sz w:val="24"/>
        </w:rPr>
        <w:t>：</w:t>
      </w:r>
      <w:r w:rsidRPr="00A1239E">
        <w:rPr>
          <w:rFonts w:ascii="宋体" w:hAnsi="宋体" w:cs="宋体"/>
          <w:color w:val="000000"/>
          <w:kern w:val="0"/>
          <w:sz w:val="24"/>
        </w:rPr>
        <w:t>某</w:t>
      </w:r>
      <w:r w:rsidR="0039541F" w:rsidRPr="00A1239E">
        <w:rPr>
          <w:rFonts w:ascii="宋体" w:hAnsi="宋体" w:cs="宋体"/>
          <w:color w:val="000000"/>
          <w:kern w:val="0"/>
          <w:sz w:val="24"/>
        </w:rPr>
        <w:t>投资人</w:t>
      </w:r>
      <w:r w:rsidRPr="00A1239E">
        <w:rPr>
          <w:rFonts w:ascii="宋体" w:hAnsi="宋体" w:cs="宋体"/>
          <w:color w:val="000000"/>
          <w:kern w:val="0"/>
          <w:sz w:val="24"/>
        </w:rPr>
        <w:t>赎回通过后端申购持有的10,000份基金份额，</w:t>
      </w:r>
      <w:r w:rsidR="00D95F35" w:rsidRPr="00442D4C">
        <w:rPr>
          <w:rFonts w:hAnsi="宋体" w:hint="eastAsia"/>
          <w:kern w:val="0"/>
          <w:sz w:val="24"/>
        </w:rPr>
        <w:t>持有期限为</w:t>
      </w:r>
      <w:r w:rsidR="00D95F35" w:rsidRPr="00442D4C">
        <w:rPr>
          <w:rFonts w:hAnsi="宋体" w:hint="eastAsia"/>
          <w:kern w:val="0"/>
          <w:sz w:val="24"/>
        </w:rPr>
        <w:t>30</w:t>
      </w:r>
      <w:r w:rsidR="00D95F35" w:rsidRPr="00442D4C">
        <w:rPr>
          <w:rFonts w:hAnsi="宋体" w:hint="eastAsia"/>
          <w:kern w:val="0"/>
          <w:sz w:val="24"/>
        </w:rPr>
        <w:t>日</w:t>
      </w:r>
      <w:r w:rsidR="00D95F35" w:rsidRPr="0046487E">
        <w:rPr>
          <w:rFonts w:hint="eastAsia"/>
          <w:kern w:val="0"/>
          <w:sz w:val="24"/>
        </w:rPr>
        <w:t>，</w:t>
      </w:r>
      <w:r w:rsidRPr="00A1239E">
        <w:rPr>
          <w:rFonts w:ascii="宋体" w:hAnsi="宋体" w:cs="宋体"/>
          <w:color w:val="000000"/>
          <w:kern w:val="0"/>
          <w:sz w:val="24"/>
        </w:rPr>
        <w:t>对应的后端申购费率是</w:t>
      </w:r>
      <w:r w:rsidR="004A0F4C" w:rsidRPr="00A1239E">
        <w:rPr>
          <w:rFonts w:ascii="宋体" w:hAnsi="宋体" w:cs="宋体"/>
          <w:color w:val="000000"/>
          <w:kern w:val="0"/>
          <w:sz w:val="24"/>
        </w:rPr>
        <w:t>1.8%</w:t>
      </w:r>
      <w:r w:rsidRPr="00A1239E">
        <w:rPr>
          <w:rFonts w:ascii="宋体" w:hAnsi="宋体" w:cs="宋体"/>
          <w:color w:val="000000"/>
          <w:kern w:val="0"/>
          <w:sz w:val="24"/>
        </w:rPr>
        <w:t xml:space="preserve">，赎回费率为0.5%，假设赎回当日基金份额净值是1.016元，申购时的基金份额净值为1.010元，则其可得到的赎回金额为： </w:t>
      </w:r>
    </w:p>
    <w:p w14:paraId="18EAEB08" w14:textId="77777777" w:rsidR="00B527CE" w:rsidRPr="00A1239E" w:rsidRDefault="00B527CE"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color w:val="000000"/>
          <w:kern w:val="0"/>
          <w:sz w:val="24"/>
        </w:rPr>
        <w:t>赎回总额=10,000×1.016=10,160元</w:t>
      </w:r>
    </w:p>
    <w:p w14:paraId="0747483C" w14:textId="77777777" w:rsidR="00B527CE" w:rsidRPr="00A1239E" w:rsidRDefault="00B527CE"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color w:val="000000"/>
          <w:kern w:val="0"/>
          <w:sz w:val="24"/>
        </w:rPr>
        <w:t>后端申购费用=10,000×1.010×</w:t>
      </w:r>
      <w:r w:rsidR="004A0F4C" w:rsidRPr="00A1239E">
        <w:rPr>
          <w:rFonts w:ascii="宋体" w:hAnsi="宋体" w:cs="宋体"/>
          <w:color w:val="000000"/>
          <w:kern w:val="0"/>
          <w:sz w:val="24"/>
        </w:rPr>
        <w:t>1.8%</w:t>
      </w:r>
      <w:r w:rsidRPr="00A1239E">
        <w:rPr>
          <w:rFonts w:ascii="宋体" w:hAnsi="宋体" w:cs="宋体"/>
          <w:color w:val="000000"/>
          <w:kern w:val="0"/>
          <w:sz w:val="24"/>
        </w:rPr>
        <w:t>=</w:t>
      </w:r>
      <w:r w:rsidR="004A0F4C" w:rsidRPr="00A1239E">
        <w:rPr>
          <w:rFonts w:ascii="宋体" w:hAnsi="宋体" w:cs="宋体"/>
          <w:color w:val="000000"/>
          <w:kern w:val="0"/>
          <w:sz w:val="24"/>
        </w:rPr>
        <w:t>181.80</w:t>
      </w:r>
      <w:r w:rsidRPr="00A1239E">
        <w:rPr>
          <w:rFonts w:ascii="宋体" w:hAnsi="宋体" w:cs="宋体"/>
          <w:color w:val="000000"/>
          <w:kern w:val="0"/>
          <w:sz w:val="24"/>
        </w:rPr>
        <w:t>元</w:t>
      </w:r>
    </w:p>
    <w:p w14:paraId="54AACD5C" w14:textId="77777777" w:rsidR="00B527CE" w:rsidRPr="00A1239E" w:rsidRDefault="00B527CE"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color w:val="000000"/>
          <w:kern w:val="0"/>
          <w:sz w:val="24"/>
        </w:rPr>
        <w:t>赎回费用=10,16</w:t>
      </w:r>
      <w:r w:rsidR="00E25DA2" w:rsidRPr="00A1239E">
        <w:rPr>
          <w:rFonts w:ascii="宋体" w:hAnsi="宋体" w:cs="宋体" w:hint="eastAsia"/>
          <w:color w:val="000000"/>
          <w:kern w:val="0"/>
          <w:sz w:val="24"/>
        </w:rPr>
        <w:t>0</w:t>
      </w:r>
      <w:r w:rsidRPr="00A1239E">
        <w:rPr>
          <w:rFonts w:ascii="宋体" w:hAnsi="宋体" w:cs="宋体"/>
          <w:color w:val="000000"/>
          <w:kern w:val="0"/>
          <w:sz w:val="24"/>
        </w:rPr>
        <w:t>×0.5%=50.80元</w:t>
      </w:r>
    </w:p>
    <w:p w14:paraId="379518AA" w14:textId="77777777" w:rsidR="00B527CE" w:rsidRPr="00A1239E" w:rsidRDefault="00B527CE"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color w:val="000000"/>
          <w:kern w:val="0"/>
          <w:sz w:val="24"/>
        </w:rPr>
        <w:t>赎回金额=</w:t>
      </w:r>
      <w:r w:rsidR="004A0F4C" w:rsidRPr="00A1239E">
        <w:rPr>
          <w:rFonts w:ascii="宋体" w:hAnsi="宋体" w:cs="宋体" w:hint="eastAsia"/>
          <w:color w:val="000000"/>
          <w:kern w:val="0"/>
          <w:sz w:val="24"/>
        </w:rPr>
        <w:t>10,160-181.80-50.80=9,927.40元</w:t>
      </w:r>
    </w:p>
    <w:p w14:paraId="6DE00E38" w14:textId="77777777" w:rsidR="00B527CE" w:rsidRPr="00A1239E" w:rsidRDefault="00B527CE"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color w:val="000000"/>
          <w:kern w:val="0"/>
          <w:sz w:val="24"/>
        </w:rPr>
        <w:lastRenderedPageBreak/>
        <w:t>即：</w:t>
      </w:r>
      <w:r w:rsidR="0039541F" w:rsidRPr="00A1239E">
        <w:rPr>
          <w:rFonts w:ascii="宋体" w:hAnsi="宋体" w:cs="宋体"/>
          <w:color w:val="000000"/>
          <w:kern w:val="0"/>
          <w:sz w:val="24"/>
        </w:rPr>
        <w:t>投资人</w:t>
      </w:r>
      <w:r w:rsidRPr="00A1239E">
        <w:rPr>
          <w:rFonts w:ascii="宋体" w:hAnsi="宋体" w:cs="宋体"/>
          <w:color w:val="000000"/>
          <w:kern w:val="0"/>
          <w:sz w:val="24"/>
        </w:rPr>
        <w:t>赎回本基金10,000份基金份额，对应的赎回费率为0.5%，假设赎回当日基金份额净值是1.016元，</w:t>
      </w:r>
      <w:r w:rsidR="0039541F" w:rsidRPr="00A1239E">
        <w:rPr>
          <w:rFonts w:ascii="宋体" w:hAnsi="宋体" w:cs="宋体"/>
          <w:color w:val="000000"/>
          <w:kern w:val="0"/>
          <w:sz w:val="24"/>
        </w:rPr>
        <w:t>投资人</w:t>
      </w:r>
      <w:r w:rsidRPr="00A1239E">
        <w:rPr>
          <w:rFonts w:ascii="宋体" w:hAnsi="宋体" w:cs="宋体"/>
          <w:color w:val="000000"/>
          <w:kern w:val="0"/>
          <w:sz w:val="24"/>
        </w:rPr>
        <w:t>对应的后端申购费</w:t>
      </w:r>
      <w:r w:rsidRPr="00A1239E">
        <w:rPr>
          <w:rFonts w:ascii="宋体" w:hAnsi="宋体" w:cs="宋体" w:hint="eastAsia"/>
          <w:color w:val="000000"/>
          <w:kern w:val="0"/>
          <w:sz w:val="24"/>
        </w:rPr>
        <w:t>率</w:t>
      </w:r>
      <w:r w:rsidRPr="00A1239E">
        <w:rPr>
          <w:rFonts w:ascii="宋体" w:hAnsi="宋体" w:cs="宋体"/>
          <w:color w:val="000000"/>
          <w:kern w:val="0"/>
          <w:sz w:val="24"/>
        </w:rPr>
        <w:t>是</w:t>
      </w:r>
      <w:r w:rsidR="004A0F4C" w:rsidRPr="00A1239E">
        <w:rPr>
          <w:rFonts w:ascii="宋体" w:hAnsi="宋体" w:cs="宋体"/>
          <w:color w:val="000000"/>
          <w:kern w:val="0"/>
          <w:sz w:val="24"/>
        </w:rPr>
        <w:t>1.8%</w:t>
      </w:r>
      <w:r w:rsidRPr="00A1239E">
        <w:rPr>
          <w:rFonts w:ascii="宋体" w:hAnsi="宋体" w:cs="宋体"/>
          <w:color w:val="000000"/>
          <w:kern w:val="0"/>
          <w:sz w:val="24"/>
        </w:rPr>
        <w:t>，申购时的基金净值为1.010元，则其可得到的赎回金额为</w:t>
      </w:r>
      <w:r w:rsidR="004A0F4C" w:rsidRPr="00A1239E">
        <w:rPr>
          <w:rFonts w:ascii="宋体" w:hAnsi="宋体" w:cs="宋体"/>
          <w:color w:val="000000"/>
          <w:kern w:val="0"/>
          <w:sz w:val="24"/>
        </w:rPr>
        <w:t>9,927.40</w:t>
      </w:r>
      <w:r w:rsidRPr="00A1239E">
        <w:rPr>
          <w:rFonts w:ascii="宋体" w:hAnsi="宋体" w:cs="宋体"/>
          <w:color w:val="000000"/>
          <w:kern w:val="0"/>
          <w:sz w:val="24"/>
        </w:rPr>
        <w:t>元。</w:t>
      </w:r>
    </w:p>
    <w:p w14:paraId="478E59BA" w14:textId="77777777" w:rsidR="00B527CE" w:rsidRPr="00A1239E" w:rsidRDefault="00B527CE"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color w:val="000000"/>
          <w:kern w:val="0"/>
          <w:sz w:val="24"/>
        </w:rPr>
        <w:t>4、基金份额净值的计算公式</w:t>
      </w:r>
    </w:p>
    <w:p w14:paraId="3B151740" w14:textId="77777777" w:rsidR="00B527CE" w:rsidRPr="00A1239E" w:rsidRDefault="00B527CE"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color w:val="000000"/>
          <w:kern w:val="0"/>
          <w:sz w:val="24"/>
        </w:rPr>
        <w:t>基金份额净值＝基金资产净值总额/发行在外的基金份额总数</w:t>
      </w:r>
    </w:p>
    <w:p w14:paraId="3329D48F" w14:textId="77777777" w:rsidR="00B527CE" w:rsidRPr="00A1239E" w:rsidRDefault="00632D6C"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hint="eastAsia"/>
          <w:sz w:val="24"/>
          <w:szCs w:val="18"/>
        </w:rPr>
        <w:t>本基金基金份额净值的计算，保留到小数点后3位，小数点后第4位四舍五入，</w:t>
      </w:r>
      <w:r w:rsidR="00A91FFF" w:rsidRPr="00A1239E">
        <w:rPr>
          <w:color w:val="000000"/>
          <w:sz w:val="24"/>
          <w:szCs w:val="21"/>
        </w:rPr>
        <w:t>由此产生的损失由基金财产承担</w:t>
      </w:r>
      <w:r w:rsidR="00A91FFF" w:rsidRPr="00A1239E">
        <w:rPr>
          <w:rFonts w:hint="eastAsia"/>
          <w:color w:val="000000"/>
          <w:sz w:val="24"/>
          <w:szCs w:val="21"/>
        </w:rPr>
        <w:t>，产生的收益归基金财产所有</w:t>
      </w:r>
      <w:r w:rsidRPr="00A1239E">
        <w:rPr>
          <w:rFonts w:ascii="宋体" w:hAnsi="宋体" w:hint="eastAsia"/>
          <w:sz w:val="24"/>
          <w:szCs w:val="18"/>
        </w:rPr>
        <w:t>。</w:t>
      </w:r>
      <w:r w:rsidR="00B527CE" w:rsidRPr="00A1239E">
        <w:rPr>
          <w:rFonts w:ascii="宋体" w:hAnsi="宋体" w:cs="宋体"/>
          <w:color w:val="000000"/>
          <w:kern w:val="0"/>
          <w:sz w:val="24"/>
        </w:rPr>
        <w:t>本基金T日的基金份额净值在当天收市后计算，并在T＋1日</w:t>
      </w:r>
      <w:r w:rsidRPr="00A1239E">
        <w:rPr>
          <w:rFonts w:ascii="宋体" w:hAnsi="宋体" w:cs="宋体" w:hint="eastAsia"/>
          <w:color w:val="000000"/>
          <w:kern w:val="0"/>
          <w:sz w:val="24"/>
        </w:rPr>
        <w:t>内</w:t>
      </w:r>
      <w:r w:rsidR="00B527CE" w:rsidRPr="00A1239E">
        <w:rPr>
          <w:rFonts w:ascii="宋体" w:hAnsi="宋体" w:cs="宋体"/>
          <w:color w:val="000000"/>
          <w:kern w:val="0"/>
          <w:sz w:val="24"/>
        </w:rPr>
        <w:t>公告。遇特殊情况，经中国证监会同意，可以适当延迟计算或公告。</w:t>
      </w:r>
    </w:p>
    <w:p w14:paraId="66CC3169" w14:textId="77777777" w:rsidR="00B527CE" w:rsidRPr="00A1239E" w:rsidRDefault="00B527CE" w:rsidP="00B35338">
      <w:pPr>
        <w:widowControl/>
        <w:spacing w:line="360" w:lineRule="auto"/>
        <w:ind w:firstLineChars="200" w:firstLine="482"/>
        <w:outlineLvl w:val="1"/>
        <w:rPr>
          <w:b/>
          <w:color w:val="000000"/>
          <w:kern w:val="0"/>
          <w:sz w:val="24"/>
        </w:rPr>
      </w:pPr>
      <w:bookmarkStart w:id="47" w:name="_Toc79392615"/>
      <w:r w:rsidRPr="00A1239E">
        <w:rPr>
          <w:b/>
          <w:color w:val="000000"/>
          <w:kern w:val="0"/>
          <w:sz w:val="24"/>
        </w:rPr>
        <w:t>（八）拒绝或暂停申购的情形及处理方式</w:t>
      </w:r>
      <w:bookmarkEnd w:id="47"/>
    </w:p>
    <w:p w14:paraId="42908394" w14:textId="77777777" w:rsidR="00673ACA" w:rsidRPr="00A1239E" w:rsidRDefault="00673ACA"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color w:val="000000"/>
          <w:kern w:val="0"/>
          <w:sz w:val="24"/>
        </w:rPr>
        <w:t>发生下列情况时，基金管理人可拒绝或暂停接受投资人的申购申请：</w:t>
      </w:r>
    </w:p>
    <w:p w14:paraId="3D1496F6" w14:textId="77777777" w:rsidR="00673ACA" w:rsidRPr="00A1239E" w:rsidRDefault="00673ACA"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hint="eastAsia"/>
          <w:color w:val="000000"/>
          <w:kern w:val="0"/>
          <w:sz w:val="24"/>
        </w:rPr>
        <w:t>1.因</w:t>
      </w:r>
      <w:r w:rsidRPr="00A1239E">
        <w:rPr>
          <w:rFonts w:ascii="宋体" w:hAnsi="宋体" w:cs="宋体"/>
          <w:color w:val="000000"/>
          <w:kern w:val="0"/>
          <w:sz w:val="24"/>
        </w:rPr>
        <w:t>不可抗力</w:t>
      </w:r>
      <w:r w:rsidRPr="00A1239E">
        <w:rPr>
          <w:rFonts w:ascii="宋体" w:hAnsi="宋体" w:cs="宋体" w:hint="eastAsia"/>
          <w:color w:val="000000"/>
          <w:kern w:val="0"/>
          <w:sz w:val="24"/>
        </w:rPr>
        <w:t>导致基金无法正常运作。</w:t>
      </w:r>
    </w:p>
    <w:p w14:paraId="59F03F2C" w14:textId="77777777" w:rsidR="00673ACA" w:rsidRPr="00A1239E" w:rsidRDefault="00673ACA"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hint="eastAsia"/>
          <w:color w:val="000000"/>
          <w:kern w:val="0"/>
          <w:sz w:val="24"/>
        </w:rPr>
        <w:t>2.</w:t>
      </w:r>
      <w:r w:rsidRPr="00A1239E">
        <w:rPr>
          <w:rFonts w:ascii="宋体" w:hAnsi="宋体" w:cs="宋体"/>
          <w:color w:val="000000"/>
          <w:kern w:val="0"/>
          <w:sz w:val="24"/>
        </w:rPr>
        <w:t>证券</w:t>
      </w:r>
      <w:r w:rsidR="00C526B5" w:rsidRPr="00A1239E">
        <w:rPr>
          <w:rFonts w:ascii="宋体" w:hAnsi="宋体" w:cs="宋体" w:hint="eastAsia"/>
          <w:color w:val="000000"/>
          <w:kern w:val="0"/>
          <w:sz w:val="24"/>
        </w:rPr>
        <w:t>/期货</w:t>
      </w:r>
      <w:r w:rsidRPr="00A1239E">
        <w:rPr>
          <w:rFonts w:ascii="宋体" w:hAnsi="宋体" w:cs="宋体"/>
          <w:color w:val="000000"/>
          <w:kern w:val="0"/>
          <w:sz w:val="24"/>
        </w:rPr>
        <w:t>交易所交易时间</w:t>
      </w:r>
      <w:r w:rsidR="00261CCC" w:rsidRPr="00A1239E">
        <w:rPr>
          <w:rFonts w:ascii="宋体" w:hAnsi="宋体" w:cs="宋体" w:hint="eastAsia"/>
          <w:color w:val="000000"/>
          <w:kern w:val="0"/>
          <w:sz w:val="24"/>
        </w:rPr>
        <w:t>临时</w:t>
      </w:r>
      <w:r w:rsidRPr="00A1239E">
        <w:rPr>
          <w:rFonts w:ascii="宋体" w:hAnsi="宋体" w:cs="宋体"/>
          <w:color w:val="000000"/>
          <w:kern w:val="0"/>
          <w:sz w:val="24"/>
        </w:rPr>
        <w:t>停市，导致基金管理人无法计算当日基金资产净值</w:t>
      </w:r>
      <w:r w:rsidRPr="00A1239E">
        <w:rPr>
          <w:rFonts w:ascii="宋体" w:hAnsi="宋体" w:cs="宋体" w:hint="eastAsia"/>
          <w:color w:val="000000"/>
          <w:kern w:val="0"/>
          <w:sz w:val="24"/>
        </w:rPr>
        <w:t>。</w:t>
      </w:r>
    </w:p>
    <w:p w14:paraId="70B452B9" w14:textId="77777777" w:rsidR="00673ACA" w:rsidRPr="00A1239E" w:rsidRDefault="00673ACA"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hint="eastAsia"/>
          <w:color w:val="000000"/>
          <w:kern w:val="0"/>
          <w:sz w:val="24"/>
        </w:rPr>
        <w:t>3.</w:t>
      </w:r>
      <w:r w:rsidRPr="00A1239E">
        <w:rPr>
          <w:rFonts w:ascii="宋体" w:hAnsi="宋体" w:cs="宋体"/>
          <w:color w:val="000000"/>
          <w:kern w:val="0"/>
          <w:sz w:val="24"/>
        </w:rPr>
        <w:t>发生基金合同规定的暂停基金资产估值情况</w:t>
      </w:r>
      <w:r w:rsidRPr="00A1239E">
        <w:rPr>
          <w:rFonts w:ascii="宋体" w:hAnsi="宋体" w:cs="宋体" w:hint="eastAsia"/>
          <w:color w:val="000000"/>
          <w:kern w:val="0"/>
          <w:sz w:val="24"/>
        </w:rPr>
        <w:t>。</w:t>
      </w:r>
    </w:p>
    <w:p w14:paraId="50D677F2" w14:textId="77777777" w:rsidR="00673ACA" w:rsidRPr="00A1239E" w:rsidRDefault="00673ACA"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hint="eastAsia"/>
          <w:color w:val="000000"/>
          <w:kern w:val="0"/>
          <w:sz w:val="24"/>
        </w:rPr>
        <w:t>4.</w:t>
      </w:r>
      <w:r w:rsidRPr="00A1239E">
        <w:rPr>
          <w:rFonts w:ascii="宋体" w:hAnsi="宋体" w:cs="宋体"/>
          <w:color w:val="000000"/>
          <w:kern w:val="0"/>
          <w:sz w:val="24"/>
        </w:rPr>
        <w:t>基金管理人</w:t>
      </w:r>
      <w:r w:rsidRPr="00A1239E">
        <w:rPr>
          <w:rFonts w:ascii="宋体" w:hAnsi="宋体" w:cs="宋体" w:hint="eastAsia"/>
          <w:color w:val="000000"/>
          <w:kern w:val="0"/>
          <w:sz w:val="24"/>
        </w:rPr>
        <w:t>接受某笔或某些申购申请可能会影响或损害现有基金份额持有人利益时。</w:t>
      </w:r>
    </w:p>
    <w:p w14:paraId="4EC458C1" w14:textId="77777777" w:rsidR="00673ACA" w:rsidRPr="00A1239E" w:rsidRDefault="00673ACA"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hint="eastAsia"/>
          <w:color w:val="000000"/>
          <w:kern w:val="0"/>
          <w:sz w:val="24"/>
        </w:rPr>
        <w:t>5.基金资产规模过大，使基金管理人无法找到合适的投资品种，或其他可能对基金业绩产生负面影响，</w:t>
      </w:r>
      <w:r w:rsidR="00C526B5" w:rsidRPr="00A1239E">
        <w:rPr>
          <w:rFonts w:ascii="宋体" w:hAnsi="宋体" w:cs="宋体" w:hint="eastAsia"/>
          <w:color w:val="000000"/>
          <w:kern w:val="0"/>
          <w:sz w:val="24"/>
        </w:rPr>
        <w:t>或其他损害现有基金份额持有人利益的情形</w:t>
      </w:r>
      <w:r w:rsidRPr="00A1239E">
        <w:rPr>
          <w:rFonts w:ascii="宋体" w:hAnsi="宋体" w:cs="宋体" w:hint="eastAsia"/>
          <w:color w:val="000000"/>
          <w:kern w:val="0"/>
          <w:sz w:val="24"/>
        </w:rPr>
        <w:t>。</w:t>
      </w:r>
    </w:p>
    <w:p w14:paraId="5D8DB5C9" w14:textId="77777777" w:rsidR="00673ACA" w:rsidRPr="00A1239E" w:rsidRDefault="00673ACA"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hint="eastAsia"/>
          <w:color w:val="000000"/>
          <w:kern w:val="0"/>
          <w:sz w:val="24"/>
        </w:rPr>
        <w:t>6.基金管理人、基金托管人、基金销售机构或注册登记机构的技术保障等异常情况发生导致基金销售系统或基金注册登记系统或基金会计系统无法正常运行。</w:t>
      </w:r>
    </w:p>
    <w:p w14:paraId="2083B969" w14:textId="77777777" w:rsidR="00673ACA" w:rsidRPr="00A1239E" w:rsidRDefault="00673ACA"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hint="eastAsia"/>
          <w:color w:val="000000"/>
          <w:kern w:val="0"/>
          <w:sz w:val="24"/>
        </w:rPr>
        <w:t>7.</w:t>
      </w:r>
      <w:r w:rsidRPr="00A1239E">
        <w:rPr>
          <w:rFonts w:ascii="宋体" w:hAnsi="宋体" w:cs="宋体"/>
          <w:color w:val="000000"/>
          <w:kern w:val="0"/>
          <w:sz w:val="24"/>
        </w:rPr>
        <w:t>法律法规规定或中国证监会认定的其他情形</w:t>
      </w:r>
      <w:r w:rsidRPr="00A1239E">
        <w:rPr>
          <w:rFonts w:ascii="宋体" w:hAnsi="宋体" w:cs="宋体" w:hint="eastAsia"/>
          <w:color w:val="000000"/>
          <w:kern w:val="0"/>
          <w:sz w:val="24"/>
        </w:rPr>
        <w:t>。</w:t>
      </w:r>
    </w:p>
    <w:p w14:paraId="786CBF5E" w14:textId="77777777" w:rsidR="00673ACA" w:rsidRPr="00A1239E" w:rsidRDefault="00673ACA"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hint="eastAsia"/>
          <w:color w:val="000000"/>
          <w:kern w:val="0"/>
          <w:sz w:val="24"/>
        </w:rPr>
        <w:t>发生上述除第4项以外的暂停申购情形且基金管理人决定暂停申购的，基金管理人应当根据有关规定在指定</w:t>
      </w:r>
      <w:r w:rsidR="009A5E43" w:rsidRPr="00A1239E">
        <w:rPr>
          <w:rFonts w:ascii="宋体" w:hAnsi="宋体" w:cs="宋体" w:hint="eastAsia"/>
          <w:color w:val="000000"/>
          <w:kern w:val="0"/>
          <w:sz w:val="24"/>
        </w:rPr>
        <w:t>媒介</w:t>
      </w:r>
      <w:r w:rsidRPr="00A1239E">
        <w:rPr>
          <w:rFonts w:ascii="宋体" w:hAnsi="宋体" w:cs="宋体" w:hint="eastAsia"/>
          <w:color w:val="000000"/>
          <w:kern w:val="0"/>
          <w:sz w:val="24"/>
        </w:rPr>
        <w:t>上刊登暂停申购公告。</w:t>
      </w:r>
      <w:r w:rsidRPr="00A1239E">
        <w:rPr>
          <w:rFonts w:ascii="宋体" w:hAnsi="宋体" w:cs="宋体"/>
          <w:color w:val="000000"/>
          <w:kern w:val="0"/>
          <w:sz w:val="24"/>
        </w:rPr>
        <w:t>如果投资</w:t>
      </w:r>
      <w:r w:rsidRPr="00A1239E">
        <w:rPr>
          <w:rFonts w:ascii="宋体" w:hAnsi="宋体" w:cs="宋体" w:hint="eastAsia"/>
          <w:color w:val="000000"/>
          <w:kern w:val="0"/>
          <w:sz w:val="24"/>
        </w:rPr>
        <w:t>人</w:t>
      </w:r>
      <w:r w:rsidRPr="00A1239E">
        <w:rPr>
          <w:rFonts w:ascii="宋体" w:hAnsi="宋体" w:cs="宋体"/>
          <w:color w:val="000000"/>
          <w:kern w:val="0"/>
          <w:sz w:val="24"/>
        </w:rPr>
        <w:t>的申购申请被拒绝，被拒绝的申购款项将退还给投资</w:t>
      </w:r>
      <w:r w:rsidRPr="00A1239E">
        <w:rPr>
          <w:rFonts w:ascii="宋体" w:hAnsi="宋体" w:cs="宋体" w:hint="eastAsia"/>
          <w:color w:val="000000"/>
          <w:kern w:val="0"/>
          <w:sz w:val="24"/>
        </w:rPr>
        <w:t>人。</w:t>
      </w:r>
      <w:r w:rsidRPr="00A1239E">
        <w:rPr>
          <w:rFonts w:ascii="宋体" w:hAnsi="宋体" w:cs="宋体"/>
          <w:color w:val="000000"/>
          <w:kern w:val="0"/>
          <w:sz w:val="24"/>
        </w:rPr>
        <w:t>在暂停申购的情况消除时，基金管理人应及时恢复申购业务的办理。</w:t>
      </w:r>
    </w:p>
    <w:p w14:paraId="7EF66B43" w14:textId="77777777" w:rsidR="00B527CE" w:rsidRPr="00A1239E" w:rsidRDefault="00B527CE" w:rsidP="00B35338">
      <w:pPr>
        <w:widowControl/>
        <w:spacing w:line="360" w:lineRule="auto"/>
        <w:ind w:firstLineChars="200" w:firstLine="482"/>
        <w:outlineLvl w:val="1"/>
        <w:rPr>
          <w:b/>
          <w:color w:val="000000"/>
          <w:kern w:val="0"/>
          <w:sz w:val="24"/>
        </w:rPr>
      </w:pPr>
      <w:r w:rsidRPr="00A1239E">
        <w:rPr>
          <w:b/>
          <w:color w:val="000000"/>
          <w:kern w:val="0"/>
          <w:sz w:val="24"/>
        </w:rPr>
        <w:t>（九）暂停赎回或者延缓支付赎回款项的情形及处理方式</w:t>
      </w:r>
    </w:p>
    <w:p w14:paraId="4E7DDBC1" w14:textId="77777777" w:rsidR="00673ACA" w:rsidRPr="00A1239E" w:rsidRDefault="00673ACA" w:rsidP="00B35338">
      <w:pPr>
        <w:widowControl/>
        <w:spacing w:line="360" w:lineRule="auto"/>
        <w:ind w:rightChars="-85" w:right="-178" w:firstLineChars="200" w:firstLine="480"/>
        <w:rPr>
          <w:rFonts w:ascii="宋体" w:hAnsi="宋体" w:cs="宋体"/>
          <w:color w:val="000000"/>
          <w:kern w:val="0"/>
          <w:sz w:val="24"/>
        </w:rPr>
      </w:pPr>
      <w:bookmarkStart w:id="48" w:name="_Toc79392616"/>
      <w:r w:rsidRPr="00A1239E">
        <w:rPr>
          <w:rFonts w:ascii="宋体" w:hAnsi="宋体" w:cs="宋体"/>
          <w:color w:val="000000"/>
          <w:kern w:val="0"/>
          <w:sz w:val="24"/>
        </w:rPr>
        <w:t>发生下列情形时，基金管理人可暂停接受投资人的赎回申请或延缓支付赎回款项：</w:t>
      </w:r>
    </w:p>
    <w:p w14:paraId="4D64630A" w14:textId="77777777" w:rsidR="00673ACA" w:rsidRPr="00A1239E" w:rsidRDefault="00673ACA"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hint="eastAsia"/>
          <w:color w:val="000000"/>
          <w:kern w:val="0"/>
          <w:sz w:val="24"/>
        </w:rPr>
        <w:lastRenderedPageBreak/>
        <w:t>1.因</w:t>
      </w:r>
      <w:r w:rsidRPr="00A1239E">
        <w:rPr>
          <w:rFonts w:ascii="宋体" w:hAnsi="宋体" w:cs="宋体"/>
          <w:color w:val="000000"/>
          <w:kern w:val="0"/>
          <w:sz w:val="24"/>
        </w:rPr>
        <w:t>不可抗力</w:t>
      </w:r>
      <w:r w:rsidRPr="00A1239E">
        <w:rPr>
          <w:rFonts w:ascii="宋体" w:hAnsi="宋体" w:cs="宋体" w:hint="eastAsia"/>
          <w:color w:val="000000"/>
          <w:kern w:val="0"/>
          <w:sz w:val="24"/>
        </w:rPr>
        <w:t>导致基金无法正常运作。</w:t>
      </w:r>
    </w:p>
    <w:p w14:paraId="1F384E00" w14:textId="77777777" w:rsidR="00673ACA" w:rsidRPr="00A1239E" w:rsidRDefault="00673ACA"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hint="eastAsia"/>
          <w:color w:val="000000"/>
          <w:kern w:val="0"/>
          <w:sz w:val="24"/>
        </w:rPr>
        <w:t>2.</w:t>
      </w:r>
      <w:r w:rsidRPr="00A1239E">
        <w:rPr>
          <w:rFonts w:ascii="宋体" w:hAnsi="宋体" w:cs="宋体"/>
          <w:color w:val="000000"/>
          <w:kern w:val="0"/>
          <w:sz w:val="24"/>
        </w:rPr>
        <w:t>证券</w:t>
      </w:r>
      <w:r w:rsidR="00C526B5" w:rsidRPr="00A1239E">
        <w:rPr>
          <w:rFonts w:ascii="宋体" w:hAnsi="宋体" w:cs="宋体" w:hint="eastAsia"/>
          <w:color w:val="000000"/>
          <w:kern w:val="0"/>
          <w:sz w:val="24"/>
        </w:rPr>
        <w:t>/期货</w:t>
      </w:r>
      <w:r w:rsidRPr="00A1239E">
        <w:rPr>
          <w:rFonts w:ascii="宋体" w:hAnsi="宋体" w:cs="宋体"/>
          <w:color w:val="000000"/>
          <w:kern w:val="0"/>
          <w:sz w:val="24"/>
        </w:rPr>
        <w:t>交易所交易时间</w:t>
      </w:r>
      <w:r w:rsidR="00261CCC" w:rsidRPr="00A1239E">
        <w:rPr>
          <w:rFonts w:ascii="宋体" w:hAnsi="宋体" w:cs="宋体" w:hint="eastAsia"/>
          <w:color w:val="000000"/>
          <w:kern w:val="0"/>
          <w:sz w:val="24"/>
        </w:rPr>
        <w:t>临时</w:t>
      </w:r>
      <w:r w:rsidRPr="00A1239E">
        <w:rPr>
          <w:rFonts w:ascii="宋体" w:hAnsi="宋体" w:cs="宋体"/>
          <w:color w:val="000000"/>
          <w:kern w:val="0"/>
          <w:sz w:val="24"/>
        </w:rPr>
        <w:t>停市，导致基金管理人无法计算当日基金资产净值</w:t>
      </w:r>
      <w:r w:rsidRPr="00A1239E">
        <w:rPr>
          <w:rFonts w:ascii="宋体" w:hAnsi="宋体" w:cs="宋体" w:hint="eastAsia"/>
          <w:color w:val="000000"/>
          <w:kern w:val="0"/>
          <w:sz w:val="24"/>
        </w:rPr>
        <w:t>。</w:t>
      </w:r>
    </w:p>
    <w:p w14:paraId="4E1527E5" w14:textId="77777777" w:rsidR="00673ACA" w:rsidRPr="00A1239E" w:rsidRDefault="00673ACA"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hint="eastAsia"/>
          <w:color w:val="000000"/>
          <w:kern w:val="0"/>
          <w:sz w:val="24"/>
        </w:rPr>
        <w:t>3.</w:t>
      </w:r>
      <w:r w:rsidRPr="00A1239E">
        <w:rPr>
          <w:rFonts w:ascii="宋体" w:hAnsi="宋体" w:cs="宋体"/>
          <w:color w:val="000000"/>
          <w:kern w:val="0"/>
          <w:sz w:val="24"/>
        </w:rPr>
        <w:t>连续两个</w:t>
      </w:r>
      <w:r w:rsidRPr="00A1239E">
        <w:rPr>
          <w:rFonts w:ascii="宋体" w:hAnsi="宋体" w:cs="宋体" w:hint="eastAsia"/>
          <w:color w:val="000000"/>
          <w:kern w:val="0"/>
          <w:sz w:val="24"/>
        </w:rPr>
        <w:t>或两个以上</w:t>
      </w:r>
      <w:r w:rsidRPr="00A1239E">
        <w:rPr>
          <w:rFonts w:ascii="宋体" w:hAnsi="宋体" w:cs="宋体"/>
          <w:color w:val="000000"/>
          <w:kern w:val="0"/>
          <w:sz w:val="24"/>
        </w:rPr>
        <w:t>开放日发生巨额赎回</w:t>
      </w:r>
      <w:r w:rsidRPr="00A1239E">
        <w:rPr>
          <w:rFonts w:ascii="宋体" w:hAnsi="宋体" w:cs="宋体" w:hint="eastAsia"/>
          <w:color w:val="000000"/>
          <w:kern w:val="0"/>
          <w:sz w:val="24"/>
        </w:rPr>
        <w:t>。</w:t>
      </w:r>
    </w:p>
    <w:p w14:paraId="1CA86A7D" w14:textId="77777777" w:rsidR="00673ACA" w:rsidRPr="00A1239E" w:rsidRDefault="00673ACA"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hint="eastAsia"/>
          <w:color w:val="000000"/>
          <w:kern w:val="0"/>
          <w:sz w:val="24"/>
        </w:rPr>
        <w:t>4.</w:t>
      </w:r>
      <w:r w:rsidRPr="00A1239E">
        <w:rPr>
          <w:rFonts w:ascii="宋体" w:hAnsi="宋体" w:cs="宋体"/>
          <w:color w:val="000000"/>
          <w:kern w:val="0"/>
          <w:sz w:val="24"/>
        </w:rPr>
        <w:t>发生基金合同规定的暂停基金资产估值情况</w:t>
      </w:r>
      <w:r w:rsidRPr="00A1239E">
        <w:rPr>
          <w:rFonts w:ascii="宋体" w:hAnsi="宋体" w:cs="宋体" w:hint="eastAsia"/>
          <w:color w:val="000000"/>
          <w:kern w:val="0"/>
          <w:sz w:val="24"/>
        </w:rPr>
        <w:t>。</w:t>
      </w:r>
    </w:p>
    <w:p w14:paraId="0409FF47" w14:textId="77777777" w:rsidR="00C526B5" w:rsidRPr="00A1239E" w:rsidRDefault="00673ACA"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hint="eastAsia"/>
          <w:color w:val="000000"/>
          <w:kern w:val="0"/>
          <w:sz w:val="24"/>
        </w:rPr>
        <w:t>5.</w:t>
      </w:r>
      <w:r w:rsidR="00C526B5" w:rsidRPr="00A1239E">
        <w:rPr>
          <w:rFonts w:ascii="宋体" w:hAnsi="宋体" w:cs="宋体" w:hint="eastAsia"/>
          <w:color w:val="000000"/>
          <w:kern w:val="0"/>
          <w:sz w:val="24"/>
        </w:rPr>
        <w:t>继续接受赎回申请将损害现有基金份额持有人利益的情形时，可暂停接受投资人的赎回申请。</w:t>
      </w:r>
    </w:p>
    <w:p w14:paraId="0E92ED4F" w14:textId="77777777" w:rsidR="00673ACA" w:rsidRPr="00A1239E" w:rsidRDefault="00C526B5"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color w:val="000000"/>
          <w:kern w:val="0"/>
          <w:sz w:val="24"/>
        </w:rPr>
        <w:t>6.</w:t>
      </w:r>
      <w:r w:rsidR="00673ACA" w:rsidRPr="00A1239E">
        <w:rPr>
          <w:rFonts w:ascii="宋体" w:hAnsi="宋体" w:cs="宋体"/>
          <w:color w:val="000000"/>
          <w:kern w:val="0"/>
          <w:sz w:val="24"/>
        </w:rPr>
        <w:t>法律法规规定或中国证监会认定的其他情形</w:t>
      </w:r>
      <w:r w:rsidR="00673ACA" w:rsidRPr="00A1239E">
        <w:rPr>
          <w:rFonts w:ascii="宋体" w:hAnsi="宋体" w:cs="宋体" w:hint="eastAsia"/>
          <w:color w:val="000000"/>
          <w:kern w:val="0"/>
          <w:sz w:val="24"/>
        </w:rPr>
        <w:t>。</w:t>
      </w:r>
    </w:p>
    <w:p w14:paraId="35A6B11D" w14:textId="77777777" w:rsidR="00213DF8" w:rsidRPr="00A1239E" w:rsidRDefault="00673ACA"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color w:val="000000"/>
          <w:kern w:val="0"/>
          <w:sz w:val="24"/>
        </w:rPr>
        <w:t>发生上述情形</w:t>
      </w:r>
      <w:r w:rsidR="00261CCC" w:rsidRPr="00A1239E">
        <w:rPr>
          <w:rFonts w:ascii="宋体" w:hAnsi="宋体" w:cs="宋体" w:hint="eastAsia"/>
          <w:color w:val="000000"/>
          <w:kern w:val="0"/>
          <w:sz w:val="24"/>
        </w:rPr>
        <w:t>且基金管理人决定暂停赎回</w:t>
      </w:r>
      <w:r w:rsidR="00C526B5" w:rsidRPr="00A1239E">
        <w:rPr>
          <w:rFonts w:ascii="宋体" w:hAnsi="宋体" w:cs="宋体" w:hint="eastAsia"/>
          <w:color w:val="000000"/>
          <w:kern w:val="0"/>
          <w:sz w:val="24"/>
        </w:rPr>
        <w:t>或延缓支付赎回款项</w:t>
      </w:r>
      <w:r w:rsidR="00261CCC" w:rsidRPr="00A1239E">
        <w:rPr>
          <w:rFonts w:ascii="宋体" w:hAnsi="宋体" w:cs="宋体" w:hint="eastAsia"/>
          <w:color w:val="000000"/>
          <w:kern w:val="0"/>
          <w:sz w:val="24"/>
        </w:rPr>
        <w:t>时</w:t>
      </w:r>
      <w:r w:rsidRPr="00A1239E">
        <w:rPr>
          <w:rFonts w:ascii="宋体" w:hAnsi="宋体" w:cs="宋体"/>
          <w:color w:val="000000"/>
          <w:kern w:val="0"/>
          <w:sz w:val="24"/>
        </w:rPr>
        <w:t>，基金管理人应在当日</w:t>
      </w:r>
      <w:r w:rsidRPr="00A1239E">
        <w:rPr>
          <w:rFonts w:ascii="宋体" w:hAnsi="宋体" w:cs="宋体" w:hint="eastAsia"/>
          <w:color w:val="000000"/>
          <w:kern w:val="0"/>
          <w:sz w:val="24"/>
        </w:rPr>
        <w:t>报</w:t>
      </w:r>
      <w:r w:rsidRPr="00A1239E">
        <w:rPr>
          <w:rFonts w:ascii="宋体" w:hAnsi="宋体" w:cs="宋体"/>
          <w:color w:val="000000"/>
          <w:kern w:val="0"/>
          <w:sz w:val="24"/>
        </w:rPr>
        <w:t>中国证监会</w:t>
      </w:r>
      <w:r w:rsidRPr="00A1239E">
        <w:rPr>
          <w:rFonts w:ascii="宋体" w:hAnsi="宋体" w:cs="宋体" w:hint="eastAsia"/>
          <w:color w:val="000000"/>
          <w:kern w:val="0"/>
          <w:sz w:val="24"/>
        </w:rPr>
        <w:t>备案</w:t>
      </w:r>
      <w:r w:rsidRPr="00A1239E">
        <w:rPr>
          <w:rFonts w:ascii="宋体" w:hAnsi="宋体" w:cs="宋体"/>
          <w:color w:val="000000"/>
          <w:kern w:val="0"/>
          <w:sz w:val="24"/>
        </w:rPr>
        <w:t>，已</w:t>
      </w:r>
      <w:r w:rsidR="00261CCC" w:rsidRPr="00A1239E">
        <w:rPr>
          <w:rFonts w:ascii="宋体" w:hAnsi="宋体" w:cs="宋体" w:hint="eastAsia"/>
          <w:color w:val="000000"/>
          <w:kern w:val="0"/>
          <w:sz w:val="24"/>
        </w:rPr>
        <w:t>成功确认</w:t>
      </w:r>
      <w:r w:rsidRPr="00A1239E">
        <w:rPr>
          <w:rFonts w:ascii="宋体" w:hAnsi="宋体" w:cs="宋体"/>
          <w:color w:val="000000"/>
          <w:kern w:val="0"/>
          <w:sz w:val="24"/>
        </w:rPr>
        <w:t>的赎回申请，基金管理人应足额支付；如暂时不能足额支付，</w:t>
      </w:r>
      <w:r w:rsidRPr="00A1239E">
        <w:rPr>
          <w:rFonts w:ascii="宋体" w:hAnsi="宋体" w:cs="宋体" w:hint="eastAsia"/>
          <w:color w:val="000000"/>
          <w:kern w:val="0"/>
          <w:sz w:val="24"/>
        </w:rPr>
        <w:t>应将</w:t>
      </w:r>
      <w:r w:rsidRPr="00A1239E">
        <w:rPr>
          <w:rFonts w:ascii="宋体" w:hAnsi="宋体" w:cs="宋体"/>
          <w:color w:val="000000"/>
          <w:kern w:val="0"/>
          <w:sz w:val="24"/>
        </w:rPr>
        <w:t>可支付部分按单个账户申请量占申请总量的比例分配给赎回申请人，未支付部分可延期</w:t>
      </w:r>
      <w:r w:rsidR="00B21CEC" w:rsidRPr="00A1239E">
        <w:rPr>
          <w:rFonts w:ascii="宋体" w:hAnsi="宋体" w:cs="宋体" w:hint="eastAsia"/>
          <w:color w:val="000000"/>
          <w:kern w:val="0"/>
          <w:sz w:val="24"/>
        </w:rPr>
        <w:t>确认并</w:t>
      </w:r>
      <w:r w:rsidRPr="00A1239E">
        <w:rPr>
          <w:rFonts w:ascii="宋体" w:hAnsi="宋体" w:cs="宋体"/>
          <w:color w:val="000000"/>
          <w:kern w:val="0"/>
          <w:sz w:val="24"/>
        </w:rPr>
        <w:t>支付，</w:t>
      </w:r>
      <w:r w:rsidRPr="00A1239E">
        <w:rPr>
          <w:rFonts w:ascii="宋体" w:hAnsi="宋体" w:cs="宋体" w:hint="eastAsia"/>
          <w:color w:val="000000"/>
          <w:kern w:val="0"/>
          <w:sz w:val="24"/>
        </w:rPr>
        <w:t>并以后续开放日的基金份额净值为依据计算赎回金额。</w:t>
      </w:r>
      <w:r w:rsidR="00B21CEC" w:rsidRPr="00A1239E">
        <w:rPr>
          <w:rFonts w:ascii="宋体" w:hAnsi="宋体" w:cs="宋体" w:hint="eastAsia"/>
          <w:color w:val="000000"/>
          <w:kern w:val="0"/>
          <w:sz w:val="24"/>
        </w:rPr>
        <w:t>若出现上述第3项所述情形，按基金合同的相关条款处理。</w:t>
      </w:r>
      <w:r w:rsidRPr="00A1239E">
        <w:rPr>
          <w:rFonts w:ascii="宋体" w:hAnsi="宋体" w:cs="宋体"/>
          <w:color w:val="000000"/>
          <w:kern w:val="0"/>
          <w:sz w:val="24"/>
        </w:rPr>
        <w:t>投资</w:t>
      </w:r>
      <w:r w:rsidRPr="00A1239E">
        <w:rPr>
          <w:rFonts w:ascii="宋体" w:hAnsi="宋体" w:cs="宋体" w:hint="eastAsia"/>
          <w:color w:val="000000"/>
          <w:kern w:val="0"/>
          <w:sz w:val="24"/>
        </w:rPr>
        <w:t>人</w:t>
      </w:r>
      <w:r w:rsidRPr="00A1239E">
        <w:rPr>
          <w:rFonts w:ascii="宋体" w:hAnsi="宋体" w:cs="宋体"/>
          <w:color w:val="000000"/>
          <w:kern w:val="0"/>
          <w:sz w:val="24"/>
        </w:rPr>
        <w:t>在申请赎回时可事先选择将当日可能未获受理部分予以撤销。</w:t>
      </w:r>
      <w:r w:rsidR="00213DF8" w:rsidRPr="00213DF8">
        <w:rPr>
          <w:rFonts w:ascii="宋体" w:hAnsi="宋体" w:cs="宋体" w:hint="eastAsia"/>
          <w:color w:val="000000"/>
          <w:kern w:val="0"/>
          <w:sz w:val="24"/>
        </w:rPr>
        <w:t>暂停赎回或延缓支付款项的场内处理，按照上海证券交易所及中国证券登记结算有限责任公司的有关规定办理。</w:t>
      </w:r>
      <w:r w:rsidRPr="00A1239E">
        <w:rPr>
          <w:rFonts w:ascii="宋体" w:hAnsi="宋体" w:cs="宋体"/>
          <w:color w:val="000000"/>
          <w:kern w:val="0"/>
          <w:sz w:val="24"/>
        </w:rPr>
        <w:t>在暂停赎回的情况消除时，基金管理人应及时恢复赎回业务的办理</w:t>
      </w:r>
      <w:r w:rsidRPr="00A1239E">
        <w:rPr>
          <w:rFonts w:ascii="宋体" w:hAnsi="宋体" w:cs="宋体" w:hint="eastAsia"/>
          <w:color w:val="000000"/>
          <w:kern w:val="0"/>
          <w:sz w:val="24"/>
        </w:rPr>
        <w:t>并予以公告</w:t>
      </w:r>
      <w:r w:rsidRPr="00A1239E">
        <w:rPr>
          <w:rFonts w:ascii="宋体" w:hAnsi="宋体" w:cs="宋体"/>
          <w:color w:val="000000"/>
          <w:kern w:val="0"/>
          <w:sz w:val="24"/>
        </w:rPr>
        <w:t>。</w:t>
      </w:r>
    </w:p>
    <w:p w14:paraId="56E56EF7" w14:textId="77777777" w:rsidR="00B527CE" w:rsidRPr="00A1239E" w:rsidRDefault="00B527CE" w:rsidP="00B35338">
      <w:pPr>
        <w:widowControl/>
        <w:spacing w:line="360" w:lineRule="auto"/>
        <w:ind w:firstLineChars="200" w:firstLine="482"/>
        <w:outlineLvl w:val="1"/>
        <w:rPr>
          <w:b/>
          <w:color w:val="000000"/>
          <w:kern w:val="0"/>
          <w:sz w:val="24"/>
        </w:rPr>
      </w:pPr>
      <w:r w:rsidRPr="00A1239E">
        <w:rPr>
          <w:b/>
          <w:color w:val="000000"/>
          <w:kern w:val="0"/>
          <w:sz w:val="24"/>
        </w:rPr>
        <w:t>（十）巨额赎回的情形及处理方式</w:t>
      </w:r>
      <w:bookmarkEnd w:id="48"/>
    </w:p>
    <w:p w14:paraId="3ADED3DF" w14:textId="77777777" w:rsidR="00B527CE" w:rsidRPr="00A1239E" w:rsidRDefault="00B527CE"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color w:val="000000"/>
          <w:kern w:val="0"/>
          <w:sz w:val="24"/>
        </w:rPr>
        <w:t>1、巨额赎回的认定</w:t>
      </w:r>
    </w:p>
    <w:p w14:paraId="1172D932" w14:textId="77777777" w:rsidR="00673ACA" w:rsidRPr="00A1239E" w:rsidRDefault="00673ACA" w:rsidP="00B35338">
      <w:pPr>
        <w:widowControl/>
        <w:spacing w:line="360" w:lineRule="auto"/>
        <w:ind w:rightChars="-85" w:right="-178" w:firstLineChars="200" w:firstLine="480"/>
        <w:rPr>
          <w:rFonts w:ascii="宋体" w:hAnsi="宋体" w:cs="宋体"/>
          <w:color w:val="000000"/>
          <w:kern w:val="0"/>
          <w:sz w:val="24"/>
        </w:rPr>
      </w:pPr>
      <w:r w:rsidRPr="00A1239E">
        <w:rPr>
          <w:rFonts w:ascii="宋体" w:hAnsi="宋体" w:cs="宋体" w:hint="eastAsia"/>
          <w:color w:val="000000"/>
          <w:kern w:val="0"/>
          <w:sz w:val="24"/>
        </w:rPr>
        <w:t>若本基金单个开放日内的基金份额净赎回申请(</w:t>
      </w:r>
      <w:r w:rsidRPr="00A1239E">
        <w:rPr>
          <w:rFonts w:ascii="宋体" w:hAnsi="宋体" w:cs="宋体"/>
          <w:color w:val="000000"/>
          <w:kern w:val="0"/>
          <w:sz w:val="24"/>
        </w:rPr>
        <w:t>赎回申请份额总数加上基金转换中转出申请份额总数后扣除申购申请份额总数及基金转换中转入申请份额总数后的余额</w:t>
      </w:r>
      <w:r w:rsidRPr="00A1239E">
        <w:rPr>
          <w:rFonts w:ascii="宋体" w:hAnsi="宋体" w:cs="宋体" w:hint="eastAsia"/>
          <w:color w:val="000000"/>
          <w:kern w:val="0"/>
          <w:sz w:val="24"/>
        </w:rPr>
        <w:t>)超过前一开放日的基金总份额的</w:t>
      </w:r>
      <w:r w:rsidRPr="00A1239E">
        <w:rPr>
          <w:rFonts w:ascii="宋体" w:hAnsi="宋体" w:cs="宋体"/>
          <w:color w:val="000000"/>
          <w:kern w:val="0"/>
          <w:sz w:val="24"/>
        </w:rPr>
        <w:t>10%</w:t>
      </w:r>
      <w:r w:rsidRPr="00A1239E">
        <w:rPr>
          <w:rFonts w:ascii="宋体" w:hAnsi="宋体" w:cs="宋体" w:hint="eastAsia"/>
          <w:color w:val="000000"/>
          <w:kern w:val="0"/>
          <w:sz w:val="24"/>
        </w:rPr>
        <w:t>，即认为是发生了巨额赎回。</w:t>
      </w:r>
    </w:p>
    <w:p w14:paraId="7E031C11" w14:textId="77777777" w:rsidR="00414214" w:rsidRDefault="00B527CE" w:rsidP="00224C98">
      <w:pPr>
        <w:adjustRightInd w:val="0"/>
        <w:snapToGrid w:val="0"/>
        <w:spacing w:line="360" w:lineRule="auto"/>
        <w:ind w:firstLineChars="200" w:firstLine="480"/>
        <w:rPr>
          <w:rFonts w:ascii="宋体" w:hAnsi="宋体"/>
          <w:sz w:val="24"/>
        </w:rPr>
      </w:pPr>
      <w:r w:rsidRPr="00A1239E">
        <w:rPr>
          <w:rFonts w:ascii="宋体" w:hAnsi="宋体"/>
          <w:sz w:val="24"/>
        </w:rPr>
        <w:t>2、巨额赎回的处理方式</w:t>
      </w:r>
    </w:p>
    <w:p w14:paraId="5858AE43" w14:textId="77777777" w:rsidR="00E440BF" w:rsidRPr="00A1239E" w:rsidRDefault="00E440BF" w:rsidP="00D55D46">
      <w:pPr>
        <w:tabs>
          <w:tab w:val="center" w:pos="4470"/>
        </w:tabs>
        <w:adjustRightInd w:val="0"/>
        <w:snapToGrid w:val="0"/>
        <w:spacing w:line="360" w:lineRule="auto"/>
        <w:ind w:firstLineChars="200" w:firstLine="480"/>
        <w:rPr>
          <w:rFonts w:ascii="宋体" w:hAnsi="宋体"/>
          <w:sz w:val="24"/>
        </w:rPr>
      </w:pPr>
      <w:r w:rsidRPr="00A1239E">
        <w:rPr>
          <w:rFonts w:ascii="宋体" w:hAnsi="宋体" w:hint="eastAsia"/>
          <w:sz w:val="24"/>
        </w:rPr>
        <w:t>（1）巨额赎回的场外处理方式</w:t>
      </w:r>
      <w:r w:rsidR="00774F8C" w:rsidRPr="00A1239E">
        <w:rPr>
          <w:rFonts w:ascii="宋体" w:hAnsi="宋体"/>
          <w:sz w:val="24"/>
        </w:rPr>
        <w:tab/>
      </w:r>
    </w:p>
    <w:p w14:paraId="5D22245E" w14:textId="77777777" w:rsidR="00414214" w:rsidRDefault="00673ACA" w:rsidP="00224C98">
      <w:pPr>
        <w:tabs>
          <w:tab w:val="center" w:pos="4470"/>
        </w:tabs>
        <w:adjustRightInd w:val="0"/>
        <w:snapToGrid w:val="0"/>
        <w:spacing w:line="360" w:lineRule="auto"/>
        <w:ind w:firstLineChars="200" w:firstLine="480"/>
        <w:rPr>
          <w:rFonts w:ascii="宋体" w:hAnsi="宋体"/>
          <w:sz w:val="24"/>
        </w:rPr>
      </w:pPr>
      <w:r w:rsidRPr="00A1239E">
        <w:rPr>
          <w:rFonts w:ascii="宋体" w:hAnsi="宋体" w:hint="eastAsia"/>
          <w:sz w:val="24"/>
        </w:rPr>
        <w:t>当基金出现巨额赎回时，基金管理人可以根据基金当时的资产组合状况决定全额赎回或部分延期赎回。</w:t>
      </w:r>
    </w:p>
    <w:p w14:paraId="01DA16CC" w14:textId="77777777" w:rsidR="00414214" w:rsidRDefault="00673ACA" w:rsidP="00224C98">
      <w:pPr>
        <w:tabs>
          <w:tab w:val="center" w:pos="4470"/>
        </w:tabs>
        <w:adjustRightInd w:val="0"/>
        <w:snapToGrid w:val="0"/>
        <w:spacing w:line="360" w:lineRule="auto"/>
        <w:ind w:firstLineChars="200" w:firstLine="480"/>
        <w:rPr>
          <w:rFonts w:ascii="宋体" w:hAnsi="宋体"/>
          <w:sz w:val="24"/>
        </w:rPr>
      </w:pPr>
      <w:r w:rsidRPr="00A1239E">
        <w:rPr>
          <w:rFonts w:ascii="宋体" w:hAnsi="宋体" w:hint="eastAsia"/>
          <w:sz w:val="24"/>
        </w:rPr>
        <w:t>1)全额赎回：当基金管理人认为有能力支付投资人的全部赎回申请时，按正常赎回程序执行。</w:t>
      </w:r>
    </w:p>
    <w:p w14:paraId="26A95220" w14:textId="77777777" w:rsidR="00414214" w:rsidRDefault="00673ACA" w:rsidP="00224C98">
      <w:pPr>
        <w:tabs>
          <w:tab w:val="center" w:pos="4470"/>
        </w:tabs>
        <w:adjustRightInd w:val="0"/>
        <w:snapToGrid w:val="0"/>
        <w:spacing w:line="360" w:lineRule="auto"/>
        <w:ind w:firstLineChars="200" w:firstLine="480"/>
        <w:rPr>
          <w:rFonts w:ascii="宋体" w:hAnsi="宋体"/>
          <w:sz w:val="24"/>
        </w:rPr>
      </w:pPr>
      <w:r w:rsidRPr="00A1239E">
        <w:rPr>
          <w:rFonts w:ascii="宋体" w:hAnsi="宋体" w:hint="eastAsia"/>
          <w:sz w:val="24"/>
        </w:rPr>
        <w:t>2)部分延期赎回：当基金管理人认为支付投资人的赎回申请有困难或认为因</w:t>
      </w:r>
      <w:r w:rsidRPr="00A1239E">
        <w:rPr>
          <w:rFonts w:ascii="宋体" w:hAnsi="宋体" w:hint="eastAsia"/>
          <w:sz w:val="24"/>
        </w:rPr>
        <w:lastRenderedPageBreak/>
        <w:t>支付投资人的赎回申请而进行的财产变现可能会对基金资产净值造成较大波动时，基金管理人在当日接受赎回比例不低于上一开放日基金总份额的</w:t>
      </w:r>
      <w:r w:rsidRPr="00A1239E">
        <w:rPr>
          <w:rFonts w:ascii="宋体" w:hAnsi="宋体"/>
          <w:sz w:val="24"/>
        </w:rPr>
        <w:t>10</w:t>
      </w:r>
      <w:r w:rsidR="00D95F35">
        <w:rPr>
          <w:rFonts w:ascii="宋体" w:hAnsi="宋体" w:hint="eastAsia"/>
          <w:sz w:val="24"/>
        </w:rPr>
        <w:t>%</w:t>
      </w:r>
      <w:r w:rsidRPr="00A1239E">
        <w:rPr>
          <w:rFonts w:ascii="宋体" w:hAnsi="宋体" w:hint="eastAsia"/>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48C04A14" w14:textId="77777777" w:rsidR="00414214" w:rsidRDefault="00673ACA" w:rsidP="00224C98">
      <w:pPr>
        <w:tabs>
          <w:tab w:val="center" w:pos="4470"/>
        </w:tabs>
        <w:adjustRightInd w:val="0"/>
        <w:snapToGrid w:val="0"/>
        <w:spacing w:line="360" w:lineRule="auto"/>
        <w:ind w:firstLineChars="200" w:firstLine="480"/>
        <w:rPr>
          <w:rFonts w:ascii="宋体" w:hAnsi="宋体"/>
          <w:sz w:val="24"/>
        </w:rPr>
      </w:pPr>
      <w:r w:rsidRPr="00A1239E">
        <w:rPr>
          <w:rFonts w:ascii="宋体" w:hAnsi="宋体" w:hint="eastAsia"/>
          <w:sz w:val="24"/>
        </w:rPr>
        <w:t>3)暂停赎回：连续2</w:t>
      </w:r>
      <w:r w:rsidR="00B21CEC" w:rsidRPr="00A1239E">
        <w:rPr>
          <w:rFonts w:ascii="宋体" w:hAnsi="宋体" w:hint="eastAsia"/>
          <w:sz w:val="24"/>
        </w:rPr>
        <w:t>个开放</w:t>
      </w:r>
      <w:r w:rsidRPr="00A1239E">
        <w:rPr>
          <w:rFonts w:ascii="宋体" w:hAnsi="宋体" w:hint="eastAsia"/>
          <w:sz w:val="24"/>
        </w:rPr>
        <w:t>日以上(含本数)发生巨额赎回，如基金管理人认为有必要，可暂停接受基金的赎回申请；已经</w:t>
      </w:r>
      <w:r w:rsidR="00C5551F" w:rsidRPr="00A1239E">
        <w:rPr>
          <w:rFonts w:ascii="宋体" w:hAnsi="宋体" w:hint="eastAsia"/>
          <w:sz w:val="24"/>
        </w:rPr>
        <w:t>成功确认</w:t>
      </w:r>
      <w:r w:rsidRPr="00A1239E">
        <w:rPr>
          <w:rFonts w:ascii="宋体" w:hAnsi="宋体" w:hint="eastAsia"/>
          <w:sz w:val="24"/>
        </w:rPr>
        <w:t>的赎回申请可以延缓支付赎回款项，但不得超过</w:t>
      </w:r>
      <w:r w:rsidRPr="00A1239E">
        <w:rPr>
          <w:rFonts w:ascii="宋体" w:hAnsi="宋体"/>
          <w:sz w:val="24"/>
        </w:rPr>
        <w:t>20</w:t>
      </w:r>
      <w:r w:rsidRPr="00A1239E">
        <w:rPr>
          <w:rFonts w:ascii="宋体" w:hAnsi="宋体" w:hint="eastAsia"/>
          <w:sz w:val="24"/>
        </w:rPr>
        <w:t>个工作日，并应当在指定</w:t>
      </w:r>
      <w:r w:rsidR="009A5E43" w:rsidRPr="00A1239E">
        <w:rPr>
          <w:rFonts w:ascii="宋体" w:hAnsi="宋体" w:hint="eastAsia"/>
          <w:sz w:val="24"/>
        </w:rPr>
        <w:t>媒介</w:t>
      </w:r>
      <w:r w:rsidRPr="00A1239E">
        <w:rPr>
          <w:rFonts w:ascii="宋体" w:hAnsi="宋体" w:hint="eastAsia"/>
          <w:sz w:val="24"/>
        </w:rPr>
        <w:t>上进行公告。</w:t>
      </w:r>
    </w:p>
    <w:p w14:paraId="13E6B171" w14:textId="77777777" w:rsidR="00E440BF" w:rsidRPr="00A1239E" w:rsidRDefault="00E440BF" w:rsidP="007F4E39">
      <w:pPr>
        <w:tabs>
          <w:tab w:val="center" w:pos="4470"/>
        </w:tabs>
        <w:adjustRightInd w:val="0"/>
        <w:snapToGrid w:val="0"/>
        <w:spacing w:line="360" w:lineRule="auto"/>
        <w:ind w:firstLineChars="200" w:firstLine="480"/>
        <w:rPr>
          <w:rFonts w:ascii="宋体" w:hAnsi="宋体"/>
          <w:sz w:val="24"/>
        </w:rPr>
      </w:pPr>
      <w:r w:rsidRPr="00A1239E">
        <w:rPr>
          <w:rFonts w:ascii="宋体" w:hAnsi="宋体" w:hint="eastAsia"/>
          <w:sz w:val="24"/>
        </w:rPr>
        <w:t>（2）巨额赎回的场内处理方式</w:t>
      </w:r>
    </w:p>
    <w:p w14:paraId="1431FD2B" w14:textId="77777777" w:rsidR="00E440BF" w:rsidRPr="00A1239E" w:rsidRDefault="00E440BF" w:rsidP="007F4E39">
      <w:pPr>
        <w:tabs>
          <w:tab w:val="center" w:pos="4470"/>
        </w:tabs>
        <w:adjustRightInd w:val="0"/>
        <w:snapToGrid w:val="0"/>
        <w:spacing w:line="360" w:lineRule="auto"/>
        <w:ind w:firstLineChars="200" w:firstLine="480"/>
        <w:rPr>
          <w:rFonts w:ascii="宋体" w:hAnsi="宋体"/>
          <w:sz w:val="24"/>
        </w:rPr>
      </w:pPr>
      <w:r w:rsidRPr="00A1239E">
        <w:rPr>
          <w:rFonts w:ascii="宋体" w:hAnsi="宋体" w:hint="eastAsia"/>
          <w:sz w:val="24"/>
        </w:rPr>
        <w:t>巨额赎回业务的场内处理，按照上海证券交易所及中国证券登记结算有限责任公司的有关规定办理。</w:t>
      </w:r>
    </w:p>
    <w:p w14:paraId="5CCA082D" w14:textId="77777777" w:rsidR="00E440BF" w:rsidRPr="00A1239E" w:rsidRDefault="00E440BF" w:rsidP="007F4E39">
      <w:pPr>
        <w:tabs>
          <w:tab w:val="center" w:pos="4470"/>
        </w:tabs>
        <w:adjustRightInd w:val="0"/>
        <w:snapToGrid w:val="0"/>
        <w:spacing w:line="360" w:lineRule="auto"/>
        <w:ind w:firstLineChars="200" w:firstLine="480"/>
        <w:rPr>
          <w:rFonts w:ascii="宋体" w:hAnsi="宋体"/>
          <w:sz w:val="24"/>
        </w:rPr>
      </w:pPr>
      <w:r w:rsidRPr="00A1239E">
        <w:rPr>
          <w:rFonts w:ascii="宋体" w:hAnsi="宋体"/>
          <w:sz w:val="24"/>
        </w:rPr>
        <w:t>3</w:t>
      </w:r>
      <w:r w:rsidRPr="00A1239E">
        <w:rPr>
          <w:rFonts w:ascii="宋体" w:hAnsi="宋体" w:hint="eastAsia"/>
          <w:sz w:val="24"/>
        </w:rPr>
        <w:t>、巨额赎回的公告</w:t>
      </w:r>
    </w:p>
    <w:p w14:paraId="4DA890F8" w14:textId="77777777" w:rsidR="00673ACA" w:rsidRPr="00A1239E" w:rsidRDefault="00673ACA" w:rsidP="00B35338">
      <w:pPr>
        <w:spacing w:line="360" w:lineRule="auto"/>
        <w:ind w:firstLineChars="200" w:firstLine="480"/>
        <w:rPr>
          <w:rFonts w:ascii="宋体" w:hAnsi="宋体"/>
          <w:sz w:val="24"/>
        </w:rPr>
      </w:pPr>
      <w:r w:rsidRPr="00A1239E">
        <w:rPr>
          <w:rFonts w:ascii="宋体" w:hAnsi="宋体" w:hint="eastAsia"/>
          <w:sz w:val="24"/>
        </w:rPr>
        <w:t>当发生上述延期赎回并延期办理时，基金管理人</w:t>
      </w:r>
      <w:r w:rsidRPr="00A1239E">
        <w:rPr>
          <w:rFonts w:ascii="宋体" w:hAnsi="宋体"/>
          <w:sz w:val="24"/>
        </w:rPr>
        <w:t>应</w:t>
      </w:r>
      <w:r w:rsidRPr="00A1239E">
        <w:rPr>
          <w:rFonts w:ascii="宋体" w:hAnsi="宋体" w:hint="eastAsia"/>
          <w:sz w:val="24"/>
        </w:rPr>
        <w:t>当通过邮寄、传真、</w:t>
      </w:r>
      <w:r w:rsidR="00CA515C" w:rsidRPr="00A1239E">
        <w:rPr>
          <w:rFonts w:hint="eastAsia"/>
          <w:kern w:val="0"/>
          <w:sz w:val="24"/>
        </w:rPr>
        <w:t>公告或者通知</w:t>
      </w:r>
      <w:r w:rsidR="008823CA" w:rsidRPr="00A1239E">
        <w:rPr>
          <w:rFonts w:hint="eastAsia"/>
          <w:kern w:val="0"/>
          <w:sz w:val="24"/>
        </w:rPr>
        <w:t>销售</w:t>
      </w:r>
      <w:r w:rsidR="00CA515C" w:rsidRPr="00A1239E">
        <w:rPr>
          <w:rFonts w:hint="eastAsia"/>
          <w:kern w:val="0"/>
          <w:sz w:val="24"/>
        </w:rPr>
        <w:t>机构代为告知等</w:t>
      </w:r>
      <w:r w:rsidRPr="00A1239E">
        <w:rPr>
          <w:rFonts w:ascii="宋体" w:hAnsi="宋体" w:hint="eastAsia"/>
          <w:sz w:val="24"/>
        </w:rPr>
        <w:t>方式在3个工作日内通知基金份额持有人，说明有关处理方法，同时在指定</w:t>
      </w:r>
      <w:r w:rsidR="009A5E43" w:rsidRPr="00A1239E">
        <w:rPr>
          <w:rFonts w:ascii="宋体" w:hAnsi="宋体" w:hint="eastAsia"/>
          <w:sz w:val="24"/>
        </w:rPr>
        <w:t>媒介</w:t>
      </w:r>
      <w:r w:rsidRPr="00A1239E">
        <w:rPr>
          <w:rFonts w:ascii="宋体" w:hAnsi="宋体" w:hint="eastAsia"/>
          <w:sz w:val="24"/>
        </w:rPr>
        <w:t>上刊登公告。</w:t>
      </w:r>
    </w:p>
    <w:p w14:paraId="56CE6624" w14:textId="77777777" w:rsidR="00A375A8" w:rsidRPr="00A1239E" w:rsidRDefault="001D456E" w:rsidP="00B35338">
      <w:pPr>
        <w:widowControl/>
        <w:spacing w:line="360" w:lineRule="auto"/>
        <w:ind w:firstLineChars="200" w:firstLine="482"/>
        <w:outlineLvl w:val="1"/>
        <w:rPr>
          <w:b/>
          <w:color w:val="000000"/>
          <w:kern w:val="0"/>
          <w:sz w:val="24"/>
        </w:rPr>
      </w:pPr>
      <w:bookmarkStart w:id="49" w:name="_Toc79392617"/>
      <w:r w:rsidRPr="00A1239E">
        <w:rPr>
          <w:b/>
          <w:color w:val="000000"/>
          <w:kern w:val="0"/>
          <w:sz w:val="24"/>
        </w:rPr>
        <w:t>（</w:t>
      </w:r>
      <w:r w:rsidR="00A375A8" w:rsidRPr="00A1239E">
        <w:rPr>
          <w:rFonts w:hint="eastAsia"/>
          <w:b/>
          <w:color w:val="000000"/>
          <w:kern w:val="0"/>
          <w:sz w:val="24"/>
        </w:rPr>
        <w:t>十一</w:t>
      </w:r>
      <w:r w:rsidRPr="00A1239E">
        <w:rPr>
          <w:b/>
          <w:color w:val="000000"/>
          <w:kern w:val="0"/>
          <w:sz w:val="24"/>
        </w:rPr>
        <w:t>）</w:t>
      </w:r>
      <w:r w:rsidR="00A375A8" w:rsidRPr="00A1239E">
        <w:rPr>
          <w:rFonts w:hint="eastAsia"/>
          <w:b/>
          <w:color w:val="000000"/>
          <w:kern w:val="0"/>
          <w:sz w:val="24"/>
        </w:rPr>
        <w:t>暂停申购或赎回的公告和重新开放申购或赎回的公告</w:t>
      </w:r>
    </w:p>
    <w:p w14:paraId="47314A12" w14:textId="77777777" w:rsidR="00673ACA" w:rsidRPr="00A1239E" w:rsidRDefault="00673ACA" w:rsidP="00B35338">
      <w:pPr>
        <w:spacing w:line="360" w:lineRule="auto"/>
        <w:ind w:firstLineChars="200" w:firstLine="480"/>
        <w:rPr>
          <w:rFonts w:ascii="宋体" w:hAnsi="宋体"/>
          <w:sz w:val="24"/>
        </w:rPr>
      </w:pPr>
      <w:r w:rsidRPr="00A1239E">
        <w:rPr>
          <w:rFonts w:ascii="宋体" w:hAnsi="宋体" w:hint="eastAsia"/>
          <w:sz w:val="24"/>
        </w:rPr>
        <w:t>1.</w:t>
      </w:r>
      <w:r w:rsidRPr="00A1239E">
        <w:rPr>
          <w:rFonts w:ascii="宋体" w:hAnsi="宋体"/>
          <w:sz w:val="24"/>
        </w:rPr>
        <w:t>发生上述暂停申购或赎回情况的，基金管理人当日应立即向中国证监会备案</w:t>
      </w:r>
      <w:r w:rsidRPr="00A1239E">
        <w:rPr>
          <w:rFonts w:ascii="宋体" w:hAnsi="宋体" w:hint="eastAsia"/>
          <w:sz w:val="24"/>
        </w:rPr>
        <w:t>，</w:t>
      </w:r>
      <w:r w:rsidRPr="00A1239E">
        <w:rPr>
          <w:rFonts w:ascii="宋体" w:hAnsi="宋体"/>
          <w:sz w:val="24"/>
        </w:rPr>
        <w:t>并在规定期限内在指定</w:t>
      </w:r>
      <w:r w:rsidR="009A5E43" w:rsidRPr="00A1239E">
        <w:rPr>
          <w:rFonts w:ascii="宋体" w:hAnsi="宋体"/>
          <w:sz w:val="24"/>
        </w:rPr>
        <w:t>媒介</w:t>
      </w:r>
      <w:r w:rsidRPr="00A1239E">
        <w:rPr>
          <w:rFonts w:ascii="宋体" w:hAnsi="宋体"/>
          <w:sz w:val="24"/>
        </w:rPr>
        <w:t>上刊登暂停公告</w:t>
      </w:r>
      <w:r w:rsidRPr="00A1239E">
        <w:rPr>
          <w:rFonts w:ascii="宋体" w:hAnsi="宋体" w:hint="eastAsia"/>
          <w:sz w:val="24"/>
        </w:rPr>
        <w:t>。</w:t>
      </w:r>
    </w:p>
    <w:p w14:paraId="48F369F5" w14:textId="77777777" w:rsidR="00673ACA" w:rsidRPr="00A1239E" w:rsidRDefault="00673ACA" w:rsidP="00B35338">
      <w:pPr>
        <w:spacing w:line="360" w:lineRule="auto"/>
        <w:ind w:firstLineChars="200" w:firstLine="480"/>
        <w:rPr>
          <w:rFonts w:ascii="宋体" w:hAnsi="宋体"/>
          <w:sz w:val="24"/>
        </w:rPr>
      </w:pPr>
      <w:r w:rsidRPr="00A1239E">
        <w:rPr>
          <w:rFonts w:ascii="宋体" w:hAnsi="宋体" w:hint="eastAsia"/>
          <w:sz w:val="24"/>
        </w:rPr>
        <w:t>2.</w:t>
      </w:r>
      <w:r w:rsidR="005344E4" w:rsidRPr="00A1239E">
        <w:rPr>
          <w:rFonts w:ascii="宋体" w:hAnsi="宋体" w:hint="eastAsia"/>
          <w:sz w:val="24"/>
        </w:rPr>
        <w:t>暂停结束，基金重新开放申购或赎回时，基金管理人应按照《信息披露办法》的有关规定在指定</w:t>
      </w:r>
      <w:r w:rsidR="009A5E43" w:rsidRPr="00A1239E">
        <w:rPr>
          <w:rFonts w:ascii="宋体" w:hAnsi="宋体" w:hint="eastAsia"/>
          <w:sz w:val="24"/>
        </w:rPr>
        <w:t>媒介</w:t>
      </w:r>
      <w:r w:rsidR="005344E4" w:rsidRPr="00A1239E">
        <w:rPr>
          <w:rFonts w:ascii="宋体" w:hAnsi="宋体" w:hint="eastAsia"/>
          <w:sz w:val="24"/>
        </w:rPr>
        <w:t>上刊登基金重新开放申购或赎回的公告，并公告最近1个开放日的基金份额净值。</w:t>
      </w:r>
    </w:p>
    <w:p w14:paraId="3D34B88A" w14:textId="77777777" w:rsidR="009C7B53" w:rsidRPr="00A1239E" w:rsidRDefault="009C7B53" w:rsidP="00B35338">
      <w:pPr>
        <w:spacing w:line="360" w:lineRule="auto"/>
        <w:ind w:firstLineChars="200" w:firstLine="482"/>
        <w:rPr>
          <w:rFonts w:ascii="宋体" w:hAnsi="宋体"/>
          <w:b/>
          <w:sz w:val="24"/>
        </w:rPr>
      </w:pPr>
      <w:r w:rsidRPr="00A1239E">
        <w:rPr>
          <w:rFonts w:ascii="宋体" w:hAnsi="宋体" w:hint="eastAsia"/>
          <w:b/>
          <w:sz w:val="24"/>
        </w:rPr>
        <w:t>（十二）基金转换</w:t>
      </w:r>
    </w:p>
    <w:p w14:paraId="2A986C7D" w14:textId="77777777" w:rsidR="009C7B53" w:rsidRPr="00A1239E" w:rsidRDefault="009C7B53" w:rsidP="00B35338">
      <w:pPr>
        <w:spacing w:line="360" w:lineRule="auto"/>
        <w:ind w:firstLineChars="200" w:firstLine="480"/>
        <w:rPr>
          <w:rFonts w:ascii="宋体" w:hAnsi="宋体"/>
          <w:sz w:val="24"/>
        </w:rPr>
      </w:pPr>
      <w:r w:rsidRPr="00A1239E">
        <w:rPr>
          <w:rFonts w:ascii="宋体" w:hAnsi="宋体" w:hint="eastAsia"/>
          <w:sz w:val="24"/>
        </w:rPr>
        <w:t>基金管理人可以根据相关法律法规以及</w:t>
      </w:r>
      <w:r w:rsidR="00724F7E" w:rsidRPr="006704BC">
        <w:rPr>
          <w:rFonts w:hint="eastAsia"/>
          <w:bCs/>
          <w:sz w:val="24"/>
        </w:rPr>
        <w:t>本基金</w:t>
      </w:r>
      <w:r w:rsidRPr="00A1239E">
        <w:rPr>
          <w:rFonts w:ascii="宋体" w:hAnsi="宋体" w:hint="eastAsia"/>
          <w:sz w:val="24"/>
        </w:rPr>
        <w:t>基金合同的规定决定开办本基金与基金管理人管理的其他基金之间的转换业务，基金转换可以收取一定的转换</w:t>
      </w:r>
      <w:r w:rsidRPr="00A1239E">
        <w:rPr>
          <w:rFonts w:ascii="宋体" w:hAnsi="宋体" w:hint="eastAsia"/>
          <w:sz w:val="24"/>
        </w:rPr>
        <w:lastRenderedPageBreak/>
        <w:t>费，相关规则由基金管理人届时根据相关法律法规及</w:t>
      </w:r>
      <w:r w:rsidR="00724F7E" w:rsidRPr="006704BC">
        <w:rPr>
          <w:rFonts w:hint="eastAsia"/>
          <w:bCs/>
          <w:sz w:val="24"/>
        </w:rPr>
        <w:t>本基金</w:t>
      </w:r>
      <w:r w:rsidRPr="00A1239E">
        <w:rPr>
          <w:rFonts w:ascii="宋体" w:hAnsi="宋体" w:hint="eastAsia"/>
          <w:sz w:val="24"/>
        </w:rPr>
        <w:t>基金合同的规定制定并公告，并</w:t>
      </w:r>
      <w:r w:rsidR="00724F7E" w:rsidRPr="006704BC">
        <w:rPr>
          <w:rFonts w:hint="eastAsia"/>
          <w:bCs/>
          <w:sz w:val="24"/>
        </w:rPr>
        <w:t>及时</w:t>
      </w:r>
      <w:r w:rsidRPr="00A1239E">
        <w:rPr>
          <w:rFonts w:ascii="宋体" w:hAnsi="宋体" w:hint="eastAsia"/>
          <w:sz w:val="24"/>
        </w:rPr>
        <w:t>告知基金托管人与相关机构。</w:t>
      </w:r>
    </w:p>
    <w:bookmarkEnd w:id="49"/>
    <w:p w14:paraId="3486AF88" w14:textId="77777777" w:rsidR="00B527CE" w:rsidRPr="00A1239E" w:rsidRDefault="00B527CE" w:rsidP="00B35338">
      <w:pPr>
        <w:widowControl/>
        <w:spacing w:line="360" w:lineRule="auto"/>
        <w:ind w:firstLineChars="200" w:firstLine="482"/>
        <w:outlineLvl w:val="1"/>
        <w:rPr>
          <w:b/>
          <w:color w:val="000000"/>
          <w:kern w:val="0"/>
          <w:sz w:val="24"/>
        </w:rPr>
      </w:pPr>
      <w:r w:rsidRPr="00A1239E">
        <w:rPr>
          <w:b/>
          <w:color w:val="000000"/>
          <w:kern w:val="0"/>
          <w:sz w:val="24"/>
        </w:rPr>
        <w:t>（十</w:t>
      </w:r>
      <w:r w:rsidR="009C7B53" w:rsidRPr="00A1239E">
        <w:rPr>
          <w:rFonts w:hint="eastAsia"/>
          <w:b/>
          <w:color w:val="000000"/>
          <w:kern w:val="0"/>
          <w:sz w:val="24"/>
        </w:rPr>
        <w:t>三</w:t>
      </w:r>
      <w:r w:rsidRPr="00A1239E">
        <w:rPr>
          <w:b/>
          <w:color w:val="000000"/>
          <w:kern w:val="0"/>
          <w:sz w:val="24"/>
        </w:rPr>
        <w:t>）转托管</w:t>
      </w:r>
    </w:p>
    <w:p w14:paraId="2E08D01F" w14:textId="77777777" w:rsidR="00673ACA" w:rsidRPr="00A1239E" w:rsidRDefault="00673ACA" w:rsidP="00D55D46">
      <w:pPr>
        <w:spacing w:line="360" w:lineRule="auto"/>
        <w:ind w:firstLineChars="200" w:firstLine="480"/>
        <w:rPr>
          <w:rFonts w:ascii="宋体" w:hAnsi="宋体"/>
          <w:sz w:val="24"/>
        </w:rPr>
      </w:pPr>
      <w:r w:rsidRPr="00A1239E">
        <w:rPr>
          <w:rFonts w:ascii="宋体" w:hAnsi="宋体" w:hint="eastAsia"/>
          <w:sz w:val="24"/>
        </w:rPr>
        <w:t>本基金的份额采用分系统登记的原则。场外认购或申购的基金份额登记在注册登记系统</w:t>
      </w:r>
      <w:r w:rsidR="00914413" w:rsidRPr="00914413">
        <w:rPr>
          <w:rFonts w:ascii="宋体" w:hAnsi="宋体" w:hint="eastAsia"/>
          <w:sz w:val="24"/>
        </w:rPr>
        <w:t>基金份额持有人</w:t>
      </w:r>
      <w:r w:rsidRPr="00A1239E">
        <w:rPr>
          <w:rFonts w:ascii="宋体" w:hAnsi="宋体" w:hint="eastAsia"/>
          <w:sz w:val="24"/>
        </w:rPr>
        <w:t>开放式基金账户下；场内认购、申购的基金份额登记在证券登记结算系统基金份额持有人上海证券账户下。</w:t>
      </w:r>
    </w:p>
    <w:p w14:paraId="2324F554" w14:textId="77777777" w:rsidR="00673ACA" w:rsidRPr="00A1239E" w:rsidRDefault="00673ACA" w:rsidP="00D55D46">
      <w:pPr>
        <w:spacing w:line="360" w:lineRule="auto"/>
        <w:ind w:firstLineChars="200" w:firstLine="480"/>
        <w:rPr>
          <w:rFonts w:ascii="宋体" w:hAnsi="宋体"/>
          <w:sz w:val="24"/>
        </w:rPr>
      </w:pPr>
      <w:r w:rsidRPr="00A1239E">
        <w:rPr>
          <w:rFonts w:ascii="宋体" w:hAnsi="宋体" w:hint="eastAsia"/>
          <w:sz w:val="24"/>
        </w:rPr>
        <w:t>1、系统内转托管</w:t>
      </w:r>
    </w:p>
    <w:p w14:paraId="5BE4569B" w14:textId="77777777" w:rsidR="00673ACA" w:rsidRPr="00A1239E" w:rsidRDefault="00673ACA" w:rsidP="00D55D46">
      <w:pPr>
        <w:spacing w:line="360" w:lineRule="auto"/>
        <w:ind w:firstLineChars="200" w:firstLine="480"/>
        <w:rPr>
          <w:rFonts w:ascii="宋体" w:hAnsi="宋体"/>
          <w:sz w:val="24"/>
        </w:rPr>
      </w:pPr>
      <w:r w:rsidRPr="00A1239E">
        <w:rPr>
          <w:rFonts w:ascii="宋体" w:hAnsi="宋体" w:hint="eastAsia"/>
          <w:sz w:val="24"/>
        </w:rPr>
        <w:t>（1）系统内转托管是指基金份额持有人将持有的基金份额在注册登记系统内</w:t>
      </w:r>
      <w:r w:rsidR="00914413" w:rsidRPr="00914413">
        <w:rPr>
          <w:rFonts w:ascii="宋体" w:hAnsi="宋体" w:hint="eastAsia"/>
          <w:sz w:val="24"/>
        </w:rPr>
        <w:t>不同销售机构之</w:t>
      </w:r>
      <w:r w:rsidRPr="00A1239E">
        <w:rPr>
          <w:rFonts w:ascii="宋体" w:hAnsi="宋体" w:hint="eastAsia"/>
          <w:sz w:val="24"/>
        </w:rPr>
        <w:t>间或证券登记结算系统内不同会员单位之</w:t>
      </w:r>
      <w:r w:rsidR="00914413" w:rsidRPr="00914413">
        <w:rPr>
          <w:rFonts w:ascii="宋体" w:hAnsi="宋体" w:hint="eastAsia"/>
          <w:sz w:val="24"/>
        </w:rPr>
        <w:t>间</w:t>
      </w:r>
      <w:r w:rsidRPr="00A1239E">
        <w:rPr>
          <w:rFonts w:ascii="宋体" w:hAnsi="宋体" w:hint="eastAsia"/>
          <w:sz w:val="24"/>
        </w:rPr>
        <w:t>进行</w:t>
      </w:r>
      <w:r w:rsidR="00914413" w:rsidRPr="00914413">
        <w:rPr>
          <w:rFonts w:ascii="宋体" w:hAnsi="宋体" w:hint="eastAsia"/>
          <w:sz w:val="24"/>
        </w:rPr>
        <w:t>转托管</w:t>
      </w:r>
      <w:r w:rsidRPr="00A1239E">
        <w:rPr>
          <w:rFonts w:ascii="宋体" w:hAnsi="宋体" w:hint="eastAsia"/>
          <w:sz w:val="24"/>
        </w:rPr>
        <w:t>的行为。</w:t>
      </w:r>
    </w:p>
    <w:p w14:paraId="61DB4FE6" w14:textId="77777777" w:rsidR="00673ACA" w:rsidRPr="00A1239E" w:rsidRDefault="00673ACA" w:rsidP="00D55D46">
      <w:pPr>
        <w:spacing w:line="360" w:lineRule="auto"/>
        <w:ind w:firstLineChars="200" w:firstLine="480"/>
        <w:rPr>
          <w:rFonts w:ascii="宋体" w:hAnsi="宋体"/>
          <w:sz w:val="24"/>
        </w:rPr>
      </w:pPr>
      <w:r w:rsidRPr="00A1239E">
        <w:rPr>
          <w:rFonts w:ascii="宋体" w:hAnsi="宋体" w:hint="eastAsia"/>
          <w:sz w:val="24"/>
        </w:rPr>
        <w:t>（2）基金份额登记在注册登记系统的基金份额持有人在变更办理基金赎回业务的</w:t>
      </w:r>
      <w:r w:rsidR="00914413" w:rsidRPr="00914413">
        <w:rPr>
          <w:rFonts w:ascii="宋体" w:hAnsi="宋体" w:hint="eastAsia"/>
          <w:sz w:val="24"/>
        </w:rPr>
        <w:t>销售机构</w:t>
      </w:r>
      <w:r w:rsidRPr="00A1239E">
        <w:rPr>
          <w:rFonts w:ascii="宋体" w:hAnsi="宋体" w:hint="eastAsia"/>
          <w:sz w:val="24"/>
        </w:rPr>
        <w:t>（网点）时，销售机构（网点）之间不能通存通兑时的，可办理已持有基金份额的系统内转托管。</w:t>
      </w:r>
    </w:p>
    <w:p w14:paraId="3595115B" w14:textId="77777777" w:rsidR="00673ACA" w:rsidRPr="00A1239E" w:rsidRDefault="00673ACA" w:rsidP="00D55D46">
      <w:pPr>
        <w:spacing w:line="360" w:lineRule="auto"/>
        <w:ind w:firstLineChars="200" w:firstLine="480"/>
        <w:rPr>
          <w:rFonts w:ascii="宋体" w:hAnsi="宋体"/>
          <w:sz w:val="24"/>
        </w:rPr>
      </w:pPr>
      <w:r w:rsidRPr="00A1239E">
        <w:rPr>
          <w:rFonts w:ascii="宋体" w:hAnsi="宋体" w:hint="eastAsia"/>
          <w:sz w:val="24"/>
        </w:rPr>
        <w:t>2、跨系统</w:t>
      </w:r>
      <w:r w:rsidR="00914413" w:rsidRPr="00914413">
        <w:rPr>
          <w:rFonts w:ascii="宋体" w:hAnsi="宋体" w:hint="eastAsia"/>
          <w:sz w:val="24"/>
        </w:rPr>
        <w:t>转托管</w:t>
      </w:r>
    </w:p>
    <w:p w14:paraId="32C7B1FE" w14:textId="77777777" w:rsidR="00673ACA" w:rsidRPr="00A1239E" w:rsidRDefault="00673ACA" w:rsidP="00D55D46">
      <w:pPr>
        <w:spacing w:line="360" w:lineRule="auto"/>
        <w:ind w:firstLineChars="200" w:firstLine="480"/>
        <w:rPr>
          <w:rFonts w:ascii="宋体" w:hAnsi="宋体"/>
          <w:sz w:val="24"/>
        </w:rPr>
      </w:pPr>
      <w:r w:rsidRPr="00A1239E">
        <w:rPr>
          <w:rFonts w:ascii="宋体" w:hAnsi="宋体" w:hint="eastAsia"/>
          <w:sz w:val="24"/>
        </w:rPr>
        <w:t>（1）跨系统转托管是指基金份额持有人将持有的基金份额在注册登记系统和证券登记结算系统之间进行转</w:t>
      </w:r>
      <w:r w:rsidR="00C5551F" w:rsidRPr="00A1239E">
        <w:rPr>
          <w:rFonts w:ascii="宋体" w:hAnsi="宋体" w:hint="eastAsia"/>
          <w:sz w:val="24"/>
        </w:rPr>
        <w:t>托管</w:t>
      </w:r>
      <w:r w:rsidRPr="00A1239E">
        <w:rPr>
          <w:rFonts w:ascii="宋体" w:hAnsi="宋体" w:hint="eastAsia"/>
          <w:sz w:val="24"/>
        </w:rPr>
        <w:t>的行为。</w:t>
      </w:r>
    </w:p>
    <w:p w14:paraId="32042043" w14:textId="77777777" w:rsidR="00414214" w:rsidRDefault="00673ACA" w:rsidP="00224C98">
      <w:pPr>
        <w:spacing w:line="360" w:lineRule="auto"/>
        <w:ind w:firstLineChars="200" w:firstLine="480"/>
        <w:rPr>
          <w:rFonts w:ascii="宋体" w:hAnsi="宋体"/>
          <w:sz w:val="24"/>
        </w:rPr>
      </w:pPr>
      <w:r w:rsidRPr="00A1239E">
        <w:rPr>
          <w:rFonts w:ascii="宋体" w:hAnsi="宋体" w:hint="eastAsia"/>
          <w:sz w:val="24"/>
        </w:rPr>
        <w:t>（2）本基金跨系统转托管的具体业务按照中国证券登记结算有限责任公司的相关规定办理</w:t>
      </w:r>
      <w:r w:rsidR="00914413" w:rsidRPr="00914413">
        <w:rPr>
          <w:rFonts w:ascii="宋体" w:hAnsi="宋体" w:hint="eastAsia"/>
          <w:sz w:val="24"/>
        </w:rPr>
        <w:t>。</w:t>
      </w:r>
    </w:p>
    <w:p w14:paraId="63566CA6" w14:textId="77777777" w:rsidR="00673ACA" w:rsidRPr="00A1239E" w:rsidRDefault="00673ACA" w:rsidP="00B35338">
      <w:pPr>
        <w:spacing w:line="360" w:lineRule="auto"/>
        <w:ind w:firstLineChars="200" w:firstLine="480"/>
        <w:rPr>
          <w:rFonts w:ascii="宋体" w:hAnsi="宋体"/>
          <w:sz w:val="24"/>
        </w:rPr>
      </w:pPr>
      <w:r w:rsidRPr="00A1239E">
        <w:rPr>
          <w:rFonts w:ascii="宋体" w:hAnsi="宋体" w:hint="eastAsia"/>
          <w:sz w:val="24"/>
        </w:rPr>
        <w:t>基金管理人、注册登记机构、办理转托管的销售机构因技术系统性能限制或其它合理原因，可以暂停该业务或者拒绝基金份额持有人的转托管申请。</w:t>
      </w:r>
    </w:p>
    <w:p w14:paraId="059312FF" w14:textId="77777777" w:rsidR="00B527CE" w:rsidRPr="00A1239E" w:rsidRDefault="00B527CE" w:rsidP="00B35338">
      <w:pPr>
        <w:widowControl/>
        <w:spacing w:line="360" w:lineRule="auto"/>
        <w:ind w:firstLineChars="200" w:firstLine="482"/>
        <w:outlineLvl w:val="1"/>
        <w:rPr>
          <w:b/>
          <w:color w:val="000000"/>
          <w:kern w:val="0"/>
          <w:sz w:val="24"/>
        </w:rPr>
      </w:pPr>
      <w:r w:rsidRPr="00A1239E">
        <w:rPr>
          <w:b/>
          <w:color w:val="000000"/>
          <w:kern w:val="0"/>
          <w:sz w:val="24"/>
        </w:rPr>
        <w:t>（十</w:t>
      </w:r>
      <w:r w:rsidR="009C7B53" w:rsidRPr="00A1239E">
        <w:rPr>
          <w:rFonts w:hint="eastAsia"/>
          <w:b/>
          <w:color w:val="000000"/>
          <w:kern w:val="0"/>
          <w:sz w:val="24"/>
        </w:rPr>
        <w:t>四</w:t>
      </w:r>
      <w:r w:rsidRPr="00A1239E">
        <w:rPr>
          <w:b/>
          <w:color w:val="000000"/>
          <w:kern w:val="0"/>
          <w:sz w:val="24"/>
        </w:rPr>
        <w:t>）定期定额投资计划</w:t>
      </w:r>
    </w:p>
    <w:p w14:paraId="29370AAA" w14:textId="77777777" w:rsidR="00B10F72" w:rsidRDefault="00B10F72" w:rsidP="00B10F72">
      <w:pPr>
        <w:widowControl/>
        <w:spacing w:line="360" w:lineRule="auto"/>
        <w:ind w:firstLineChars="200" w:firstLine="480"/>
        <w:outlineLvl w:val="1"/>
        <w:rPr>
          <w:bCs/>
          <w:sz w:val="24"/>
        </w:rPr>
      </w:pPr>
      <w:r w:rsidRPr="0017169B">
        <w:rPr>
          <w:rFonts w:hint="eastAsia"/>
          <w:bCs/>
          <w:sz w:val="24"/>
        </w:rPr>
        <w:t>定期定额投资计划是基金申购业务的一种方式，投资人可通过向相关销售机构提交申请，约定每期申购日、扣款金额及扣款方式，由指定的销售机构在投资人指定资金账户内自动扣款并于每期约定的申购日提交基金的申购申请。定期定额投资计划并不构成对基金日常申购、赎回等业务的影响，投资人在办理相关基金定期定额投资计划的同时，仍然可以进行日常申购、赎回业务。本基金</w:t>
      </w:r>
      <w:r w:rsidRPr="0017169B">
        <w:rPr>
          <w:rFonts w:hint="eastAsia"/>
          <w:bCs/>
          <w:sz w:val="24"/>
        </w:rPr>
        <w:t>20</w:t>
      </w:r>
      <w:r>
        <w:rPr>
          <w:bCs/>
          <w:sz w:val="24"/>
        </w:rPr>
        <w:t>15</w:t>
      </w:r>
      <w:r w:rsidRPr="0017169B">
        <w:rPr>
          <w:rFonts w:hint="eastAsia"/>
          <w:bCs/>
          <w:sz w:val="24"/>
        </w:rPr>
        <w:t>年</w:t>
      </w:r>
      <w:r>
        <w:rPr>
          <w:bCs/>
          <w:sz w:val="24"/>
        </w:rPr>
        <w:t>6</w:t>
      </w:r>
      <w:r w:rsidRPr="0017169B">
        <w:rPr>
          <w:rFonts w:hint="eastAsia"/>
          <w:bCs/>
          <w:sz w:val="24"/>
        </w:rPr>
        <w:t>月</w:t>
      </w:r>
      <w:r>
        <w:rPr>
          <w:bCs/>
          <w:sz w:val="24"/>
        </w:rPr>
        <w:t>26</w:t>
      </w:r>
      <w:r w:rsidRPr="0017169B">
        <w:rPr>
          <w:rFonts w:hint="eastAsia"/>
          <w:bCs/>
          <w:sz w:val="24"/>
        </w:rPr>
        <w:t>日刊登公告自</w:t>
      </w:r>
      <w:r w:rsidRPr="0017169B">
        <w:rPr>
          <w:rFonts w:hint="eastAsia"/>
          <w:bCs/>
          <w:sz w:val="24"/>
        </w:rPr>
        <w:t>20</w:t>
      </w:r>
      <w:r>
        <w:rPr>
          <w:bCs/>
          <w:sz w:val="24"/>
        </w:rPr>
        <w:t>15</w:t>
      </w:r>
      <w:r w:rsidRPr="0017169B">
        <w:rPr>
          <w:rFonts w:hint="eastAsia"/>
          <w:bCs/>
          <w:sz w:val="24"/>
        </w:rPr>
        <w:t>年</w:t>
      </w:r>
      <w:r>
        <w:rPr>
          <w:bCs/>
          <w:sz w:val="24"/>
        </w:rPr>
        <w:t>7</w:t>
      </w:r>
      <w:r w:rsidRPr="0017169B">
        <w:rPr>
          <w:rFonts w:hint="eastAsia"/>
          <w:bCs/>
          <w:sz w:val="24"/>
        </w:rPr>
        <w:t>月</w:t>
      </w:r>
      <w:r>
        <w:rPr>
          <w:bCs/>
          <w:sz w:val="24"/>
        </w:rPr>
        <w:t>1</w:t>
      </w:r>
      <w:r w:rsidRPr="0017169B">
        <w:rPr>
          <w:rFonts w:hint="eastAsia"/>
          <w:bCs/>
          <w:sz w:val="24"/>
        </w:rPr>
        <w:t>日起</w:t>
      </w:r>
      <w:r>
        <w:rPr>
          <w:rFonts w:hint="eastAsia"/>
          <w:sz w:val="24"/>
        </w:rPr>
        <w:t>恢复办理本基金的定期定额投资业务</w:t>
      </w:r>
      <w:r w:rsidRPr="0017169B">
        <w:rPr>
          <w:rFonts w:hint="eastAsia"/>
          <w:bCs/>
          <w:sz w:val="24"/>
        </w:rPr>
        <w:t>，具体开通销售机构名单和业务规则参见相关公告。</w:t>
      </w:r>
    </w:p>
    <w:p w14:paraId="6C7160D4" w14:textId="77777777" w:rsidR="00414214" w:rsidRDefault="00B527CE" w:rsidP="00224C98">
      <w:pPr>
        <w:widowControl/>
        <w:spacing w:line="360" w:lineRule="auto"/>
        <w:ind w:firstLineChars="200" w:firstLine="482"/>
        <w:outlineLvl w:val="1"/>
        <w:rPr>
          <w:b/>
          <w:color w:val="000000"/>
          <w:kern w:val="0"/>
          <w:sz w:val="24"/>
        </w:rPr>
      </w:pPr>
      <w:r w:rsidRPr="00A1239E">
        <w:rPr>
          <w:b/>
          <w:color w:val="000000"/>
          <w:kern w:val="0"/>
          <w:sz w:val="24"/>
        </w:rPr>
        <w:t>（十</w:t>
      </w:r>
      <w:r w:rsidR="009C7B53" w:rsidRPr="00A1239E">
        <w:rPr>
          <w:rFonts w:hint="eastAsia"/>
          <w:b/>
          <w:color w:val="000000"/>
          <w:kern w:val="0"/>
          <w:sz w:val="24"/>
        </w:rPr>
        <w:t>五</w:t>
      </w:r>
      <w:r w:rsidRPr="00A1239E">
        <w:rPr>
          <w:b/>
          <w:color w:val="000000"/>
          <w:kern w:val="0"/>
          <w:sz w:val="24"/>
        </w:rPr>
        <w:t>）基金的非交易过户</w:t>
      </w:r>
    </w:p>
    <w:p w14:paraId="549C9089" w14:textId="77777777" w:rsidR="00673ACA" w:rsidRPr="00A1239E" w:rsidRDefault="00673ACA" w:rsidP="00B35338">
      <w:pPr>
        <w:spacing w:line="360" w:lineRule="auto"/>
        <w:ind w:firstLineChars="200" w:firstLine="480"/>
        <w:rPr>
          <w:rFonts w:ascii="宋体" w:hAnsi="宋体"/>
          <w:sz w:val="24"/>
        </w:rPr>
      </w:pPr>
      <w:bookmarkStart w:id="50" w:name="_Toc79392620"/>
      <w:r w:rsidRPr="00A1239E">
        <w:rPr>
          <w:rFonts w:ascii="宋体" w:hAnsi="宋体" w:hint="eastAsia"/>
          <w:sz w:val="24"/>
        </w:rPr>
        <w:t>基金的非交易过户是指基金注册登记机构受理继承、捐赠和司法强制执行而</w:t>
      </w:r>
      <w:r w:rsidRPr="00A1239E">
        <w:rPr>
          <w:rFonts w:ascii="宋体" w:hAnsi="宋体" w:hint="eastAsia"/>
          <w:sz w:val="24"/>
        </w:rPr>
        <w:lastRenderedPageBreak/>
        <w:t>产生的非交易过户以及注册登记机构认可、符合法律法规的其它非交易过户。无论在上述何种情况下，接受划转的主体必须是依法可以持有本基金基金份额的投资人。</w:t>
      </w:r>
    </w:p>
    <w:p w14:paraId="1561CACA" w14:textId="77777777" w:rsidR="00673ACA" w:rsidRPr="00A1239E" w:rsidRDefault="00673ACA" w:rsidP="00B35338">
      <w:pPr>
        <w:spacing w:line="360" w:lineRule="auto"/>
        <w:ind w:firstLineChars="200" w:firstLine="480"/>
        <w:rPr>
          <w:rFonts w:ascii="宋体" w:hAnsi="宋体"/>
          <w:sz w:val="24"/>
        </w:rPr>
      </w:pPr>
      <w:r w:rsidRPr="00A1239E">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注册登记机构要求提供的相关资料，对于符合条件的非交易过户申请按基金注册登记机构的规定办理，并按基金注册登记机构规定的标准收费。</w:t>
      </w:r>
    </w:p>
    <w:p w14:paraId="63AD53E3" w14:textId="77777777" w:rsidR="00B527CE" w:rsidRPr="00A1239E" w:rsidRDefault="00B527CE" w:rsidP="00B35338">
      <w:pPr>
        <w:widowControl/>
        <w:spacing w:line="360" w:lineRule="auto"/>
        <w:ind w:firstLineChars="200" w:firstLine="482"/>
        <w:outlineLvl w:val="1"/>
        <w:rPr>
          <w:b/>
          <w:color w:val="000000"/>
          <w:kern w:val="0"/>
          <w:sz w:val="24"/>
        </w:rPr>
      </w:pPr>
      <w:r w:rsidRPr="00A1239E">
        <w:rPr>
          <w:b/>
          <w:color w:val="000000"/>
          <w:kern w:val="0"/>
          <w:sz w:val="24"/>
        </w:rPr>
        <w:t>（十</w:t>
      </w:r>
      <w:r w:rsidR="009C7B53" w:rsidRPr="00A1239E">
        <w:rPr>
          <w:rFonts w:hint="eastAsia"/>
          <w:b/>
          <w:color w:val="000000"/>
          <w:kern w:val="0"/>
          <w:sz w:val="24"/>
        </w:rPr>
        <w:t>六</w:t>
      </w:r>
      <w:r w:rsidRPr="00A1239E">
        <w:rPr>
          <w:b/>
          <w:color w:val="000000"/>
          <w:kern w:val="0"/>
          <w:sz w:val="24"/>
        </w:rPr>
        <w:t>）基金</w:t>
      </w:r>
      <w:r w:rsidRPr="00A1239E">
        <w:rPr>
          <w:rFonts w:hint="eastAsia"/>
          <w:b/>
          <w:color w:val="000000"/>
          <w:kern w:val="0"/>
          <w:sz w:val="24"/>
        </w:rPr>
        <w:t>份额</w:t>
      </w:r>
      <w:r w:rsidRPr="00A1239E">
        <w:rPr>
          <w:b/>
          <w:color w:val="000000"/>
          <w:kern w:val="0"/>
          <w:sz w:val="24"/>
        </w:rPr>
        <w:t>的冻结</w:t>
      </w:r>
      <w:bookmarkEnd w:id="50"/>
      <w:r w:rsidRPr="00A1239E">
        <w:rPr>
          <w:b/>
          <w:color w:val="000000"/>
          <w:kern w:val="0"/>
          <w:sz w:val="24"/>
        </w:rPr>
        <w:t>和解冻</w:t>
      </w:r>
      <w:r w:rsidRPr="00A1239E">
        <w:rPr>
          <w:b/>
          <w:color w:val="000000"/>
          <w:kern w:val="0"/>
          <w:sz w:val="24"/>
        </w:rPr>
        <w:tab/>
      </w:r>
    </w:p>
    <w:p w14:paraId="0B7827A0" w14:textId="77777777" w:rsidR="00673ACA" w:rsidRPr="00A1239E" w:rsidRDefault="00673ACA" w:rsidP="00B35338">
      <w:pPr>
        <w:spacing w:line="360" w:lineRule="auto"/>
        <w:ind w:firstLineChars="200" w:firstLine="480"/>
        <w:rPr>
          <w:rFonts w:ascii="宋体" w:hAnsi="宋体"/>
          <w:sz w:val="24"/>
        </w:rPr>
      </w:pPr>
      <w:r w:rsidRPr="00A1239E">
        <w:rPr>
          <w:rFonts w:ascii="宋体" w:hAnsi="宋体" w:hint="eastAsia"/>
          <w:sz w:val="24"/>
        </w:rPr>
        <w:t>基金注册登记机构只受理国家有权机关依法要求的基金份额的冻结与解冻，以及注册登记机构认可、符合法律法规的其他情况下的</w:t>
      </w:r>
      <w:r w:rsidR="00C5551F" w:rsidRPr="00A1239E">
        <w:rPr>
          <w:rFonts w:ascii="宋体" w:hAnsi="宋体" w:hint="eastAsia"/>
          <w:sz w:val="24"/>
        </w:rPr>
        <w:t>基金份额</w:t>
      </w:r>
      <w:r w:rsidRPr="00A1239E">
        <w:rPr>
          <w:rFonts w:ascii="宋体" w:hAnsi="宋体" w:hint="eastAsia"/>
          <w:sz w:val="24"/>
        </w:rPr>
        <w:t>冻结与解冻。</w:t>
      </w:r>
    </w:p>
    <w:p w14:paraId="1B94D7C7" w14:textId="77777777" w:rsidR="00B21CEC" w:rsidRPr="00A1239E" w:rsidRDefault="00B21CEC" w:rsidP="00B35338">
      <w:pPr>
        <w:spacing w:line="360" w:lineRule="auto"/>
        <w:ind w:firstLineChars="200" w:firstLine="482"/>
        <w:rPr>
          <w:rFonts w:ascii="宋体" w:hAnsi="宋体"/>
          <w:b/>
          <w:sz w:val="24"/>
        </w:rPr>
      </w:pPr>
      <w:r w:rsidRPr="00A1239E">
        <w:rPr>
          <w:rFonts w:ascii="宋体" w:hAnsi="宋体" w:hint="eastAsia"/>
          <w:b/>
          <w:sz w:val="24"/>
        </w:rPr>
        <w:t>（十</w:t>
      </w:r>
      <w:r w:rsidR="009C7B53" w:rsidRPr="00A1239E">
        <w:rPr>
          <w:rFonts w:ascii="宋体" w:hAnsi="宋体" w:hint="eastAsia"/>
          <w:b/>
          <w:sz w:val="24"/>
        </w:rPr>
        <w:t>七</w:t>
      </w:r>
      <w:r w:rsidRPr="00A1239E">
        <w:rPr>
          <w:rFonts w:ascii="宋体" w:hAnsi="宋体" w:hint="eastAsia"/>
          <w:b/>
          <w:sz w:val="24"/>
        </w:rPr>
        <w:t>）基金上市交易</w:t>
      </w:r>
    </w:p>
    <w:p w14:paraId="3826BF0A" w14:textId="77777777" w:rsidR="00B21CEC" w:rsidRPr="00A1239E" w:rsidRDefault="00B21CEC" w:rsidP="00B35338">
      <w:pPr>
        <w:spacing w:line="360" w:lineRule="auto"/>
        <w:ind w:firstLineChars="200" w:firstLine="480"/>
        <w:rPr>
          <w:rFonts w:ascii="宋体" w:hAnsi="宋体"/>
          <w:sz w:val="24"/>
        </w:rPr>
      </w:pPr>
      <w:r w:rsidRPr="00A1239E">
        <w:rPr>
          <w:rFonts w:ascii="宋体" w:hAnsi="宋体" w:hint="eastAsia"/>
          <w:sz w:val="24"/>
        </w:rPr>
        <w:t>在未来系统条件允许且在不违反相关法律法规、对基金份额持有人无实质性不利影响的情况下，基金管理人可以根据相关证券交易所上市交易规则安排本基金上市交易事宜，而无需召开基金份额持有人大会。具体上市交易的安排由基金管理人届时提前发布公告，并告知基金托管人与相关机构。</w:t>
      </w:r>
    </w:p>
    <w:p w14:paraId="417BC2FE" w14:textId="77777777" w:rsidR="00B21CEC" w:rsidRPr="00A1239E" w:rsidRDefault="00B21CEC" w:rsidP="00B35338">
      <w:pPr>
        <w:spacing w:line="360" w:lineRule="auto"/>
        <w:ind w:firstLineChars="200" w:firstLine="482"/>
        <w:rPr>
          <w:rFonts w:ascii="宋体" w:hAnsi="宋体"/>
          <w:b/>
          <w:bCs/>
          <w:sz w:val="24"/>
        </w:rPr>
      </w:pPr>
      <w:r w:rsidRPr="00A1239E">
        <w:rPr>
          <w:rFonts w:ascii="宋体" w:hAnsi="宋体" w:hint="eastAsia"/>
          <w:b/>
          <w:sz w:val="24"/>
        </w:rPr>
        <w:t>（十</w:t>
      </w:r>
      <w:r w:rsidR="009C7B53" w:rsidRPr="00A1239E">
        <w:rPr>
          <w:rFonts w:ascii="宋体" w:hAnsi="宋体" w:hint="eastAsia"/>
          <w:b/>
          <w:sz w:val="24"/>
        </w:rPr>
        <w:t>八</w:t>
      </w:r>
      <w:r w:rsidRPr="00A1239E">
        <w:rPr>
          <w:rFonts w:ascii="宋体" w:hAnsi="宋体" w:hint="eastAsia"/>
          <w:b/>
          <w:sz w:val="24"/>
        </w:rPr>
        <w:t>）</w:t>
      </w:r>
      <w:r w:rsidRPr="00A1239E">
        <w:rPr>
          <w:rFonts w:ascii="宋体" w:hAnsi="宋体" w:hint="eastAsia"/>
          <w:b/>
          <w:bCs/>
          <w:sz w:val="24"/>
        </w:rPr>
        <w:t>基金份额的转让</w:t>
      </w:r>
    </w:p>
    <w:p w14:paraId="43F45461" w14:textId="77777777" w:rsidR="00B21CEC" w:rsidRPr="00A1239E" w:rsidRDefault="00B21CEC" w:rsidP="00B35338">
      <w:pPr>
        <w:spacing w:line="360" w:lineRule="auto"/>
        <w:ind w:firstLineChars="200" w:firstLine="480"/>
        <w:rPr>
          <w:rFonts w:ascii="宋体" w:hAnsi="宋体"/>
          <w:bCs/>
          <w:sz w:val="24"/>
        </w:rPr>
      </w:pPr>
      <w:r w:rsidRPr="00A1239E">
        <w:rPr>
          <w:rFonts w:ascii="宋体" w:hAnsi="宋体"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0F55D95E" w14:textId="77777777" w:rsidR="00B21CEC" w:rsidRPr="00A1239E" w:rsidRDefault="00B21CEC" w:rsidP="00B35338">
      <w:pPr>
        <w:spacing w:line="360" w:lineRule="auto"/>
        <w:ind w:firstLineChars="200" w:firstLine="482"/>
        <w:rPr>
          <w:rFonts w:ascii="宋体" w:hAnsi="宋体"/>
          <w:b/>
          <w:sz w:val="24"/>
        </w:rPr>
      </w:pPr>
      <w:r w:rsidRPr="00A1239E">
        <w:rPr>
          <w:rFonts w:ascii="宋体" w:hAnsi="宋体" w:hint="eastAsia"/>
          <w:b/>
          <w:bCs/>
          <w:sz w:val="24"/>
        </w:rPr>
        <w:t>（十</w:t>
      </w:r>
      <w:r w:rsidR="009C7B53" w:rsidRPr="00A1239E">
        <w:rPr>
          <w:rFonts w:ascii="宋体" w:hAnsi="宋体" w:hint="eastAsia"/>
          <w:b/>
          <w:bCs/>
          <w:sz w:val="24"/>
        </w:rPr>
        <w:t>九</w:t>
      </w:r>
      <w:r w:rsidRPr="00A1239E">
        <w:rPr>
          <w:rFonts w:ascii="宋体" w:hAnsi="宋体" w:hint="eastAsia"/>
          <w:b/>
          <w:bCs/>
          <w:sz w:val="24"/>
        </w:rPr>
        <w:t>）</w:t>
      </w:r>
      <w:r w:rsidRPr="00A1239E">
        <w:rPr>
          <w:rFonts w:ascii="宋体" w:hAnsi="宋体" w:hint="eastAsia"/>
          <w:b/>
          <w:sz w:val="24"/>
        </w:rPr>
        <w:t>其他业务</w:t>
      </w:r>
    </w:p>
    <w:p w14:paraId="6B80B39A" w14:textId="77777777" w:rsidR="00B82FF8" w:rsidRPr="00A1239E" w:rsidRDefault="00B21CEC" w:rsidP="00B35338">
      <w:pPr>
        <w:spacing w:line="360" w:lineRule="auto"/>
        <w:ind w:firstLineChars="200" w:firstLine="480"/>
        <w:rPr>
          <w:b/>
          <w:bCs/>
          <w:color w:val="000000"/>
          <w:sz w:val="24"/>
          <w:szCs w:val="21"/>
        </w:rPr>
      </w:pPr>
      <w:r w:rsidRPr="00A1239E">
        <w:rPr>
          <w:rFonts w:ascii="宋体" w:hAnsi="宋体" w:hint="eastAsia"/>
          <w:sz w:val="24"/>
        </w:rPr>
        <w:t>在不违反相关法律法规、对基金份额持有人无实质性不利影响的前提下，基金管理人可办理基金份额的质押业务或其他基金业务，基金管理人可制定相应的业务规则，并依照</w:t>
      </w:r>
      <w:r w:rsidRPr="00A1239E">
        <w:rPr>
          <w:rFonts w:ascii="宋体" w:hAnsi="宋体"/>
          <w:sz w:val="24"/>
        </w:rPr>
        <w:t>《信息披露办法》的有关规定</w:t>
      </w:r>
      <w:r w:rsidRPr="00A1239E">
        <w:rPr>
          <w:rFonts w:ascii="宋体" w:hAnsi="宋体" w:hint="eastAsia"/>
          <w:sz w:val="24"/>
        </w:rPr>
        <w:t>进行公告。</w:t>
      </w:r>
      <w:bookmarkEnd w:id="45"/>
    </w:p>
    <w:p w14:paraId="43770D96" w14:textId="77777777" w:rsidR="00025BF6" w:rsidRPr="000B5E50" w:rsidRDefault="00025BF6" w:rsidP="00025BF6">
      <w:pPr>
        <w:pStyle w:val="ac"/>
        <w:rPr>
          <w:rFonts w:eastAsia="黑体"/>
          <w:color w:val="000000"/>
          <w:kern w:val="0"/>
          <w:sz w:val="30"/>
        </w:rPr>
      </w:pPr>
      <w:bookmarkStart w:id="51" w:name="_Toc410905159"/>
      <w:r>
        <w:rPr>
          <w:rFonts w:eastAsia="黑体" w:hint="eastAsia"/>
          <w:color w:val="000000"/>
          <w:kern w:val="0"/>
          <w:sz w:val="30"/>
        </w:rPr>
        <w:t>九</w:t>
      </w:r>
      <w:r>
        <w:rPr>
          <w:rFonts w:eastAsia="黑体"/>
          <w:color w:val="000000"/>
          <w:kern w:val="0"/>
          <w:sz w:val="30"/>
        </w:rPr>
        <w:t>、</w:t>
      </w:r>
      <w:r w:rsidRPr="000B5E50">
        <w:rPr>
          <w:rFonts w:eastAsia="黑体"/>
          <w:color w:val="000000"/>
          <w:kern w:val="0"/>
          <w:sz w:val="30"/>
        </w:rPr>
        <w:t>基金的转换</w:t>
      </w:r>
    </w:p>
    <w:p w14:paraId="49510A09" w14:textId="77777777" w:rsidR="00025BF6" w:rsidRPr="000B5E50" w:rsidRDefault="00025BF6" w:rsidP="00025BF6">
      <w:pPr>
        <w:spacing w:line="360" w:lineRule="auto"/>
        <w:ind w:firstLineChars="200" w:firstLine="482"/>
        <w:rPr>
          <w:b/>
          <w:sz w:val="24"/>
        </w:rPr>
      </w:pPr>
      <w:r w:rsidRPr="000B5E50">
        <w:rPr>
          <w:b/>
          <w:sz w:val="24"/>
        </w:rPr>
        <w:t>（一）基金转换</w:t>
      </w:r>
    </w:p>
    <w:p w14:paraId="44FACD3E" w14:textId="77777777" w:rsidR="00025BF6" w:rsidRPr="000B5E50" w:rsidRDefault="00025BF6" w:rsidP="00025BF6">
      <w:pPr>
        <w:spacing w:line="360" w:lineRule="auto"/>
        <w:ind w:firstLineChars="200" w:firstLine="480"/>
        <w:rPr>
          <w:sz w:val="24"/>
        </w:rPr>
      </w:pPr>
      <w:r w:rsidRPr="000B5E50">
        <w:rPr>
          <w:sz w:val="24"/>
        </w:rPr>
        <w:lastRenderedPageBreak/>
        <w:t>基金转换是指开放式基金份额持有人将其持有某只基金的部分或全部份额转换为同一基金管理人管理的另一只开放式基金份额。基金转换只能在同一销售机构进行。</w:t>
      </w:r>
    </w:p>
    <w:p w14:paraId="64A0926C" w14:textId="77777777" w:rsidR="00025BF6" w:rsidRPr="000B5E50" w:rsidRDefault="00025BF6" w:rsidP="00025BF6">
      <w:pPr>
        <w:spacing w:line="360" w:lineRule="auto"/>
        <w:ind w:firstLineChars="200" w:firstLine="482"/>
        <w:rPr>
          <w:b/>
          <w:sz w:val="24"/>
        </w:rPr>
      </w:pPr>
      <w:r w:rsidRPr="000B5E50">
        <w:rPr>
          <w:b/>
          <w:sz w:val="24"/>
        </w:rPr>
        <w:t>（二）转换业务办理时间</w:t>
      </w:r>
    </w:p>
    <w:p w14:paraId="7F1E1D56" w14:textId="77777777" w:rsidR="00025BF6" w:rsidRPr="000B5E50" w:rsidRDefault="00025BF6" w:rsidP="00025BF6">
      <w:pPr>
        <w:spacing w:line="360" w:lineRule="auto"/>
        <w:ind w:firstLineChars="200" w:firstLine="480"/>
        <w:rPr>
          <w:sz w:val="24"/>
        </w:rPr>
      </w:pPr>
      <w:r w:rsidRPr="000B5E50">
        <w:rPr>
          <w:sz w:val="24"/>
        </w:rPr>
        <w:t>本基金</w:t>
      </w:r>
      <w:r w:rsidRPr="000B5E50">
        <w:rPr>
          <w:sz w:val="24"/>
        </w:rPr>
        <w:t>2015</w:t>
      </w:r>
      <w:r w:rsidRPr="000B5E50">
        <w:rPr>
          <w:sz w:val="24"/>
        </w:rPr>
        <w:t>年</w:t>
      </w:r>
      <w:r w:rsidRPr="000B5E50">
        <w:rPr>
          <w:sz w:val="24"/>
        </w:rPr>
        <w:t>7</w:t>
      </w:r>
      <w:r w:rsidRPr="000B5E50">
        <w:rPr>
          <w:sz w:val="24"/>
        </w:rPr>
        <w:t>月</w:t>
      </w:r>
      <w:r w:rsidRPr="000B5E50">
        <w:rPr>
          <w:sz w:val="24"/>
        </w:rPr>
        <w:t>24</w:t>
      </w:r>
      <w:r w:rsidRPr="000B5E50">
        <w:rPr>
          <w:sz w:val="24"/>
        </w:rPr>
        <w:t>日刊登公告自</w:t>
      </w:r>
      <w:r w:rsidRPr="000B5E50">
        <w:rPr>
          <w:sz w:val="24"/>
        </w:rPr>
        <w:t>2015</w:t>
      </w:r>
      <w:r w:rsidRPr="000B5E50">
        <w:rPr>
          <w:sz w:val="24"/>
        </w:rPr>
        <w:t>年</w:t>
      </w:r>
      <w:r w:rsidRPr="000B5E50">
        <w:rPr>
          <w:sz w:val="24"/>
        </w:rPr>
        <w:t>7</w:t>
      </w:r>
      <w:r w:rsidRPr="000B5E50">
        <w:rPr>
          <w:sz w:val="24"/>
        </w:rPr>
        <w:t>月</w:t>
      </w:r>
      <w:r w:rsidRPr="000B5E50">
        <w:rPr>
          <w:sz w:val="24"/>
        </w:rPr>
        <w:t>27</w:t>
      </w:r>
      <w:r w:rsidRPr="000B5E50">
        <w:rPr>
          <w:sz w:val="24"/>
        </w:rPr>
        <w:t>日起开放日常转换业务。</w:t>
      </w:r>
    </w:p>
    <w:p w14:paraId="41585FDB" w14:textId="77777777" w:rsidR="00025BF6" w:rsidRPr="000B5E50" w:rsidRDefault="00025BF6" w:rsidP="00025BF6">
      <w:pPr>
        <w:spacing w:line="360" w:lineRule="auto"/>
        <w:ind w:firstLineChars="200" w:firstLine="480"/>
        <w:rPr>
          <w:sz w:val="24"/>
        </w:rPr>
      </w:pPr>
      <w:r w:rsidRPr="000B5E50">
        <w:rPr>
          <w:sz w:val="24"/>
        </w:rPr>
        <w:t>办理基金间转换的时间为上海证券交易所、深圳证券交易所交易日。若出现新的证券交易市场或交易所交易时间更改或其它原因，基金管理人将视情况进行相应的调整并公告。</w:t>
      </w:r>
    </w:p>
    <w:p w14:paraId="766238E2" w14:textId="77777777" w:rsidR="00025BF6" w:rsidRPr="000B5E50" w:rsidRDefault="00025BF6" w:rsidP="00025BF6">
      <w:pPr>
        <w:spacing w:line="360" w:lineRule="auto"/>
        <w:ind w:firstLineChars="200" w:firstLine="480"/>
        <w:rPr>
          <w:sz w:val="24"/>
        </w:rPr>
      </w:pPr>
      <w:r w:rsidRPr="000B5E50">
        <w:rPr>
          <w:sz w:val="24"/>
        </w:rPr>
        <w:t>投资人可在基金开放日申请办理基金转换业务，具体办理时间与基金申购、赎回业务办理时间相同。由于各销售机构的系统差异以及业务安排等原因，开展该业务的时间可能有所不同，投资人应以各销售机构公告的时间为准。</w:t>
      </w:r>
    </w:p>
    <w:p w14:paraId="312D3E9F" w14:textId="77777777" w:rsidR="00025BF6" w:rsidRPr="000B5E50" w:rsidRDefault="00025BF6" w:rsidP="00025BF6">
      <w:pPr>
        <w:spacing w:line="360" w:lineRule="auto"/>
        <w:ind w:firstLineChars="200" w:firstLine="480"/>
        <w:rPr>
          <w:sz w:val="24"/>
        </w:rPr>
      </w:pPr>
      <w:r w:rsidRPr="000B5E50">
        <w:rPr>
          <w:sz w:val="24"/>
        </w:rPr>
        <w:t>本基金转换业务具体开通销售机构名单、可转换旗下基金范围参见相关公告。</w:t>
      </w:r>
    </w:p>
    <w:p w14:paraId="2FC831CE" w14:textId="77777777" w:rsidR="00025BF6" w:rsidRPr="000B5E50" w:rsidRDefault="00025BF6" w:rsidP="00025BF6">
      <w:pPr>
        <w:spacing w:line="360" w:lineRule="auto"/>
        <w:ind w:firstLineChars="200" w:firstLine="482"/>
        <w:rPr>
          <w:b/>
          <w:sz w:val="24"/>
        </w:rPr>
      </w:pPr>
      <w:r w:rsidRPr="000B5E50">
        <w:rPr>
          <w:b/>
          <w:sz w:val="24"/>
        </w:rPr>
        <w:t>（三）基金转换的程序</w:t>
      </w:r>
    </w:p>
    <w:p w14:paraId="2E2B6FB9" w14:textId="77777777" w:rsidR="00025BF6" w:rsidRPr="000B5E50" w:rsidRDefault="00025BF6" w:rsidP="00025BF6">
      <w:pPr>
        <w:spacing w:line="360" w:lineRule="auto"/>
        <w:ind w:firstLineChars="200" w:firstLine="480"/>
        <w:rPr>
          <w:sz w:val="24"/>
        </w:rPr>
      </w:pPr>
      <w:r w:rsidRPr="000B5E50">
        <w:rPr>
          <w:sz w:val="24"/>
        </w:rPr>
        <w:t>1</w:t>
      </w:r>
      <w:r w:rsidRPr="000B5E50">
        <w:rPr>
          <w:sz w:val="24"/>
        </w:rPr>
        <w:t>、申请方式：书面申请或销售机构公布的其他方式。</w:t>
      </w:r>
      <w:r w:rsidRPr="000B5E50">
        <w:rPr>
          <w:sz w:val="24"/>
        </w:rPr>
        <w:t xml:space="preserve"> </w:t>
      </w:r>
    </w:p>
    <w:p w14:paraId="5369D569" w14:textId="77777777" w:rsidR="00025BF6" w:rsidRPr="000B5E50" w:rsidRDefault="00025BF6" w:rsidP="00025BF6">
      <w:pPr>
        <w:spacing w:line="360" w:lineRule="auto"/>
        <w:ind w:firstLineChars="200" w:firstLine="480"/>
        <w:rPr>
          <w:sz w:val="24"/>
        </w:rPr>
      </w:pPr>
      <w:r w:rsidRPr="000B5E50">
        <w:rPr>
          <w:sz w:val="24"/>
        </w:rPr>
        <w:t>2</w:t>
      </w:r>
      <w:r w:rsidRPr="000B5E50">
        <w:rPr>
          <w:sz w:val="24"/>
        </w:rPr>
        <w:t>、基金转换申请的确认</w:t>
      </w:r>
    </w:p>
    <w:p w14:paraId="1E2D08BE" w14:textId="77777777" w:rsidR="00025BF6" w:rsidRPr="000B5E50" w:rsidRDefault="00025BF6" w:rsidP="00025BF6">
      <w:pPr>
        <w:spacing w:line="360" w:lineRule="auto"/>
        <w:ind w:firstLineChars="200" w:firstLine="480"/>
        <w:rPr>
          <w:sz w:val="24"/>
        </w:rPr>
      </w:pPr>
      <w:r w:rsidRPr="000B5E50">
        <w:rPr>
          <w:sz w:val="24"/>
        </w:rPr>
        <w:t>正常情况下，</w:t>
      </w:r>
      <w:r w:rsidRPr="000B5E50">
        <w:rPr>
          <w:sz w:val="24"/>
        </w:rPr>
        <w:t>T</w:t>
      </w:r>
      <w:r w:rsidRPr="000B5E50">
        <w:rPr>
          <w:sz w:val="24"/>
        </w:rPr>
        <w:t>日规定时间受理的申请，注册登记机构在</w:t>
      </w:r>
      <w:r w:rsidRPr="000B5E50">
        <w:rPr>
          <w:sz w:val="24"/>
        </w:rPr>
        <w:t>T</w:t>
      </w:r>
      <w:r w:rsidRPr="000B5E50">
        <w:rPr>
          <w:sz w:val="24"/>
        </w:rPr>
        <w:t>＋</w:t>
      </w:r>
      <w:r w:rsidRPr="000B5E50">
        <w:rPr>
          <w:sz w:val="24"/>
        </w:rPr>
        <w:t>1</w:t>
      </w:r>
      <w:r w:rsidRPr="000B5E50">
        <w:rPr>
          <w:sz w:val="24"/>
        </w:rPr>
        <w:t>日内为投资人对该交易的有效性进行确认，在</w:t>
      </w:r>
      <w:r w:rsidRPr="000B5E50">
        <w:rPr>
          <w:sz w:val="24"/>
        </w:rPr>
        <w:t>T</w:t>
      </w:r>
      <w:r w:rsidRPr="000B5E50">
        <w:rPr>
          <w:sz w:val="24"/>
        </w:rPr>
        <w:t>＋</w:t>
      </w:r>
      <w:r w:rsidRPr="000B5E50">
        <w:rPr>
          <w:sz w:val="24"/>
        </w:rPr>
        <w:t>2</w:t>
      </w:r>
      <w:r w:rsidRPr="000B5E50">
        <w:rPr>
          <w:sz w:val="24"/>
        </w:rPr>
        <w:t>日后</w:t>
      </w:r>
      <w:r w:rsidRPr="000B5E50">
        <w:rPr>
          <w:sz w:val="24"/>
        </w:rPr>
        <w:t>(</w:t>
      </w:r>
      <w:r w:rsidRPr="000B5E50">
        <w:rPr>
          <w:sz w:val="24"/>
        </w:rPr>
        <w:t>包括该日</w:t>
      </w:r>
      <w:r w:rsidRPr="000B5E50">
        <w:rPr>
          <w:sz w:val="24"/>
        </w:rPr>
        <w:t>)</w:t>
      </w:r>
      <w:r w:rsidRPr="000B5E50">
        <w:rPr>
          <w:sz w:val="24"/>
        </w:rPr>
        <w:t>投资人可向销售机构查询转换的确认情况。</w:t>
      </w:r>
    </w:p>
    <w:p w14:paraId="40B53492" w14:textId="77777777" w:rsidR="00025BF6" w:rsidRPr="000B5E50" w:rsidRDefault="00025BF6" w:rsidP="00025BF6">
      <w:pPr>
        <w:spacing w:line="360" w:lineRule="auto"/>
        <w:ind w:firstLineChars="200" w:firstLine="480"/>
        <w:rPr>
          <w:sz w:val="24"/>
        </w:rPr>
      </w:pPr>
      <w:r w:rsidRPr="000B5E50">
        <w:rPr>
          <w:sz w:val="24"/>
        </w:rPr>
        <w:t>3</w:t>
      </w:r>
      <w:r w:rsidRPr="000B5E50">
        <w:rPr>
          <w:sz w:val="24"/>
        </w:rPr>
        <w:t>、基金转换的注册登记</w:t>
      </w:r>
    </w:p>
    <w:p w14:paraId="02AE8CD3" w14:textId="77777777" w:rsidR="00025BF6" w:rsidRPr="000B5E50" w:rsidRDefault="00025BF6" w:rsidP="00025BF6">
      <w:pPr>
        <w:spacing w:line="360" w:lineRule="auto"/>
        <w:ind w:firstLineChars="200" w:firstLine="480"/>
        <w:rPr>
          <w:sz w:val="24"/>
        </w:rPr>
      </w:pPr>
      <w:r w:rsidRPr="000B5E50">
        <w:rPr>
          <w:sz w:val="24"/>
        </w:rPr>
        <w:t>注册登记机构以收到有效转换申请的当天作为转换申请日（</w:t>
      </w:r>
      <w:r w:rsidRPr="000B5E50">
        <w:rPr>
          <w:sz w:val="24"/>
        </w:rPr>
        <w:t>T</w:t>
      </w:r>
      <w:r w:rsidRPr="000B5E50">
        <w:rPr>
          <w:sz w:val="24"/>
        </w:rPr>
        <w:t>日）。投资人转换基金成功的，注册登记机构将在</w:t>
      </w:r>
      <w:r w:rsidRPr="000B5E50">
        <w:rPr>
          <w:sz w:val="24"/>
        </w:rPr>
        <w:t>T</w:t>
      </w:r>
      <w:r w:rsidRPr="000B5E50">
        <w:rPr>
          <w:sz w:val="24"/>
        </w:rPr>
        <w:t>＋</w:t>
      </w:r>
      <w:r w:rsidRPr="000B5E50">
        <w:rPr>
          <w:sz w:val="24"/>
        </w:rPr>
        <w:t>1</w:t>
      </w:r>
      <w:r w:rsidRPr="000B5E50">
        <w:rPr>
          <w:sz w:val="24"/>
        </w:rPr>
        <w:t>日对投资人</w:t>
      </w:r>
      <w:r w:rsidRPr="000B5E50">
        <w:rPr>
          <w:sz w:val="24"/>
        </w:rPr>
        <w:t>T</w:t>
      </w:r>
      <w:r w:rsidRPr="000B5E50">
        <w:rPr>
          <w:sz w:val="24"/>
        </w:rPr>
        <w:t>日的基金转换业务申请进行有效性确认，办理转出基金的权益扣除以及转入基金的权益登记，在</w:t>
      </w:r>
      <w:r w:rsidRPr="000B5E50">
        <w:rPr>
          <w:sz w:val="24"/>
        </w:rPr>
        <w:t>T</w:t>
      </w:r>
      <w:r w:rsidRPr="000B5E50">
        <w:rPr>
          <w:sz w:val="24"/>
        </w:rPr>
        <w:t>＋</w:t>
      </w:r>
      <w:r w:rsidRPr="000B5E50">
        <w:rPr>
          <w:sz w:val="24"/>
        </w:rPr>
        <w:t>2</w:t>
      </w:r>
      <w:r w:rsidRPr="000B5E50">
        <w:rPr>
          <w:sz w:val="24"/>
        </w:rPr>
        <w:t>日后（包括该日）投资人可向销售机构查询基金转换的成交情况，并有权转换或赎回该部分基金份额。</w:t>
      </w:r>
    </w:p>
    <w:p w14:paraId="7D5D2E93" w14:textId="77777777" w:rsidR="00025BF6" w:rsidRPr="000B5E50" w:rsidRDefault="00025BF6" w:rsidP="00025BF6">
      <w:pPr>
        <w:spacing w:line="360" w:lineRule="auto"/>
        <w:ind w:firstLineChars="200" w:firstLine="482"/>
        <w:rPr>
          <w:b/>
          <w:sz w:val="24"/>
        </w:rPr>
      </w:pPr>
      <w:r w:rsidRPr="000B5E50">
        <w:rPr>
          <w:b/>
          <w:sz w:val="24"/>
        </w:rPr>
        <w:t>（四）基金转换的数额限制</w:t>
      </w:r>
    </w:p>
    <w:p w14:paraId="7AD0B8E2" w14:textId="77777777" w:rsidR="00025BF6" w:rsidRPr="000B5E50" w:rsidRDefault="00025BF6" w:rsidP="00025BF6">
      <w:pPr>
        <w:spacing w:line="360" w:lineRule="auto"/>
        <w:ind w:firstLineChars="200" w:firstLine="480"/>
        <w:rPr>
          <w:sz w:val="24"/>
        </w:rPr>
      </w:pPr>
      <w:r w:rsidRPr="000B5E50">
        <w:rPr>
          <w:sz w:val="24"/>
        </w:rPr>
        <w:t>基金转换以份额为单位进行申请，申请转换份额精确到小数点后两位，小数点后两位以后的部分四舍五入，误差部分归基金财产。</w:t>
      </w:r>
    </w:p>
    <w:p w14:paraId="3451B435" w14:textId="39302B09" w:rsidR="00025BF6" w:rsidRPr="000B5E50" w:rsidRDefault="00025BF6" w:rsidP="00025BF6">
      <w:pPr>
        <w:spacing w:line="360" w:lineRule="auto"/>
        <w:ind w:firstLineChars="200" w:firstLine="480"/>
        <w:rPr>
          <w:sz w:val="24"/>
        </w:rPr>
      </w:pPr>
      <w:r w:rsidRPr="000B5E50">
        <w:rPr>
          <w:sz w:val="24"/>
        </w:rPr>
        <w:t>本基金遵循</w:t>
      </w:r>
      <w:r w:rsidRPr="000B5E50">
        <w:rPr>
          <w:sz w:val="24"/>
        </w:rPr>
        <w:t>“</w:t>
      </w:r>
      <w:r w:rsidRPr="000B5E50">
        <w:rPr>
          <w:sz w:val="24"/>
        </w:rPr>
        <w:t>份额转换</w:t>
      </w:r>
      <w:r w:rsidRPr="000B5E50">
        <w:rPr>
          <w:sz w:val="24"/>
        </w:rPr>
        <w:t>”</w:t>
      </w:r>
      <w:r w:rsidRPr="000B5E50">
        <w:rPr>
          <w:sz w:val="24"/>
        </w:rPr>
        <w:t>的原则，单笔转换份额不得低于</w:t>
      </w:r>
      <w:r w:rsidRPr="000B5E50">
        <w:rPr>
          <w:sz w:val="24"/>
        </w:rPr>
        <w:t>1</w:t>
      </w:r>
      <w:r w:rsidRPr="000B5E50">
        <w:rPr>
          <w:sz w:val="24"/>
        </w:rPr>
        <w:t>份。基金持有人可将其全部或部分基金份额转换成其它基金，单笔转换申请不受转入基金最低申购</w:t>
      </w:r>
      <w:r w:rsidRPr="000B5E50">
        <w:rPr>
          <w:sz w:val="24"/>
        </w:rPr>
        <w:lastRenderedPageBreak/>
        <w:t>限额限制。</w:t>
      </w:r>
    </w:p>
    <w:p w14:paraId="3D7B23B4" w14:textId="77777777" w:rsidR="00025BF6" w:rsidRPr="000B5E50" w:rsidRDefault="00025BF6" w:rsidP="00025BF6">
      <w:pPr>
        <w:spacing w:line="360" w:lineRule="auto"/>
        <w:ind w:firstLineChars="200" w:firstLine="480"/>
        <w:rPr>
          <w:sz w:val="24"/>
        </w:rPr>
      </w:pPr>
      <w:r w:rsidRPr="000B5E50">
        <w:rPr>
          <w:sz w:val="24"/>
        </w:rPr>
        <w:t>基于各基金关于投资人在单个交易账户最低保留余额的规定，每个工作日投资人在单个交易账户保留的某基金基金份额余额少于该基金的最低保留余额时，若当日该账户同时有该基金的基金份额减少类业务（如赎回、转换出等）被确认，基金管理人有权将投资人在该账户保留的该基金基金份额一次性全部赎回。因此，如果某笔转换申请确认后转出基金的单个交易账户的基金份额余额少于转出基金的最低保留余额，则转出基金在该账户剩余的基金份额将被全部赎回。如果某笔转换申请确认后转入基金的单个交易账户的基金份额余额少于转入基金的最低保留余额且该账户当日有转入基金的基金份额减少类业务被确认，则转入基金在该账户剩余的基金份额（包括该部分转换入确认份额）将随即被强制赎回。</w:t>
      </w:r>
      <w:r w:rsidRPr="000B5E50">
        <w:rPr>
          <w:sz w:val="24"/>
        </w:rPr>
        <w:t xml:space="preserve"> </w:t>
      </w:r>
    </w:p>
    <w:p w14:paraId="3815910D" w14:textId="77777777" w:rsidR="00025BF6" w:rsidRPr="000B5E50" w:rsidRDefault="00025BF6" w:rsidP="00025BF6">
      <w:pPr>
        <w:spacing w:line="360" w:lineRule="auto"/>
        <w:ind w:firstLineChars="200" w:firstLine="482"/>
        <w:rPr>
          <w:b/>
          <w:sz w:val="24"/>
        </w:rPr>
      </w:pPr>
      <w:r w:rsidRPr="000B5E50">
        <w:rPr>
          <w:b/>
          <w:sz w:val="24"/>
        </w:rPr>
        <w:t>（五）基金转换费用</w:t>
      </w:r>
    </w:p>
    <w:p w14:paraId="2E6A5F57" w14:textId="77777777" w:rsidR="00025BF6" w:rsidRPr="000B5E50" w:rsidRDefault="00025BF6" w:rsidP="00025BF6">
      <w:pPr>
        <w:spacing w:line="360" w:lineRule="auto"/>
        <w:ind w:firstLineChars="200" w:firstLine="480"/>
        <w:rPr>
          <w:sz w:val="24"/>
        </w:rPr>
      </w:pPr>
      <w:r w:rsidRPr="000B5E50">
        <w:rPr>
          <w:sz w:val="24"/>
        </w:rPr>
        <w:t>1</w:t>
      </w:r>
      <w:r w:rsidRPr="000B5E50">
        <w:rPr>
          <w:sz w:val="24"/>
        </w:rPr>
        <w:t>、每笔基金转换视为一笔赎回和一笔申购，基金转换费用相应由转出基金的赎回费用及转出、转入基金的申购补差费用构成。</w:t>
      </w:r>
    </w:p>
    <w:p w14:paraId="41D84840" w14:textId="77777777" w:rsidR="00025BF6" w:rsidRPr="000B5E50" w:rsidRDefault="00025BF6" w:rsidP="00025BF6">
      <w:pPr>
        <w:spacing w:line="360" w:lineRule="auto"/>
        <w:ind w:firstLineChars="200" w:firstLine="480"/>
        <w:rPr>
          <w:sz w:val="24"/>
        </w:rPr>
      </w:pPr>
      <w:r w:rsidRPr="000B5E50">
        <w:rPr>
          <w:sz w:val="24"/>
        </w:rPr>
        <w:t>2</w:t>
      </w:r>
      <w:r w:rsidRPr="000B5E50">
        <w:rPr>
          <w:sz w:val="24"/>
        </w:rPr>
        <w:t>、转出基金的赎回费用</w:t>
      </w:r>
    </w:p>
    <w:p w14:paraId="21588935" w14:textId="77777777" w:rsidR="00025BF6" w:rsidRPr="000B5E50" w:rsidRDefault="00025BF6" w:rsidP="00025BF6">
      <w:pPr>
        <w:spacing w:line="360" w:lineRule="auto"/>
        <w:ind w:firstLineChars="200" w:firstLine="480"/>
        <w:rPr>
          <w:sz w:val="24"/>
        </w:rPr>
      </w:pPr>
      <w:r w:rsidRPr="000B5E50">
        <w:rPr>
          <w:sz w:val="24"/>
        </w:rPr>
        <w:t>转出基金的赎回费用按照各基金最新的更新招募说明书及相关公告规定的赎回费率和计费方式收取，赎回费用的</w:t>
      </w:r>
      <w:r w:rsidRPr="000B5E50">
        <w:rPr>
          <w:sz w:val="24"/>
        </w:rPr>
        <w:t>25%</w:t>
      </w:r>
      <w:r w:rsidRPr="000B5E50">
        <w:rPr>
          <w:sz w:val="24"/>
        </w:rPr>
        <w:t>归入基金财产，其余部分用于支付注册登记费等相关手续费。</w:t>
      </w:r>
    </w:p>
    <w:p w14:paraId="5C947471" w14:textId="77777777" w:rsidR="00025BF6" w:rsidRPr="000B5E50" w:rsidRDefault="00025BF6" w:rsidP="00025BF6">
      <w:pPr>
        <w:spacing w:line="360" w:lineRule="auto"/>
        <w:ind w:firstLineChars="200" w:firstLine="480"/>
        <w:rPr>
          <w:sz w:val="24"/>
        </w:rPr>
      </w:pPr>
      <w:r w:rsidRPr="000B5E50">
        <w:rPr>
          <w:sz w:val="24"/>
        </w:rPr>
        <w:t>3</w:t>
      </w:r>
      <w:r w:rsidRPr="000B5E50">
        <w:rPr>
          <w:sz w:val="24"/>
        </w:rPr>
        <w:t>、前端收费模式下转出与转入基金的申购补差费用</w:t>
      </w:r>
    </w:p>
    <w:p w14:paraId="46440A1D" w14:textId="77777777" w:rsidR="00025BF6" w:rsidRPr="000B5E50" w:rsidRDefault="00025BF6" w:rsidP="00025BF6">
      <w:pPr>
        <w:spacing w:line="360" w:lineRule="auto"/>
        <w:ind w:firstLineChars="200" w:firstLine="480"/>
        <w:rPr>
          <w:sz w:val="24"/>
        </w:rPr>
      </w:pPr>
      <w:r w:rsidRPr="000B5E50">
        <w:rPr>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申购补差费用原则上按照转出确认金额对应分档的转入基金前端申购费率减去转出基金前端申购费率差额进行补差，转出与转入基金的申购补差费率按照转出确认金额分档，并随着转出确认金额递减。</w:t>
      </w:r>
    </w:p>
    <w:p w14:paraId="3B44C610" w14:textId="77777777" w:rsidR="00025BF6" w:rsidRPr="000B5E50" w:rsidRDefault="00025BF6" w:rsidP="00025BF6">
      <w:pPr>
        <w:spacing w:line="360" w:lineRule="auto"/>
        <w:ind w:firstLineChars="200" w:firstLine="480"/>
        <w:rPr>
          <w:sz w:val="24"/>
        </w:rPr>
      </w:pPr>
      <w:r w:rsidRPr="000B5E50">
        <w:rPr>
          <w:sz w:val="24"/>
        </w:rPr>
        <w:t>4</w:t>
      </w:r>
      <w:r w:rsidRPr="000B5E50">
        <w:rPr>
          <w:sz w:val="24"/>
        </w:rPr>
        <w:t>、后端收费模式下转出与转入基金的申购补差费用</w:t>
      </w:r>
    </w:p>
    <w:p w14:paraId="586F313F" w14:textId="77777777" w:rsidR="00025BF6" w:rsidRPr="000B5E50" w:rsidRDefault="00025BF6" w:rsidP="00025BF6">
      <w:pPr>
        <w:spacing w:line="360" w:lineRule="auto"/>
        <w:ind w:firstLineChars="200" w:firstLine="480"/>
        <w:rPr>
          <w:sz w:val="24"/>
        </w:rPr>
      </w:pPr>
      <w:r w:rsidRPr="000B5E50">
        <w:rPr>
          <w:sz w:val="24"/>
        </w:rPr>
        <w:t>从不收取申购费用的基金或后端申购费用低的基金向后端申购费用高的基金转换，不收取后端申购补差费用，但转入的基金份额赎回的时候需全额收取转入基金的后端申购费；从后端申购费用高的基金向后端申购费用低的基金或不收取申购费用的基金转换，收取后端申购补差费用，且转入的基金份额赎回的时候需</w:t>
      </w:r>
      <w:r w:rsidRPr="000B5E50">
        <w:rPr>
          <w:sz w:val="24"/>
        </w:rPr>
        <w:lastRenderedPageBreak/>
        <w:t>全额收取转入基金的后端申购费。后端申购补差费用按照转出份额持有时间对应分档的转出基金后端申购费率减去转入基金后端申购费率差额进行补差。</w:t>
      </w:r>
    </w:p>
    <w:p w14:paraId="3CC12B22" w14:textId="77777777" w:rsidR="00025BF6" w:rsidRPr="000B5E50" w:rsidRDefault="00025BF6" w:rsidP="00025BF6">
      <w:pPr>
        <w:spacing w:line="360" w:lineRule="auto"/>
        <w:ind w:firstLineChars="200" w:firstLine="480"/>
        <w:rPr>
          <w:sz w:val="24"/>
        </w:rPr>
      </w:pPr>
      <w:r w:rsidRPr="000B5E50">
        <w:rPr>
          <w:sz w:val="24"/>
        </w:rPr>
        <w:t>5</w:t>
      </w:r>
      <w:r w:rsidRPr="000B5E50">
        <w:rPr>
          <w:sz w:val="24"/>
        </w:rPr>
        <w:t>、网上直销的申购补差费率优惠</w:t>
      </w:r>
    </w:p>
    <w:p w14:paraId="59A08ABF" w14:textId="77777777" w:rsidR="00025BF6" w:rsidRPr="000B5E50" w:rsidRDefault="00025BF6" w:rsidP="00025BF6">
      <w:pPr>
        <w:spacing w:line="360" w:lineRule="auto"/>
        <w:ind w:firstLineChars="200" w:firstLine="480"/>
        <w:rPr>
          <w:sz w:val="24"/>
        </w:rPr>
      </w:pPr>
      <w:r w:rsidRPr="000B5E50">
        <w:rPr>
          <w:sz w:val="24"/>
        </w:rPr>
        <w:t>为更好服务投资者，本基金管理人已开通基金网上直销业务，个人投资者可以通过</w:t>
      </w:r>
      <w:r w:rsidRPr="000B5E50">
        <w:rPr>
          <w:sz w:val="24"/>
        </w:rPr>
        <w:t>“</w:t>
      </w:r>
      <w:r w:rsidRPr="000B5E50">
        <w:rPr>
          <w:sz w:val="24"/>
        </w:rPr>
        <w:t>网上直销交易平台</w:t>
      </w:r>
      <w:r w:rsidRPr="000B5E50">
        <w:rPr>
          <w:sz w:val="24"/>
        </w:rPr>
        <w:t>”</w:t>
      </w:r>
      <w:r w:rsidRPr="000B5E50">
        <w:rPr>
          <w:sz w:val="24"/>
        </w:rPr>
        <w:t>办理基金转换业务，其中部分转换业务可享受转换费率优惠，优惠费率只适用于转出与转入基金申购补差费用，转出基金的赎回费用无优惠。可通过网上直销交易平台办理的转换业务范围及转换费率优惠的具体情况请参阅本基金管理人网站。</w:t>
      </w:r>
    </w:p>
    <w:p w14:paraId="7EF7A197" w14:textId="77777777" w:rsidR="00025BF6" w:rsidRPr="000B5E50" w:rsidRDefault="00025BF6" w:rsidP="00025BF6">
      <w:pPr>
        <w:spacing w:line="360" w:lineRule="auto"/>
        <w:ind w:firstLineChars="200" w:firstLine="480"/>
        <w:rPr>
          <w:sz w:val="24"/>
        </w:rPr>
      </w:pPr>
      <w:r w:rsidRPr="000B5E50">
        <w:rPr>
          <w:sz w:val="24"/>
        </w:rPr>
        <w:t>具体转换费率水平请参见本基金管理人网站（</w:t>
      </w:r>
      <w:r w:rsidRPr="000B5E50">
        <w:rPr>
          <w:sz w:val="24"/>
        </w:rPr>
        <w:t>www.fund001.com</w:t>
      </w:r>
      <w:r w:rsidRPr="000B5E50">
        <w:rPr>
          <w:sz w:val="24"/>
        </w:rPr>
        <w:t>，</w:t>
      </w:r>
      <w:r w:rsidRPr="000B5E50">
        <w:rPr>
          <w:sz w:val="24"/>
        </w:rPr>
        <w:t>www.bocomschroder.com</w:t>
      </w:r>
      <w:r w:rsidRPr="000B5E50">
        <w:rPr>
          <w:sz w:val="24"/>
        </w:rPr>
        <w:t>）列示的相关转换费率表或相关公告。</w:t>
      </w:r>
    </w:p>
    <w:p w14:paraId="7CFF26BF" w14:textId="77777777" w:rsidR="00025BF6" w:rsidRPr="000B5E50" w:rsidRDefault="00025BF6" w:rsidP="00025BF6">
      <w:pPr>
        <w:spacing w:line="360" w:lineRule="auto"/>
        <w:ind w:firstLineChars="200" w:firstLine="480"/>
        <w:rPr>
          <w:sz w:val="24"/>
        </w:rPr>
      </w:pPr>
      <w:r w:rsidRPr="000B5E50">
        <w:rPr>
          <w:sz w:val="24"/>
        </w:rPr>
        <w:t>6</w:t>
      </w:r>
      <w:r w:rsidRPr="000B5E50">
        <w:rPr>
          <w:sz w:val="24"/>
        </w:rPr>
        <w:t>、基金管理人可以根据法律法规及基金合同的规定对上述收费方式和费率进行调整，并应于调整后的收费方式和费率在实施前依照《信息披露办法》的有关规定在中国证监会指定媒体上公告。</w:t>
      </w:r>
    </w:p>
    <w:p w14:paraId="637E6831" w14:textId="77777777" w:rsidR="00025BF6" w:rsidRPr="000B5E50" w:rsidRDefault="00025BF6" w:rsidP="00025BF6">
      <w:pPr>
        <w:spacing w:line="360" w:lineRule="auto"/>
        <w:ind w:firstLineChars="200" w:firstLine="482"/>
        <w:rPr>
          <w:b/>
          <w:sz w:val="24"/>
        </w:rPr>
      </w:pPr>
      <w:r w:rsidRPr="000B5E50">
        <w:rPr>
          <w:b/>
          <w:sz w:val="24"/>
        </w:rPr>
        <w:t>（六）基金转换份额的计算公式</w:t>
      </w:r>
    </w:p>
    <w:p w14:paraId="037014EB" w14:textId="77777777" w:rsidR="00025BF6" w:rsidRPr="000B5E50" w:rsidRDefault="00025BF6" w:rsidP="00025BF6">
      <w:pPr>
        <w:spacing w:line="360" w:lineRule="auto"/>
        <w:ind w:firstLineChars="200" w:firstLine="480"/>
        <w:rPr>
          <w:sz w:val="24"/>
        </w:rPr>
      </w:pPr>
      <w:r w:rsidRPr="000B5E50">
        <w:rPr>
          <w:sz w:val="24"/>
        </w:rPr>
        <w:t>1</w:t>
      </w:r>
      <w:r w:rsidRPr="000B5E50">
        <w:rPr>
          <w:sz w:val="24"/>
        </w:rPr>
        <w:t>、前端收费模式下基金转换份额的计算公式及举例</w:t>
      </w:r>
    </w:p>
    <w:p w14:paraId="7DDF2B2C" w14:textId="77777777" w:rsidR="00025BF6" w:rsidRPr="000B5E50" w:rsidRDefault="00025BF6" w:rsidP="00025BF6">
      <w:pPr>
        <w:spacing w:line="360" w:lineRule="auto"/>
        <w:ind w:firstLineChars="200" w:firstLine="480"/>
        <w:rPr>
          <w:sz w:val="24"/>
        </w:rPr>
      </w:pPr>
      <w:r w:rsidRPr="000B5E50">
        <w:rPr>
          <w:sz w:val="24"/>
        </w:rPr>
        <w:t>转出确认金额</w:t>
      </w:r>
      <w:r w:rsidRPr="000B5E50">
        <w:rPr>
          <w:sz w:val="24"/>
        </w:rPr>
        <w:t>=</w:t>
      </w:r>
      <w:r w:rsidRPr="000B5E50">
        <w:rPr>
          <w:sz w:val="24"/>
        </w:rPr>
        <w:t>转出的基金份额</w:t>
      </w:r>
      <w:r w:rsidRPr="000B5E50">
        <w:rPr>
          <w:sz w:val="24"/>
        </w:rPr>
        <w:t>×</w:t>
      </w:r>
      <w:r w:rsidRPr="000B5E50">
        <w:rPr>
          <w:sz w:val="24"/>
        </w:rPr>
        <w:t>转换申请当日转出基金的基金份额净值</w:t>
      </w:r>
    </w:p>
    <w:p w14:paraId="758832D7" w14:textId="77777777" w:rsidR="00025BF6" w:rsidRPr="000B5E50" w:rsidRDefault="00025BF6" w:rsidP="00025BF6">
      <w:pPr>
        <w:spacing w:line="360" w:lineRule="auto"/>
        <w:ind w:firstLineChars="200" w:firstLine="480"/>
        <w:rPr>
          <w:sz w:val="24"/>
        </w:rPr>
      </w:pPr>
      <w:r w:rsidRPr="000B5E50">
        <w:rPr>
          <w:sz w:val="24"/>
        </w:rPr>
        <w:t>转出基金的赎回费</w:t>
      </w:r>
      <w:r w:rsidRPr="000B5E50">
        <w:rPr>
          <w:sz w:val="24"/>
        </w:rPr>
        <w:t>=</w:t>
      </w:r>
      <w:r w:rsidRPr="000B5E50">
        <w:rPr>
          <w:sz w:val="24"/>
        </w:rPr>
        <w:t>转出确认金额</w:t>
      </w:r>
      <w:r w:rsidRPr="000B5E50">
        <w:rPr>
          <w:sz w:val="24"/>
        </w:rPr>
        <w:t>×</w:t>
      </w:r>
      <w:r w:rsidRPr="000B5E50">
        <w:rPr>
          <w:sz w:val="24"/>
        </w:rPr>
        <w:t>对应的转出基金的赎回费率</w:t>
      </w:r>
    </w:p>
    <w:p w14:paraId="051345B0" w14:textId="77777777" w:rsidR="00025BF6" w:rsidRPr="000B5E50" w:rsidRDefault="00025BF6" w:rsidP="00025BF6">
      <w:pPr>
        <w:spacing w:line="360" w:lineRule="auto"/>
        <w:ind w:firstLineChars="200" w:firstLine="480"/>
        <w:rPr>
          <w:sz w:val="24"/>
        </w:rPr>
      </w:pPr>
      <w:r w:rsidRPr="000B5E50">
        <w:rPr>
          <w:sz w:val="24"/>
        </w:rPr>
        <w:t>转入确认金额</w:t>
      </w:r>
      <w:r w:rsidRPr="000B5E50">
        <w:rPr>
          <w:sz w:val="24"/>
        </w:rPr>
        <w:t>=</w:t>
      </w:r>
      <w:r w:rsidRPr="000B5E50">
        <w:rPr>
          <w:sz w:val="24"/>
        </w:rPr>
        <w:t>转出确认金额</w:t>
      </w:r>
      <w:r w:rsidRPr="000B5E50">
        <w:rPr>
          <w:sz w:val="24"/>
        </w:rPr>
        <w:t>-</w:t>
      </w:r>
      <w:r w:rsidRPr="000B5E50">
        <w:rPr>
          <w:sz w:val="24"/>
        </w:rPr>
        <w:t>转出基金的赎回费</w:t>
      </w:r>
    </w:p>
    <w:p w14:paraId="4F6533D9" w14:textId="77777777" w:rsidR="00025BF6" w:rsidRPr="000B5E50" w:rsidRDefault="00025BF6" w:rsidP="00025BF6">
      <w:pPr>
        <w:spacing w:line="360" w:lineRule="auto"/>
        <w:ind w:firstLineChars="200" w:firstLine="480"/>
        <w:rPr>
          <w:sz w:val="24"/>
        </w:rPr>
      </w:pPr>
      <w:r w:rsidRPr="000B5E50">
        <w:rPr>
          <w:sz w:val="24"/>
        </w:rPr>
        <w:t>转出与转入基金的申购补差费</w:t>
      </w:r>
      <w:r w:rsidRPr="000B5E50">
        <w:rPr>
          <w:sz w:val="24"/>
        </w:rPr>
        <w:t>=</w:t>
      </w:r>
      <w:r w:rsidRPr="000B5E50">
        <w:rPr>
          <w:sz w:val="24"/>
        </w:rPr>
        <w:t>转入确认金额</w:t>
      </w:r>
      <w:r w:rsidRPr="000B5E50">
        <w:rPr>
          <w:sz w:val="24"/>
        </w:rPr>
        <w:t>×</w:t>
      </w:r>
      <w:r w:rsidRPr="000B5E50">
        <w:rPr>
          <w:sz w:val="24"/>
        </w:rPr>
        <w:t>对应的转出与转入基金的申购补差费率</w:t>
      </w:r>
      <w:r w:rsidRPr="000B5E50">
        <w:rPr>
          <w:sz w:val="24"/>
        </w:rPr>
        <w:t>/</w:t>
      </w:r>
      <w:r w:rsidRPr="000B5E50">
        <w:rPr>
          <w:sz w:val="24"/>
        </w:rPr>
        <w:t>（</w:t>
      </w:r>
      <w:r w:rsidRPr="000B5E50">
        <w:rPr>
          <w:sz w:val="24"/>
        </w:rPr>
        <w:t>1+</w:t>
      </w:r>
      <w:r w:rsidRPr="000B5E50">
        <w:rPr>
          <w:sz w:val="24"/>
        </w:rPr>
        <w:t>对应的转出与转入基金的申购补差费率）</w:t>
      </w:r>
    </w:p>
    <w:p w14:paraId="7882ED89" w14:textId="77777777" w:rsidR="00025BF6" w:rsidRPr="000B5E50" w:rsidRDefault="00025BF6" w:rsidP="00025BF6">
      <w:pPr>
        <w:spacing w:line="360" w:lineRule="auto"/>
        <w:ind w:firstLineChars="200" w:firstLine="480"/>
        <w:rPr>
          <w:sz w:val="24"/>
        </w:rPr>
      </w:pPr>
      <w:r w:rsidRPr="000B5E50">
        <w:rPr>
          <w:sz w:val="24"/>
        </w:rPr>
        <w:t>（注：对于适用固定金额申购补差费用的，转出与转入基金的申购补差费＝固定金额的申购补差费）</w:t>
      </w:r>
    </w:p>
    <w:p w14:paraId="51DF9B94" w14:textId="77777777" w:rsidR="00025BF6" w:rsidRPr="000B5E50" w:rsidRDefault="00025BF6" w:rsidP="00025BF6">
      <w:pPr>
        <w:spacing w:line="360" w:lineRule="auto"/>
        <w:ind w:firstLineChars="200" w:firstLine="480"/>
        <w:rPr>
          <w:sz w:val="24"/>
        </w:rPr>
      </w:pPr>
      <w:r w:rsidRPr="000B5E50">
        <w:rPr>
          <w:sz w:val="24"/>
        </w:rPr>
        <w:t>转入基金确认份额</w:t>
      </w:r>
      <w:r w:rsidRPr="000B5E50">
        <w:rPr>
          <w:sz w:val="24"/>
        </w:rPr>
        <w:t>=</w:t>
      </w:r>
      <w:r w:rsidRPr="000B5E50">
        <w:rPr>
          <w:sz w:val="24"/>
        </w:rPr>
        <w:t>（转入确认金额</w:t>
      </w:r>
      <w:r w:rsidRPr="000B5E50">
        <w:rPr>
          <w:sz w:val="24"/>
        </w:rPr>
        <w:t>-</w:t>
      </w:r>
      <w:r w:rsidRPr="000B5E50">
        <w:rPr>
          <w:sz w:val="24"/>
        </w:rPr>
        <w:t>转出与转入基金的申购补差费</w:t>
      </w:r>
      <w:r w:rsidRPr="000B5E50">
        <w:rPr>
          <w:sz w:val="24"/>
        </w:rPr>
        <w:t>+A</w:t>
      </w:r>
      <w:r w:rsidRPr="000B5E50">
        <w:rPr>
          <w:sz w:val="24"/>
        </w:rPr>
        <w:t>）</w:t>
      </w:r>
      <w:r w:rsidRPr="000B5E50">
        <w:rPr>
          <w:sz w:val="24"/>
        </w:rPr>
        <w:t>/</w:t>
      </w:r>
      <w:r w:rsidRPr="000B5E50">
        <w:rPr>
          <w:sz w:val="24"/>
        </w:rPr>
        <w:t>转换申请当日转入基金的基金份额净值</w:t>
      </w:r>
    </w:p>
    <w:p w14:paraId="0A604B85" w14:textId="77777777" w:rsidR="00025BF6" w:rsidRPr="000B5E50" w:rsidRDefault="00025BF6" w:rsidP="00025BF6">
      <w:pPr>
        <w:spacing w:line="360" w:lineRule="auto"/>
        <w:ind w:firstLineChars="200" w:firstLine="480"/>
        <w:rPr>
          <w:sz w:val="24"/>
        </w:rPr>
      </w:pPr>
      <w:r w:rsidRPr="000B5E50">
        <w:rPr>
          <w:sz w:val="24"/>
        </w:rPr>
        <w:t>其中：</w:t>
      </w:r>
    </w:p>
    <w:p w14:paraId="2B3DDD1F" w14:textId="77777777" w:rsidR="00025BF6" w:rsidRPr="000B5E50" w:rsidRDefault="00025BF6" w:rsidP="00025BF6">
      <w:pPr>
        <w:spacing w:line="360" w:lineRule="auto"/>
        <w:ind w:firstLineChars="200" w:firstLine="480"/>
        <w:rPr>
          <w:sz w:val="24"/>
        </w:rPr>
      </w:pPr>
      <w:r w:rsidRPr="000B5E50">
        <w:rPr>
          <w:sz w:val="24"/>
        </w:rPr>
        <w:t>A</w:t>
      </w:r>
      <w:r w:rsidRPr="000B5E50">
        <w:rPr>
          <w:sz w:val="24"/>
        </w:rPr>
        <w:t>为货币市场基金转出的基金份额按比例结转的账户当前累计待支付收益（仅限转出基金为货币市场基金的情形，否则</w:t>
      </w:r>
      <w:r w:rsidRPr="000B5E50">
        <w:rPr>
          <w:sz w:val="24"/>
        </w:rPr>
        <w:t>A</w:t>
      </w:r>
      <w:r w:rsidRPr="000B5E50">
        <w:rPr>
          <w:sz w:val="24"/>
        </w:rPr>
        <w:t>为</w:t>
      </w:r>
      <w:r w:rsidRPr="000B5E50">
        <w:rPr>
          <w:sz w:val="24"/>
        </w:rPr>
        <w:t>0</w:t>
      </w:r>
      <w:r w:rsidRPr="000B5E50">
        <w:rPr>
          <w:sz w:val="24"/>
        </w:rPr>
        <w:t>）。</w:t>
      </w:r>
    </w:p>
    <w:p w14:paraId="7F58C3C0" w14:textId="77777777" w:rsidR="00025BF6" w:rsidRPr="000B5E50" w:rsidRDefault="00025BF6" w:rsidP="00025BF6">
      <w:pPr>
        <w:spacing w:line="360" w:lineRule="auto"/>
        <w:ind w:firstLineChars="200" w:firstLine="480"/>
        <w:rPr>
          <w:sz w:val="24"/>
        </w:rPr>
      </w:pPr>
      <w:r w:rsidRPr="000B5E50">
        <w:rPr>
          <w:sz w:val="24"/>
        </w:rPr>
        <w:t>转入基金确认份额的计算精确到小数点后两位，小数点后两位以后的部分四舍五入，误差部分归基金财产。</w:t>
      </w:r>
    </w:p>
    <w:p w14:paraId="0B5AA69F" w14:textId="77777777" w:rsidR="00025BF6" w:rsidRPr="000B5E50" w:rsidRDefault="00025BF6" w:rsidP="00025BF6">
      <w:pPr>
        <w:spacing w:line="360" w:lineRule="auto"/>
        <w:ind w:firstLineChars="200" w:firstLine="480"/>
        <w:rPr>
          <w:sz w:val="24"/>
        </w:rPr>
      </w:pPr>
      <w:r w:rsidRPr="000B5E50">
        <w:rPr>
          <w:sz w:val="24"/>
        </w:rPr>
        <w:lastRenderedPageBreak/>
        <w:t>例一：某投资者持有交银趋势前端收费模式的基金份额</w:t>
      </w:r>
      <w:r w:rsidRPr="000B5E50">
        <w:rPr>
          <w:sz w:val="24"/>
        </w:rPr>
        <w:t>100,000</w:t>
      </w:r>
      <w:r w:rsidRPr="000B5E50">
        <w:rPr>
          <w:sz w:val="24"/>
        </w:rPr>
        <w:t>份，持有期半年，转换申请当日交银趋势的基金份额净值为</w:t>
      </w:r>
      <w:r w:rsidRPr="000B5E50">
        <w:rPr>
          <w:sz w:val="24"/>
        </w:rPr>
        <w:t>1.010</w:t>
      </w:r>
      <w:r w:rsidRPr="000B5E50">
        <w:rPr>
          <w:sz w:val="24"/>
        </w:rPr>
        <w:t>元，交银成长的基金份额净值为</w:t>
      </w:r>
      <w:r w:rsidRPr="000B5E50">
        <w:rPr>
          <w:sz w:val="24"/>
        </w:rPr>
        <w:t>2.2700</w:t>
      </w:r>
      <w:r w:rsidRPr="000B5E50">
        <w:rPr>
          <w:sz w:val="24"/>
        </w:rPr>
        <w:t>元。若该投资者将</w:t>
      </w:r>
      <w:r w:rsidRPr="000B5E50">
        <w:rPr>
          <w:sz w:val="24"/>
        </w:rPr>
        <w:t>100,000</w:t>
      </w:r>
      <w:r w:rsidRPr="000B5E50">
        <w:rPr>
          <w:sz w:val="24"/>
        </w:rPr>
        <w:t>份交银趋势前端基金份额转换为交银成长前端基金份额，则转入交银成长确认的基金份额为：</w:t>
      </w:r>
    </w:p>
    <w:p w14:paraId="2FB6DDA1" w14:textId="77777777" w:rsidR="00025BF6" w:rsidRPr="000B5E50" w:rsidRDefault="00025BF6" w:rsidP="00025BF6">
      <w:pPr>
        <w:spacing w:line="360" w:lineRule="auto"/>
        <w:ind w:firstLineChars="200" w:firstLine="480"/>
        <w:rPr>
          <w:sz w:val="24"/>
        </w:rPr>
      </w:pPr>
      <w:r w:rsidRPr="000B5E50">
        <w:rPr>
          <w:sz w:val="24"/>
        </w:rPr>
        <w:t>转出确认金额</w:t>
      </w:r>
      <w:r w:rsidRPr="000B5E50">
        <w:rPr>
          <w:sz w:val="24"/>
        </w:rPr>
        <w:t>=100,000×1.010=101,000</w:t>
      </w:r>
      <w:r w:rsidRPr="000B5E50">
        <w:rPr>
          <w:sz w:val="24"/>
        </w:rPr>
        <w:t>元</w:t>
      </w:r>
    </w:p>
    <w:p w14:paraId="1561485A" w14:textId="77777777" w:rsidR="00025BF6" w:rsidRPr="000B5E50" w:rsidRDefault="00025BF6" w:rsidP="00025BF6">
      <w:pPr>
        <w:spacing w:line="360" w:lineRule="auto"/>
        <w:ind w:firstLineChars="200" w:firstLine="480"/>
        <w:rPr>
          <w:sz w:val="24"/>
        </w:rPr>
      </w:pPr>
      <w:r w:rsidRPr="000B5E50">
        <w:rPr>
          <w:sz w:val="24"/>
        </w:rPr>
        <w:t>转出基金的赎回费</w:t>
      </w:r>
      <w:r w:rsidRPr="000B5E50">
        <w:rPr>
          <w:sz w:val="24"/>
        </w:rPr>
        <w:t>=101,000×0.5%=505</w:t>
      </w:r>
      <w:r w:rsidRPr="000B5E50">
        <w:rPr>
          <w:sz w:val="24"/>
        </w:rPr>
        <w:t>元</w:t>
      </w:r>
    </w:p>
    <w:p w14:paraId="50215686" w14:textId="77777777" w:rsidR="00025BF6" w:rsidRPr="000B5E50" w:rsidRDefault="00025BF6" w:rsidP="00025BF6">
      <w:pPr>
        <w:spacing w:line="360" w:lineRule="auto"/>
        <w:ind w:firstLineChars="200" w:firstLine="480"/>
        <w:rPr>
          <w:sz w:val="24"/>
        </w:rPr>
      </w:pPr>
      <w:r w:rsidRPr="000B5E50">
        <w:rPr>
          <w:sz w:val="24"/>
        </w:rPr>
        <w:t>转入确认金额</w:t>
      </w:r>
      <w:r w:rsidRPr="000B5E50">
        <w:rPr>
          <w:sz w:val="24"/>
        </w:rPr>
        <w:t>=101,000-505=100,495</w:t>
      </w:r>
      <w:r w:rsidRPr="000B5E50">
        <w:rPr>
          <w:sz w:val="24"/>
        </w:rPr>
        <w:t>元</w:t>
      </w:r>
    </w:p>
    <w:p w14:paraId="2A012481" w14:textId="77777777" w:rsidR="00025BF6" w:rsidRPr="000B5E50" w:rsidRDefault="00025BF6" w:rsidP="00025BF6">
      <w:pPr>
        <w:spacing w:line="360" w:lineRule="auto"/>
        <w:ind w:firstLineChars="200" w:firstLine="480"/>
        <w:rPr>
          <w:sz w:val="24"/>
        </w:rPr>
      </w:pPr>
      <w:r w:rsidRPr="000B5E50">
        <w:rPr>
          <w:sz w:val="24"/>
        </w:rPr>
        <w:t>转出与转入基金的申购补差费</w:t>
      </w:r>
      <w:r w:rsidRPr="000B5E50">
        <w:rPr>
          <w:sz w:val="24"/>
        </w:rPr>
        <w:t>=100,495×0/</w:t>
      </w:r>
      <w:r w:rsidRPr="000B5E50">
        <w:rPr>
          <w:sz w:val="24"/>
        </w:rPr>
        <w:t>（</w:t>
      </w:r>
      <w:r w:rsidRPr="000B5E50">
        <w:rPr>
          <w:sz w:val="24"/>
        </w:rPr>
        <w:t>1+0</w:t>
      </w:r>
      <w:r w:rsidRPr="000B5E50">
        <w:rPr>
          <w:sz w:val="24"/>
        </w:rPr>
        <w:t>）</w:t>
      </w:r>
      <w:r w:rsidRPr="000B5E50">
        <w:rPr>
          <w:sz w:val="24"/>
        </w:rPr>
        <w:t>=0</w:t>
      </w:r>
      <w:r w:rsidRPr="000B5E50">
        <w:rPr>
          <w:sz w:val="24"/>
        </w:rPr>
        <w:t>元</w:t>
      </w:r>
    </w:p>
    <w:p w14:paraId="08E229D4" w14:textId="77777777" w:rsidR="00025BF6" w:rsidRPr="000B5E50" w:rsidRDefault="00025BF6" w:rsidP="00025BF6">
      <w:pPr>
        <w:spacing w:line="360" w:lineRule="auto"/>
        <w:ind w:firstLineChars="200" w:firstLine="480"/>
        <w:rPr>
          <w:sz w:val="24"/>
        </w:rPr>
      </w:pPr>
      <w:r w:rsidRPr="000B5E50">
        <w:rPr>
          <w:sz w:val="24"/>
        </w:rPr>
        <w:t>转入基金确认份额</w:t>
      </w:r>
      <w:r w:rsidRPr="000B5E50">
        <w:rPr>
          <w:sz w:val="24"/>
        </w:rPr>
        <w:t>=</w:t>
      </w:r>
      <w:r w:rsidRPr="000B5E50">
        <w:rPr>
          <w:sz w:val="24"/>
        </w:rPr>
        <w:t>（</w:t>
      </w:r>
      <w:r w:rsidRPr="000B5E50">
        <w:rPr>
          <w:sz w:val="24"/>
        </w:rPr>
        <w:t>100,495-0</w:t>
      </w:r>
      <w:r w:rsidRPr="000B5E50">
        <w:rPr>
          <w:sz w:val="24"/>
        </w:rPr>
        <w:t>）</w:t>
      </w:r>
      <w:r w:rsidRPr="000B5E50">
        <w:rPr>
          <w:sz w:val="24"/>
        </w:rPr>
        <w:t>/2.2700=44,270.93</w:t>
      </w:r>
      <w:r w:rsidRPr="000B5E50">
        <w:rPr>
          <w:sz w:val="24"/>
        </w:rPr>
        <w:t>份</w:t>
      </w:r>
    </w:p>
    <w:p w14:paraId="676B6FFF" w14:textId="77777777" w:rsidR="00025BF6" w:rsidRPr="000B5E50" w:rsidRDefault="00025BF6" w:rsidP="00025BF6">
      <w:pPr>
        <w:spacing w:line="360" w:lineRule="auto"/>
        <w:ind w:firstLineChars="200" w:firstLine="480"/>
        <w:rPr>
          <w:sz w:val="24"/>
        </w:rPr>
      </w:pPr>
      <w:r w:rsidRPr="000B5E50">
        <w:rPr>
          <w:sz w:val="24"/>
        </w:rPr>
        <w:t>例二：某投资者持有交银增利</w:t>
      </w:r>
      <w:r w:rsidRPr="000B5E50">
        <w:rPr>
          <w:sz w:val="24"/>
        </w:rPr>
        <w:t>A</w:t>
      </w:r>
      <w:r w:rsidRPr="000B5E50">
        <w:rPr>
          <w:sz w:val="24"/>
        </w:rPr>
        <w:t>类基金份额</w:t>
      </w:r>
      <w:r w:rsidRPr="000B5E50">
        <w:rPr>
          <w:sz w:val="24"/>
        </w:rPr>
        <w:t>1,000,000</w:t>
      </w:r>
      <w:r w:rsidRPr="000B5E50">
        <w:rPr>
          <w:sz w:val="24"/>
        </w:rPr>
        <w:t>份，持有期一年半，转换申请当日交银增利</w:t>
      </w:r>
      <w:r w:rsidRPr="000B5E50">
        <w:rPr>
          <w:sz w:val="24"/>
        </w:rPr>
        <w:t>A</w:t>
      </w:r>
      <w:r w:rsidRPr="000B5E50">
        <w:rPr>
          <w:sz w:val="24"/>
        </w:rPr>
        <w:t>类基金份额的基金份额净值为</w:t>
      </w:r>
      <w:r w:rsidRPr="000B5E50">
        <w:rPr>
          <w:sz w:val="24"/>
        </w:rPr>
        <w:t>1.0200</w:t>
      </w:r>
      <w:r w:rsidRPr="000B5E50">
        <w:rPr>
          <w:sz w:val="24"/>
        </w:rPr>
        <w:t>元，交银趋势的基金份额净值为</w:t>
      </w:r>
      <w:r w:rsidRPr="000B5E50">
        <w:rPr>
          <w:sz w:val="24"/>
        </w:rPr>
        <w:t>1.010</w:t>
      </w:r>
      <w:r w:rsidRPr="000B5E50">
        <w:rPr>
          <w:sz w:val="24"/>
        </w:rPr>
        <w:t>元。若该投资者将</w:t>
      </w:r>
      <w:r w:rsidRPr="000B5E50">
        <w:rPr>
          <w:sz w:val="24"/>
        </w:rPr>
        <w:t>1,000,000</w:t>
      </w:r>
      <w:r w:rsidRPr="000B5E50">
        <w:rPr>
          <w:sz w:val="24"/>
        </w:rPr>
        <w:t>份交银增利</w:t>
      </w:r>
      <w:r w:rsidRPr="000B5E50">
        <w:rPr>
          <w:sz w:val="24"/>
        </w:rPr>
        <w:t>A</w:t>
      </w:r>
      <w:r w:rsidRPr="000B5E50">
        <w:rPr>
          <w:sz w:val="24"/>
        </w:rPr>
        <w:t>类基金份额转换为交银趋势前端基金份额（非网上交易），则转入交银趋势确认的基金份额为：</w:t>
      </w:r>
    </w:p>
    <w:p w14:paraId="1FB47C81" w14:textId="77777777" w:rsidR="00025BF6" w:rsidRPr="000B5E50" w:rsidRDefault="00025BF6" w:rsidP="00025BF6">
      <w:pPr>
        <w:spacing w:line="360" w:lineRule="auto"/>
        <w:ind w:firstLineChars="200" w:firstLine="480"/>
        <w:rPr>
          <w:sz w:val="24"/>
        </w:rPr>
      </w:pPr>
      <w:r w:rsidRPr="000B5E50">
        <w:rPr>
          <w:sz w:val="24"/>
        </w:rPr>
        <w:t>转出确认金额</w:t>
      </w:r>
      <w:r w:rsidRPr="000B5E50">
        <w:rPr>
          <w:sz w:val="24"/>
        </w:rPr>
        <w:t>=1,000,000×1.0200=1,020,000</w:t>
      </w:r>
      <w:r w:rsidRPr="000B5E50">
        <w:rPr>
          <w:sz w:val="24"/>
        </w:rPr>
        <w:t>元</w:t>
      </w:r>
    </w:p>
    <w:p w14:paraId="6A1925CC" w14:textId="77777777" w:rsidR="00025BF6" w:rsidRPr="000B5E50" w:rsidRDefault="00025BF6" w:rsidP="00025BF6">
      <w:pPr>
        <w:spacing w:line="360" w:lineRule="auto"/>
        <w:ind w:firstLineChars="200" w:firstLine="480"/>
        <w:rPr>
          <w:sz w:val="24"/>
        </w:rPr>
      </w:pPr>
      <w:r w:rsidRPr="000B5E50">
        <w:rPr>
          <w:sz w:val="24"/>
        </w:rPr>
        <w:t>转出基金的赎回费</w:t>
      </w:r>
      <w:r w:rsidRPr="000B5E50">
        <w:rPr>
          <w:sz w:val="24"/>
        </w:rPr>
        <w:t>=1,020,000×0.05%=510</w:t>
      </w:r>
      <w:r w:rsidRPr="000B5E50">
        <w:rPr>
          <w:sz w:val="24"/>
        </w:rPr>
        <w:t>元</w:t>
      </w:r>
    </w:p>
    <w:p w14:paraId="61CBE125" w14:textId="77777777" w:rsidR="00025BF6" w:rsidRPr="000B5E50" w:rsidRDefault="00025BF6" w:rsidP="00025BF6">
      <w:pPr>
        <w:spacing w:line="360" w:lineRule="auto"/>
        <w:ind w:firstLineChars="200" w:firstLine="480"/>
        <w:rPr>
          <w:sz w:val="24"/>
        </w:rPr>
      </w:pPr>
      <w:r w:rsidRPr="000B5E50">
        <w:rPr>
          <w:sz w:val="24"/>
        </w:rPr>
        <w:t>转入确认金额</w:t>
      </w:r>
      <w:r w:rsidRPr="000B5E50">
        <w:rPr>
          <w:sz w:val="24"/>
        </w:rPr>
        <w:t>=1,020,000-510=1,019,490</w:t>
      </w:r>
      <w:r w:rsidRPr="000B5E50">
        <w:rPr>
          <w:sz w:val="24"/>
        </w:rPr>
        <w:t>元</w:t>
      </w:r>
    </w:p>
    <w:p w14:paraId="658920B4" w14:textId="77777777" w:rsidR="00025BF6" w:rsidRPr="000B5E50" w:rsidRDefault="00025BF6" w:rsidP="00025BF6">
      <w:pPr>
        <w:spacing w:line="360" w:lineRule="auto"/>
        <w:ind w:firstLineChars="200" w:firstLine="480"/>
        <w:rPr>
          <w:sz w:val="24"/>
        </w:rPr>
      </w:pPr>
      <w:r w:rsidRPr="000B5E50">
        <w:rPr>
          <w:sz w:val="24"/>
        </w:rPr>
        <w:t>转出与转入基金的申购补差费</w:t>
      </w:r>
      <w:r w:rsidRPr="000B5E50">
        <w:rPr>
          <w:sz w:val="24"/>
        </w:rPr>
        <w:t>=1,019,490×0.5%/</w:t>
      </w:r>
      <w:r w:rsidRPr="000B5E50">
        <w:rPr>
          <w:sz w:val="24"/>
        </w:rPr>
        <w:t>（</w:t>
      </w:r>
      <w:r w:rsidRPr="000B5E50">
        <w:rPr>
          <w:sz w:val="24"/>
        </w:rPr>
        <w:t>1+0.5%</w:t>
      </w:r>
      <w:r w:rsidRPr="000B5E50">
        <w:rPr>
          <w:sz w:val="24"/>
        </w:rPr>
        <w:t>）</w:t>
      </w:r>
      <w:r w:rsidRPr="000B5E50">
        <w:rPr>
          <w:sz w:val="24"/>
        </w:rPr>
        <w:t>=5,072.09</w:t>
      </w:r>
      <w:r w:rsidRPr="000B5E50">
        <w:rPr>
          <w:sz w:val="24"/>
        </w:rPr>
        <w:t>元</w:t>
      </w:r>
    </w:p>
    <w:p w14:paraId="58B8988B" w14:textId="77777777" w:rsidR="00025BF6" w:rsidRPr="000B5E50" w:rsidRDefault="00025BF6" w:rsidP="00025BF6">
      <w:pPr>
        <w:spacing w:line="360" w:lineRule="auto"/>
        <w:ind w:firstLineChars="200" w:firstLine="480"/>
        <w:rPr>
          <w:sz w:val="24"/>
        </w:rPr>
      </w:pPr>
      <w:r w:rsidRPr="000B5E50">
        <w:rPr>
          <w:sz w:val="24"/>
        </w:rPr>
        <w:t>转入基金确认份额</w:t>
      </w:r>
      <w:r w:rsidRPr="000B5E50">
        <w:rPr>
          <w:sz w:val="24"/>
        </w:rPr>
        <w:t>=</w:t>
      </w:r>
      <w:r w:rsidRPr="000B5E50">
        <w:rPr>
          <w:sz w:val="24"/>
        </w:rPr>
        <w:t>（</w:t>
      </w:r>
      <w:r w:rsidRPr="000B5E50">
        <w:rPr>
          <w:sz w:val="24"/>
        </w:rPr>
        <w:t>1,019,490-5,072.09</w:t>
      </w:r>
      <w:r w:rsidRPr="000B5E50">
        <w:rPr>
          <w:sz w:val="24"/>
        </w:rPr>
        <w:t>）</w:t>
      </w:r>
      <w:r w:rsidRPr="000B5E50">
        <w:rPr>
          <w:sz w:val="24"/>
        </w:rPr>
        <w:t>/1.010=1,004,374.17</w:t>
      </w:r>
      <w:r w:rsidRPr="000B5E50">
        <w:rPr>
          <w:sz w:val="24"/>
        </w:rPr>
        <w:t>份</w:t>
      </w:r>
    </w:p>
    <w:p w14:paraId="3CC0EFB4" w14:textId="77777777" w:rsidR="00025BF6" w:rsidRPr="000B5E50" w:rsidRDefault="00025BF6" w:rsidP="00025BF6">
      <w:pPr>
        <w:spacing w:line="360" w:lineRule="auto"/>
        <w:ind w:firstLineChars="200" w:firstLine="480"/>
        <w:rPr>
          <w:sz w:val="24"/>
        </w:rPr>
      </w:pPr>
      <w:r w:rsidRPr="000B5E50">
        <w:rPr>
          <w:sz w:val="24"/>
        </w:rPr>
        <w:t>例三：某投资者持有交银增利</w:t>
      </w:r>
      <w:r w:rsidRPr="000B5E50">
        <w:rPr>
          <w:sz w:val="24"/>
        </w:rPr>
        <w:t xml:space="preserve">C </w:t>
      </w:r>
      <w:r w:rsidRPr="000B5E50">
        <w:rPr>
          <w:sz w:val="24"/>
        </w:rPr>
        <w:t>类基金份额</w:t>
      </w:r>
      <w:r w:rsidRPr="000B5E50">
        <w:rPr>
          <w:sz w:val="24"/>
        </w:rPr>
        <w:t>100,000</w:t>
      </w:r>
      <w:r w:rsidRPr="000B5E50">
        <w:rPr>
          <w:sz w:val="24"/>
        </w:rPr>
        <w:t>份，转换申请当日交银增利</w:t>
      </w:r>
      <w:r w:rsidRPr="000B5E50">
        <w:rPr>
          <w:sz w:val="24"/>
        </w:rPr>
        <w:t>C</w:t>
      </w:r>
      <w:r w:rsidRPr="000B5E50">
        <w:rPr>
          <w:sz w:val="24"/>
        </w:rPr>
        <w:t>类基金份额净值为</w:t>
      </w:r>
      <w:r w:rsidRPr="000B5E50">
        <w:rPr>
          <w:sz w:val="24"/>
        </w:rPr>
        <w:t>1.2500</w:t>
      </w:r>
      <w:r w:rsidRPr="000B5E50">
        <w:rPr>
          <w:sz w:val="24"/>
        </w:rPr>
        <w:t>元，交银精选的基金份额净值为</w:t>
      </w:r>
      <w:r w:rsidRPr="000B5E50">
        <w:rPr>
          <w:sz w:val="24"/>
        </w:rPr>
        <w:t>2.2700</w:t>
      </w:r>
      <w:r w:rsidRPr="000B5E50">
        <w:rPr>
          <w:sz w:val="24"/>
        </w:rPr>
        <w:t>元。若该投资者将</w:t>
      </w:r>
      <w:r w:rsidRPr="000B5E50">
        <w:rPr>
          <w:sz w:val="24"/>
        </w:rPr>
        <w:t>100,000</w:t>
      </w:r>
      <w:r w:rsidRPr="000B5E50">
        <w:rPr>
          <w:sz w:val="24"/>
        </w:rPr>
        <w:t>份交银增利</w:t>
      </w:r>
      <w:r w:rsidRPr="000B5E50">
        <w:rPr>
          <w:sz w:val="24"/>
        </w:rPr>
        <w:t>C</w:t>
      </w:r>
      <w:r w:rsidRPr="000B5E50">
        <w:rPr>
          <w:sz w:val="24"/>
        </w:rPr>
        <w:t>类基金份额转换为交银精选前端基金份额（非网上交易），则转入交银精选确认的基金份额为：</w:t>
      </w:r>
    </w:p>
    <w:p w14:paraId="50B892BF" w14:textId="77777777" w:rsidR="00025BF6" w:rsidRPr="000B5E50" w:rsidRDefault="00025BF6" w:rsidP="00025BF6">
      <w:pPr>
        <w:spacing w:line="360" w:lineRule="auto"/>
        <w:ind w:firstLineChars="200" w:firstLine="480"/>
        <w:rPr>
          <w:sz w:val="24"/>
        </w:rPr>
      </w:pPr>
      <w:r w:rsidRPr="000B5E50">
        <w:rPr>
          <w:sz w:val="24"/>
        </w:rPr>
        <w:t>转出确认金额</w:t>
      </w:r>
      <w:r w:rsidRPr="000B5E50">
        <w:rPr>
          <w:sz w:val="24"/>
        </w:rPr>
        <w:t>=100,000×1.2500=125,000</w:t>
      </w:r>
      <w:r w:rsidRPr="000B5E50">
        <w:rPr>
          <w:sz w:val="24"/>
        </w:rPr>
        <w:t>元</w:t>
      </w:r>
    </w:p>
    <w:p w14:paraId="53E298BB" w14:textId="77777777" w:rsidR="00025BF6" w:rsidRPr="000B5E50" w:rsidRDefault="00025BF6" w:rsidP="00025BF6">
      <w:pPr>
        <w:spacing w:line="360" w:lineRule="auto"/>
        <w:ind w:firstLineChars="200" w:firstLine="480"/>
        <w:rPr>
          <w:sz w:val="24"/>
        </w:rPr>
      </w:pPr>
      <w:r w:rsidRPr="000B5E50">
        <w:rPr>
          <w:sz w:val="24"/>
        </w:rPr>
        <w:t>转出基金的赎回费</w:t>
      </w:r>
      <w:r w:rsidRPr="000B5E50">
        <w:rPr>
          <w:sz w:val="24"/>
        </w:rPr>
        <w:t>=0</w:t>
      </w:r>
      <w:r w:rsidRPr="000B5E50">
        <w:rPr>
          <w:sz w:val="24"/>
        </w:rPr>
        <w:t>元</w:t>
      </w:r>
    </w:p>
    <w:p w14:paraId="370A14A0" w14:textId="77777777" w:rsidR="00025BF6" w:rsidRPr="000B5E50" w:rsidRDefault="00025BF6" w:rsidP="00025BF6">
      <w:pPr>
        <w:spacing w:line="360" w:lineRule="auto"/>
        <w:ind w:firstLineChars="200" w:firstLine="480"/>
        <w:rPr>
          <w:sz w:val="24"/>
        </w:rPr>
      </w:pPr>
      <w:r w:rsidRPr="000B5E50">
        <w:rPr>
          <w:sz w:val="24"/>
        </w:rPr>
        <w:t>转入确认金额</w:t>
      </w:r>
      <w:r w:rsidRPr="000B5E50">
        <w:rPr>
          <w:sz w:val="24"/>
        </w:rPr>
        <w:t>=125,000-0=125,000</w:t>
      </w:r>
      <w:r w:rsidRPr="000B5E50">
        <w:rPr>
          <w:sz w:val="24"/>
        </w:rPr>
        <w:t>元</w:t>
      </w:r>
    </w:p>
    <w:p w14:paraId="18C61E09" w14:textId="77777777" w:rsidR="00025BF6" w:rsidRPr="000B5E50" w:rsidRDefault="00025BF6" w:rsidP="00025BF6">
      <w:pPr>
        <w:spacing w:line="360" w:lineRule="auto"/>
        <w:ind w:firstLineChars="200" w:firstLine="480"/>
        <w:rPr>
          <w:sz w:val="24"/>
        </w:rPr>
      </w:pPr>
      <w:r w:rsidRPr="000B5E50">
        <w:rPr>
          <w:sz w:val="24"/>
        </w:rPr>
        <w:t>转出与转入基金的申购补差费</w:t>
      </w:r>
      <w:r w:rsidRPr="000B5E50">
        <w:rPr>
          <w:sz w:val="24"/>
        </w:rPr>
        <w:t>=125,000×1.5%/</w:t>
      </w:r>
      <w:r w:rsidRPr="000B5E50">
        <w:rPr>
          <w:sz w:val="24"/>
        </w:rPr>
        <w:t>（</w:t>
      </w:r>
      <w:r w:rsidRPr="000B5E50">
        <w:rPr>
          <w:sz w:val="24"/>
        </w:rPr>
        <w:t>1+1.5%</w:t>
      </w:r>
      <w:r w:rsidRPr="000B5E50">
        <w:rPr>
          <w:sz w:val="24"/>
        </w:rPr>
        <w:t>）</w:t>
      </w:r>
      <w:r w:rsidRPr="000B5E50">
        <w:rPr>
          <w:sz w:val="24"/>
        </w:rPr>
        <w:t>=1,847.29</w:t>
      </w:r>
      <w:r w:rsidRPr="000B5E50">
        <w:rPr>
          <w:sz w:val="24"/>
        </w:rPr>
        <w:t>元</w:t>
      </w:r>
    </w:p>
    <w:p w14:paraId="037B05EE" w14:textId="77777777" w:rsidR="00025BF6" w:rsidRPr="000B5E50" w:rsidRDefault="00025BF6" w:rsidP="00025BF6">
      <w:pPr>
        <w:spacing w:line="360" w:lineRule="auto"/>
        <w:ind w:firstLineChars="200" w:firstLine="480"/>
        <w:rPr>
          <w:sz w:val="24"/>
        </w:rPr>
      </w:pPr>
      <w:r w:rsidRPr="000B5E50">
        <w:rPr>
          <w:sz w:val="24"/>
        </w:rPr>
        <w:t>转入基金确认份额</w:t>
      </w:r>
      <w:r w:rsidRPr="000B5E50">
        <w:rPr>
          <w:sz w:val="24"/>
        </w:rPr>
        <w:t>=</w:t>
      </w:r>
      <w:r w:rsidRPr="000B5E50">
        <w:rPr>
          <w:sz w:val="24"/>
        </w:rPr>
        <w:t>（</w:t>
      </w:r>
      <w:r w:rsidRPr="000B5E50">
        <w:rPr>
          <w:sz w:val="24"/>
        </w:rPr>
        <w:t>125,000-1,847.29</w:t>
      </w:r>
      <w:r w:rsidRPr="000B5E50">
        <w:rPr>
          <w:sz w:val="24"/>
        </w:rPr>
        <w:t>）</w:t>
      </w:r>
      <w:r w:rsidRPr="000B5E50">
        <w:rPr>
          <w:sz w:val="24"/>
        </w:rPr>
        <w:t>/2.2700=54,252.30</w:t>
      </w:r>
      <w:r w:rsidRPr="000B5E50">
        <w:rPr>
          <w:sz w:val="24"/>
        </w:rPr>
        <w:t>份</w:t>
      </w:r>
    </w:p>
    <w:p w14:paraId="219F39F4" w14:textId="77777777" w:rsidR="00025BF6" w:rsidRPr="000B5E50" w:rsidRDefault="00025BF6" w:rsidP="00025BF6">
      <w:pPr>
        <w:spacing w:line="360" w:lineRule="auto"/>
        <w:ind w:firstLineChars="200" w:firstLine="480"/>
        <w:rPr>
          <w:sz w:val="24"/>
        </w:rPr>
      </w:pPr>
      <w:r w:rsidRPr="000B5E50">
        <w:rPr>
          <w:sz w:val="24"/>
        </w:rPr>
        <w:t>例四：某投资者持有交银货币</w:t>
      </w:r>
      <w:r w:rsidRPr="000B5E50">
        <w:rPr>
          <w:sz w:val="24"/>
        </w:rPr>
        <w:t>A</w:t>
      </w:r>
      <w:r w:rsidRPr="000B5E50">
        <w:rPr>
          <w:sz w:val="24"/>
        </w:rPr>
        <w:t>级基金份额</w:t>
      </w:r>
      <w:r w:rsidRPr="000B5E50">
        <w:rPr>
          <w:sz w:val="24"/>
        </w:rPr>
        <w:t>100,000</w:t>
      </w:r>
      <w:r w:rsidRPr="000B5E50">
        <w:rPr>
          <w:sz w:val="24"/>
        </w:rPr>
        <w:t>份，该</w:t>
      </w:r>
      <w:r w:rsidRPr="000B5E50">
        <w:rPr>
          <w:sz w:val="24"/>
        </w:rPr>
        <w:t>100,000</w:t>
      </w:r>
      <w:r w:rsidRPr="000B5E50">
        <w:rPr>
          <w:sz w:val="24"/>
        </w:rPr>
        <w:t>份基金份额未结转的待支付收益为</w:t>
      </w:r>
      <w:r w:rsidRPr="000B5E50">
        <w:rPr>
          <w:sz w:val="24"/>
        </w:rPr>
        <w:t>61.52</w:t>
      </w:r>
      <w:r w:rsidRPr="000B5E50">
        <w:rPr>
          <w:sz w:val="24"/>
        </w:rPr>
        <w:t>元，转换申请当日交银增利</w:t>
      </w:r>
      <w:r w:rsidRPr="000B5E50">
        <w:rPr>
          <w:sz w:val="24"/>
        </w:rPr>
        <w:t>A/B</w:t>
      </w:r>
      <w:r w:rsidRPr="000B5E50">
        <w:rPr>
          <w:sz w:val="24"/>
        </w:rPr>
        <w:t>类基金份额净值</w:t>
      </w:r>
      <w:r w:rsidRPr="000B5E50">
        <w:rPr>
          <w:sz w:val="24"/>
        </w:rPr>
        <w:lastRenderedPageBreak/>
        <w:t>为</w:t>
      </w:r>
      <w:r w:rsidRPr="000B5E50">
        <w:rPr>
          <w:sz w:val="24"/>
        </w:rPr>
        <w:t>1.2700</w:t>
      </w:r>
      <w:r w:rsidRPr="000B5E50">
        <w:rPr>
          <w:sz w:val="24"/>
        </w:rPr>
        <w:t>元，交银货币的基金份额净值为</w:t>
      </w:r>
      <w:r w:rsidRPr="000B5E50">
        <w:rPr>
          <w:sz w:val="24"/>
        </w:rPr>
        <w:t>1.00</w:t>
      </w:r>
      <w:r w:rsidRPr="000B5E50">
        <w:rPr>
          <w:sz w:val="24"/>
        </w:rPr>
        <w:t>元。若该投资者将</w:t>
      </w:r>
      <w:r w:rsidRPr="000B5E50">
        <w:rPr>
          <w:sz w:val="24"/>
        </w:rPr>
        <w:t>100,000</w:t>
      </w:r>
      <w:r w:rsidRPr="000B5E50">
        <w:rPr>
          <w:sz w:val="24"/>
        </w:rPr>
        <w:t>份交银货币</w:t>
      </w:r>
      <w:r w:rsidRPr="000B5E50">
        <w:rPr>
          <w:sz w:val="24"/>
        </w:rPr>
        <w:t>A</w:t>
      </w:r>
      <w:r w:rsidRPr="000B5E50">
        <w:rPr>
          <w:sz w:val="24"/>
        </w:rPr>
        <w:t>级基金份额转换为交银增利</w:t>
      </w:r>
      <w:r w:rsidRPr="000B5E50">
        <w:rPr>
          <w:sz w:val="24"/>
        </w:rPr>
        <w:t>A</w:t>
      </w:r>
      <w:r w:rsidRPr="000B5E50">
        <w:rPr>
          <w:sz w:val="24"/>
        </w:rPr>
        <w:t>类基金份额（非网上交易），则转入确认的交银增利</w:t>
      </w:r>
      <w:r w:rsidRPr="000B5E50">
        <w:rPr>
          <w:sz w:val="24"/>
        </w:rPr>
        <w:t>A</w:t>
      </w:r>
      <w:r w:rsidRPr="000B5E50">
        <w:rPr>
          <w:sz w:val="24"/>
        </w:rPr>
        <w:t>类基金份额为：</w:t>
      </w:r>
    </w:p>
    <w:p w14:paraId="747F0BD8" w14:textId="77777777" w:rsidR="00025BF6" w:rsidRPr="000B5E50" w:rsidRDefault="00025BF6" w:rsidP="00025BF6">
      <w:pPr>
        <w:spacing w:line="360" w:lineRule="auto"/>
        <w:ind w:firstLineChars="200" w:firstLine="480"/>
        <w:rPr>
          <w:sz w:val="24"/>
        </w:rPr>
      </w:pPr>
      <w:r w:rsidRPr="000B5E50">
        <w:rPr>
          <w:sz w:val="24"/>
        </w:rPr>
        <w:t>转出确认金额</w:t>
      </w:r>
      <w:r w:rsidRPr="000B5E50">
        <w:rPr>
          <w:sz w:val="24"/>
        </w:rPr>
        <w:t>=100,000×1.00=100,000</w:t>
      </w:r>
      <w:r w:rsidRPr="000B5E50">
        <w:rPr>
          <w:sz w:val="24"/>
        </w:rPr>
        <w:t>元</w:t>
      </w:r>
    </w:p>
    <w:p w14:paraId="48F6653D" w14:textId="77777777" w:rsidR="00025BF6" w:rsidRPr="000B5E50" w:rsidRDefault="00025BF6" w:rsidP="00025BF6">
      <w:pPr>
        <w:spacing w:line="360" w:lineRule="auto"/>
        <w:ind w:firstLineChars="200" w:firstLine="480"/>
        <w:rPr>
          <w:sz w:val="24"/>
        </w:rPr>
      </w:pPr>
      <w:r w:rsidRPr="000B5E50">
        <w:rPr>
          <w:sz w:val="24"/>
        </w:rPr>
        <w:t>转出基金的赎回费</w:t>
      </w:r>
      <w:r w:rsidRPr="000B5E50">
        <w:rPr>
          <w:sz w:val="24"/>
        </w:rPr>
        <w:t>=0</w:t>
      </w:r>
      <w:r w:rsidRPr="000B5E50">
        <w:rPr>
          <w:sz w:val="24"/>
        </w:rPr>
        <w:t>元</w:t>
      </w:r>
    </w:p>
    <w:p w14:paraId="2F96B418" w14:textId="77777777" w:rsidR="00025BF6" w:rsidRPr="000B5E50" w:rsidRDefault="00025BF6" w:rsidP="00025BF6">
      <w:pPr>
        <w:spacing w:line="360" w:lineRule="auto"/>
        <w:ind w:firstLineChars="200" w:firstLine="480"/>
        <w:rPr>
          <w:sz w:val="24"/>
        </w:rPr>
      </w:pPr>
      <w:r w:rsidRPr="000B5E50">
        <w:rPr>
          <w:sz w:val="24"/>
        </w:rPr>
        <w:t>转入确认金额</w:t>
      </w:r>
      <w:r w:rsidRPr="000B5E50">
        <w:rPr>
          <w:sz w:val="24"/>
        </w:rPr>
        <w:t>=100,000-0=100,000</w:t>
      </w:r>
      <w:r w:rsidRPr="000B5E50">
        <w:rPr>
          <w:sz w:val="24"/>
        </w:rPr>
        <w:t>元</w:t>
      </w:r>
    </w:p>
    <w:p w14:paraId="4387DBE1" w14:textId="77777777" w:rsidR="00025BF6" w:rsidRPr="000B5E50" w:rsidRDefault="00025BF6" w:rsidP="00025BF6">
      <w:pPr>
        <w:spacing w:line="360" w:lineRule="auto"/>
        <w:ind w:firstLineChars="200" w:firstLine="480"/>
        <w:rPr>
          <w:sz w:val="24"/>
        </w:rPr>
      </w:pPr>
      <w:r w:rsidRPr="000B5E50">
        <w:rPr>
          <w:sz w:val="24"/>
        </w:rPr>
        <w:t>转出与转入基金的申购补差费</w:t>
      </w:r>
      <w:r w:rsidRPr="000B5E50">
        <w:rPr>
          <w:sz w:val="24"/>
        </w:rPr>
        <w:t>=100,000×0.8%/</w:t>
      </w:r>
      <w:r w:rsidRPr="000B5E50">
        <w:rPr>
          <w:sz w:val="24"/>
        </w:rPr>
        <w:t>（</w:t>
      </w:r>
      <w:r w:rsidRPr="000B5E50">
        <w:rPr>
          <w:sz w:val="24"/>
        </w:rPr>
        <w:t>1+0.8%</w:t>
      </w:r>
      <w:r w:rsidRPr="000B5E50">
        <w:rPr>
          <w:sz w:val="24"/>
        </w:rPr>
        <w:t>）</w:t>
      </w:r>
      <w:r w:rsidRPr="000B5E50">
        <w:rPr>
          <w:sz w:val="24"/>
        </w:rPr>
        <w:t>=793.65</w:t>
      </w:r>
      <w:r w:rsidRPr="000B5E50">
        <w:rPr>
          <w:sz w:val="24"/>
        </w:rPr>
        <w:t>元</w:t>
      </w:r>
    </w:p>
    <w:p w14:paraId="4E0B1470" w14:textId="77777777" w:rsidR="00025BF6" w:rsidRPr="000B5E50" w:rsidRDefault="00025BF6" w:rsidP="00025BF6">
      <w:pPr>
        <w:spacing w:line="360" w:lineRule="auto"/>
        <w:ind w:firstLineChars="200" w:firstLine="480"/>
        <w:rPr>
          <w:sz w:val="24"/>
        </w:rPr>
      </w:pPr>
      <w:r w:rsidRPr="000B5E50">
        <w:rPr>
          <w:sz w:val="24"/>
        </w:rPr>
        <w:t>转入基金确认份额</w:t>
      </w:r>
      <w:r w:rsidRPr="000B5E50">
        <w:rPr>
          <w:sz w:val="24"/>
        </w:rPr>
        <w:t>=</w:t>
      </w:r>
      <w:r w:rsidRPr="000B5E50">
        <w:rPr>
          <w:sz w:val="24"/>
        </w:rPr>
        <w:t>（</w:t>
      </w:r>
      <w:r w:rsidRPr="000B5E50">
        <w:rPr>
          <w:sz w:val="24"/>
        </w:rPr>
        <w:t>100,000-793.65+61.52</w:t>
      </w:r>
      <w:r w:rsidRPr="000B5E50">
        <w:rPr>
          <w:sz w:val="24"/>
        </w:rPr>
        <w:t>）</w:t>
      </w:r>
      <w:r w:rsidRPr="000B5E50">
        <w:rPr>
          <w:sz w:val="24"/>
        </w:rPr>
        <w:t>/1.2700=78,163.68</w:t>
      </w:r>
      <w:r w:rsidRPr="000B5E50">
        <w:rPr>
          <w:sz w:val="24"/>
        </w:rPr>
        <w:t>份</w:t>
      </w:r>
    </w:p>
    <w:p w14:paraId="1A1BF464" w14:textId="77777777" w:rsidR="00025BF6" w:rsidRPr="000B5E50" w:rsidRDefault="00025BF6" w:rsidP="00025BF6">
      <w:pPr>
        <w:spacing w:line="360" w:lineRule="auto"/>
        <w:ind w:firstLineChars="200" w:firstLine="480"/>
        <w:rPr>
          <w:sz w:val="24"/>
        </w:rPr>
      </w:pPr>
      <w:r w:rsidRPr="000B5E50">
        <w:rPr>
          <w:sz w:val="24"/>
        </w:rPr>
        <w:t>2</w:t>
      </w:r>
      <w:r w:rsidRPr="000B5E50">
        <w:rPr>
          <w:sz w:val="24"/>
        </w:rPr>
        <w:t>、后端收费模式下基金转换份额的计算公式及举例</w:t>
      </w:r>
    </w:p>
    <w:p w14:paraId="3D7B62CA" w14:textId="77777777" w:rsidR="00025BF6" w:rsidRPr="000B5E50" w:rsidRDefault="00025BF6" w:rsidP="00025BF6">
      <w:pPr>
        <w:spacing w:line="360" w:lineRule="auto"/>
        <w:ind w:firstLineChars="200" w:firstLine="480"/>
        <w:rPr>
          <w:sz w:val="24"/>
        </w:rPr>
      </w:pPr>
      <w:r w:rsidRPr="000B5E50">
        <w:rPr>
          <w:sz w:val="24"/>
        </w:rPr>
        <w:t>转出确认金额</w:t>
      </w:r>
      <w:r w:rsidRPr="000B5E50">
        <w:rPr>
          <w:sz w:val="24"/>
        </w:rPr>
        <w:t>=</w:t>
      </w:r>
      <w:r w:rsidRPr="000B5E50">
        <w:rPr>
          <w:sz w:val="24"/>
        </w:rPr>
        <w:t>转出的基金份额</w:t>
      </w:r>
      <w:r w:rsidRPr="000B5E50">
        <w:rPr>
          <w:sz w:val="24"/>
        </w:rPr>
        <w:t>×</w:t>
      </w:r>
      <w:r w:rsidRPr="000B5E50">
        <w:rPr>
          <w:sz w:val="24"/>
        </w:rPr>
        <w:t>转换申请当日转出基金的基金份额净值</w:t>
      </w:r>
    </w:p>
    <w:p w14:paraId="4189BDA5" w14:textId="77777777" w:rsidR="00025BF6" w:rsidRPr="000B5E50" w:rsidRDefault="00025BF6" w:rsidP="00025BF6">
      <w:pPr>
        <w:spacing w:line="360" w:lineRule="auto"/>
        <w:ind w:firstLineChars="200" w:firstLine="480"/>
        <w:rPr>
          <w:sz w:val="24"/>
        </w:rPr>
      </w:pPr>
      <w:r w:rsidRPr="000B5E50">
        <w:rPr>
          <w:sz w:val="24"/>
        </w:rPr>
        <w:t>转出基金的赎回费</w:t>
      </w:r>
      <w:r w:rsidRPr="000B5E50">
        <w:rPr>
          <w:sz w:val="24"/>
        </w:rPr>
        <w:t>=</w:t>
      </w:r>
      <w:r w:rsidRPr="000B5E50">
        <w:rPr>
          <w:sz w:val="24"/>
        </w:rPr>
        <w:t>转出确认金额</w:t>
      </w:r>
      <w:r w:rsidRPr="000B5E50">
        <w:rPr>
          <w:sz w:val="24"/>
        </w:rPr>
        <w:t>×</w:t>
      </w:r>
      <w:r w:rsidRPr="000B5E50">
        <w:rPr>
          <w:sz w:val="24"/>
        </w:rPr>
        <w:t>对应的转出基金的赎回费率</w:t>
      </w:r>
    </w:p>
    <w:p w14:paraId="5C3D29BF" w14:textId="77777777" w:rsidR="00025BF6" w:rsidRPr="000B5E50" w:rsidRDefault="00025BF6" w:rsidP="00025BF6">
      <w:pPr>
        <w:spacing w:line="360" w:lineRule="auto"/>
        <w:ind w:firstLineChars="200" w:firstLine="480"/>
        <w:rPr>
          <w:sz w:val="24"/>
        </w:rPr>
      </w:pPr>
      <w:r w:rsidRPr="000B5E50">
        <w:rPr>
          <w:sz w:val="24"/>
        </w:rPr>
        <w:t>转入确认金额</w:t>
      </w:r>
      <w:r w:rsidRPr="000B5E50">
        <w:rPr>
          <w:sz w:val="24"/>
        </w:rPr>
        <w:t>=</w:t>
      </w:r>
      <w:r w:rsidRPr="000B5E50">
        <w:rPr>
          <w:sz w:val="24"/>
        </w:rPr>
        <w:t>转出确认金额</w:t>
      </w:r>
      <w:r w:rsidRPr="000B5E50">
        <w:rPr>
          <w:sz w:val="24"/>
        </w:rPr>
        <w:t>-</w:t>
      </w:r>
      <w:r w:rsidRPr="000B5E50">
        <w:rPr>
          <w:sz w:val="24"/>
        </w:rPr>
        <w:t>转出基金的赎回费</w:t>
      </w:r>
    </w:p>
    <w:p w14:paraId="3177772E" w14:textId="77777777" w:rsidR="00025BF6" w:rsidRPr="000B5E50" w:rsidRDefault="00025BF6" w:rsidP="00025BF6">
      <w:pPr>
        <w:spacing w:line="360" w:lineRule="auto"/>
        <w:ind w:firstLineChars="200" w:firstLine="480"/>
        <w:rPr>
          <w:sz w:val="24"/>
        </w:rPr>
      </w:pPr>
      <w:r w:rsidRPr="000B5E50">
        <w:rPr>
          <w:sz w:val="24"/>
        </w:rPr>
        <w:t>转出与转入基金的申购补差费</w:t>
      </w:r>
      <w:r w:rsidRPr="000B5E50">
        <w:rPr>
          <w:sz w:val="24"/>
        </w:rPr>
        <w:t>=</w:t>
      </w:r>
      <w:r w:rsidRPr="000B5E50">
        <w:rPr>
          <w:sz w:val="24"/>
        </w:rPr>
        <w:t>转入确认金额</w:t>
      </w:r>
      <w:r w:rsidRPr="000B5E50">
        <w:rPr>
          <w:sz w:val="24"/>
        </w:rPr>
        <w:t>×</w:t>
      </w:r>
      <w:r w:rsidRPr="000B5E50">
        <w:rPr>
          <w:sz w:val="24"/>
        </w:rPr>
        <w:t>对应的转出与转入基金的申购补差费率</w:t>
      </w:r>
    </w:p>
    <w:p w14:paraId="4F23DDAD" w14:textId="77777777" w:rsidR="00025BF6" w:rsidRPr="000B5E50" w:rsidRDefault="00025BF6" w:rsidP="00025BF6">
      <w:pPr>
        <w:spacing w:line="360" w:lineRule="auto"/>
        <w:ind w:firstLineChars="200" w:firstLine="480"/>
        <w:rPr>
          <w:sz w:val="24"/>
        </w:rPr>
      </w:pPr>
      <w:r w:rsidRPr="000B5E50">
        <w:rPr>
          <w:sz w:val="24"/>
        </w:rPr>
        <w:t>转入基金确认份额</w:t>
      </w:r>
      <w:r w:rsidRPr="000B5E50">
        <w:rPr>
          <w:sz w:val="24"/>
        </w:rPr>
        <w:t>=</w:t>
      </w:r>
      <w:r w:rsidRPr="000B5E50">
        <w:rPr>
          <w:sz w:val="24"/>
        </w:rPr>
        <w:t>（转入确认金额</w:t>
      </w:r>
      <w:r w:rsidRPr="000B5E50">
        <w:rPr>
          <w:sz w:val="24"/>
        </w:rPr>
        <w:t>-</w:t>
      </w:r>
      <w:r w:rsidRPr="000B5E50">
        <w:rPr>
          <w:sz w:val="24"/>
        </w:rPr>
        <w:t>转出与转入基金的申购补差费</w:t>
      </w:r>
      <w:r w:rsidRPr="000B5E50">
        <w:rPr>
          <w:sz w:val="24"/>
        </w:rPr>
        <w:t>+A</w:t>
      </w:r>
      <w:r w:rsidRPr="000B5E50">
        <w:rPr>
          <w:sz w:val="24"/>
        </w:rPr>
        <w:t>）</w:t>
      </w:r>
      <w:r w:rsidRPr="000B5E50">
        <w:rPr>
          <w:sz w:val="24"/>
        </w:rPr>
        <w:t>/</w:t>
      </w:r>
      <w:r w:rsidRPr="000B5E50">
        <w:rPr>
          <w:sz w:val="24"/>
        </w:rPr>
        <w:t>转换申请当日转入基金的基金份额净值</w:t>
      </w:r>
    </w:p>
    <w:p w14:paraId="2DFC1801" w14:textId="77777777" w:rsidR="00025BF6" w:rsidRPr="000B5E50" w:rsidRDefault="00025BF6" w:rsidP="00025BF6">
      <w:pPr>
        <w:spacing w:line="360" w:lineRule="auto"/>
        <w:ind w:firstLineChars="200" w:firstLine="480"/>
        <w:rPr>
          <w:sz w:val="24"/>
        </w:rPr>
      </w:pPr>
      <w:r w:rsidRPr="000B5E50">
        <w:rPr>
          <w:sz w:val="24"/>
        </w:rPr>
        <w:t>其中：</w:t>
      </w:r>
    </w:p>
    <w:p w14:paraId="3B31B641" w14:textId="77777777" w:rsidR="00025BF6" w:rsidRPr="000B5E50" w:rsidRDefault="00025BF6" w:rsidP="00025BF6">
      <w:pPr>
        <w:spacing w:line="360" w:lineRule="auto"/>
        <w:ind w:firstLineChars="200" w:firstLine="480"/>
        <w:rPr>
          <w:sz w:val="24"/>
        </w:rPr>
      </w:pPr>
      <w:r w:rsidRPr="000B5E50">
        <w:rPr>
          <w:sz w:val="24"/>
        </w:rPr>
        <w:t>A</w:t>
      </w:r>
      <w:r w:rsidRPr="000B5E50">
        <w:rPr>
          <w:sz w:val="24"/>
        </w:rPr>
        <w:t>为货币市场基金转出的基金份额按比例结转的账户当前累计待支付收益（仅限转出基金为货币市场基金的情形，否则</w:t>
      </w:r>
      <w:r w:rsidRPr="000B5E50">
        <w:rPr>
          <w:sz w:val="24"/>
        </w:rPr>
        <w:t>A</w:t>
      </w:r>
      <w:r w:rsidRPr="000B5E50">
        <w:rPr>
          <w:sz w:val="24"/>
        </w:rPr>
        <w:t>为</w:t>
      </w:r>
      <w:r w:rsidRPr="000B5E50">
        <w:rPr>
          <w:sz w:val="24"/>
        </w:rPr>
        <w:t>0</w:t>
      </w:r>
      <w:r w:rsidRPr="000B5E50">
        <w:rPr>
          <w:sz w:val="24"/>
        </w:rPr>
        <w:t>）。</w:t>
      </w:r>
    </w:p>
    <w:p w14:paraId="7D29B7EC" w14:textId="77777777" w:rsidR="00025BF6" w:rsidRPr="000B5E50" w:rsidRDefault="00025BF6" w:rsidP="00025BF6">
      <w:pPr>
        <w:spacing w:line="360" w:lineRule="auto"/>
        <w:ind w:firstLineChars="200" w:firstLine="480"/>
        <w:rPr>
          <w:sz w:val="24"/>
        </w:rPr>
      </w:pPr>
      <w:r w:rsidRPr="000B5E50">
        <w:rPr>
          <w:sz w:val="24"/>
        </w:rPr>
        <w:t>转入基金确认份额的计算精确到小数点后两位，小数点后两位以后的部分四舍五入，误差部分归基金财产。</w:t>
      </w:r>
    </w:p>
    <w:p w14:paraId="4481D08B" w14:textId="77777777" w:rsidR="00025BF6" w:rsidRPr="000B5E50" w:rsidRDefault="00025BF6" w:rsidP="00025BF6">
      <w:pPr>
        <w:spacing w:line="360" w:lineRule="auto"/>
        <w:ind w:firstLineChars="200" w:firstLine="480"/>
        <w:rPr>
          <w:sz w:val="24"/>
        </w:rPr>
      </w:pPr>
      <w:r w:rsidRPr="000B5E50">
        <w:rPr>
          <w:sz w:val="24"/>
        </w:rPr>
        <w:t>例五：某投资者持有交银主题后端收费模式的基金份额</w:t>
      </w:r>
      <w:r w:rsidRPr="000B5E50">
        <w:rPr>
          <w:sz w:val="24"/>
        </w:rPr>
        <w:t>100,000</w:t>
      </w:r>
      <w:r w:rsidRPr="000B5E50">
        <w:rPr>
          <w:sz w:val="24"/>
        </w:rPr>
        <w:t>份，持有期一年半，转换申请当日交银主题的基金份额净值为</w:t>
      </w:r>
      <w:r w:rsidRPr="000B5E50">
        <w:rPr>
          <w:sz w:val="24"/>
        </w:rPr>
        <w:t>1.2500</w:t>
      </w:r>
      <w:r w:rsidRPr="000B5E50">
        <w:rPr>
          <w:sz w:val="24"/>
        </w:rPr>
        <w:t>元，交银稳健的基金份额净值为</w:t>
      </w:r>
      <w:r w:rsidRPr="000B5E50">
        <w:rPr>
          <w:sz w:val="24"/>
        </w:rPr>
        <w:t>2.2700</w:t>
      </w:r>
      <w:r w:rsidRPr="000B5E50">
        <w:rPr>
          <w:sz w:val="24"/>
        </w:rPr>
        <w:t>元。若该投资者将</w:t>
      </w:r>
      <w:r w:rsidRPr="000B5E50">
        <w:rPr>
          <w:sz w:val="24"/>
        </w:rPr>
        <w:t>100,000</w:t>
      </w:r>
      <w:r w:rsidRPr="000B5E50">
        <w:rPr>
          <w:sz w:val="24"/>
        </w:rPr>
        <w:t>份交银主题后端基金份额转换为交银稳健后端基金份额，则转入交银稳健确认的基金份额为：</w:t>
      </w:r>
    </w:p>
    <w:p w14:paraId="432A4F6B" w14:textId="77777777" w:rsidR="00025BF6" w:rsidRPr="000B5E50" w:rsidRDefault="00025BF6" w:rsidP="00025BF6">
      <w:pPr>
        <w:spacing w:line="360" w:lineRule="auto"/>
        <w:ind w:firstLineChars="200" w:firstLine="480"/>
        <w:rPr>
          <w:sz w:val="24"/>
        </w:rPr>
      </w:pPr>
      <w:r w:rsidRPr="000B5E50">
        <w:rPr>
          <w:sz w:val="24"/>
        </w:rPr>
        <w:t>转出确认金额</w:t>
      </w:r>
      <w:r w:rsidRPr="000B5E50">
        <w:rPr>
          <w:sz w:val="24"/>
        </w:rPr>
        <w:t>=100,000×1.250=125,000</w:t>
      </w:r>
      <w:r w:rsidRPr="000B5E50">
        <w:rPr>
          <w:sz w:val="24"/>
        </w:rPr>
        <w:t>元</w:t>
      </w:r>
    </w:p>
    <w:p w14:paraId="49359D6D" w14:textId="77777777" w:rsidR="00025BF6" w:rsidRPr="000B5E50" w:rsidRDefault="00025BF6" w:rsidP="00025BF6">
      <w:pPr>
        <w:spacing w:line="360" w:lineRule="auto"/>
        <w:ind w:firstLineChars="200" w:firstLine="480"/>
        <w:rPr>
          <w:sz w:val="24"/>
        </w:rPr>
      </w:pPr>
      <w:r w:rsidRPr="000B5E50">
        <w:rPr>
          <w:sz w:val="24"/>
        </w:rPr>
        <w:t>转出基金的赎回费</w:t>
      </w:r>
      <w:r w:rsidRPr="000B5E50">
        <w:rPr>
          <w:sz w:val="24"/>
        </w:rPr>
        <w:t>=125,000×0.2%=250</w:t>
      </w:r>
      <w:r w:rsidRPr="000B5E50">
        <w:rPr>
          <w:sz w:val="24"/>
        </w:rPr>
        <w:t>元</w:t>
      </w:r>
    </w:p>
    <w:p w14:paraId="28E54B78" w14:textId="77777777" w:rsidR="00025BF6" w:rsidRPr="000B5E50" w:rsidRDefault="00025BF6" w:rsidP="00025BF6">
      <w:pPr>
        <w:spacing w:line="360" w:lineRule="auto"/>
        <w:ind w:firstLineChars="200" w:firstLine="480"/>
        <w:rPr>
          <w:sz w:val="24"/>
        </w:rPr>
      </w:pPr>
      <w:r w:rsidRPr="000B5E50">
        <w:rPr>
          <w:sz w:val="24"/>
        </w:rPr>
        <w:t>转入确认金额</w:t>
      </w:r>
      <w:r w:rsidRPr="000B5E50">
        <w:rPr>
          <w:sz w:val="24"/>
        </w:rPr>
        <w:t>=125,000-250=124,750</w:t>
      </w:r>
      <w:r w:rsidRPr="000B5E50">
        <w:rPr>
          <w:sz w:val="24"/>
        </w:rPr>
        <w:t>元</w:t>
      </w:r>
    </w:p>
    <w:p w14:paraId="7F8D1182" w14:textId="77777777" w:rsidR="00025BF6" w:rsidRPr="000B5E50" w:rsidRDefault="00025BF6" w:rsidP="00025BF6">
      <w:pPr>
        <w:spacing w:line="360" w:lineRule="auto"/>
        <w:ind w:firstLineChars="200" w:firstLine="480"/>
        <w:rPr>
          <w:sz w:val="24"/>
        </w:rPr>
      </w:pPr>
      <w:r w:rsidRPr="000B5E50">
        <w:rPr>
          <w:sz w:val="24"/>
        </w:rPr>
        <w:t>转出与转入基金的申购补差费</w:t>
      </w:r>
      <w:r w:rsidRPr="000B5E50">
        <w:rPr>
          <w:sz w:val="24"/>
        </w:rPr>
        <w:t>=124,750×0=0</w:t>
      </w:r>
      <w:r w:rsidRPr="000B5E50">
        <w:rPr>
          <w:sz w:val="24"/>
        </w:rPr>
        <w:t>元</w:t>
      </w:r>
    </w:p>
    <w:p w14:paraId="61E59D0A" w14:textId="77777777" w:rsidR="00025BF6" w:rsidRPr="000B5E50" w:rsidRDefault="00025BF6" w:rsidP="00025BF6">
      <w:pPr>
        <w:spacing w:line="360" w:lineRule="auto"/>
        <w:ind w:firstLineChars="200" w:firstLine="480"/>
        <w:rPr>
          <w:sz w:val="24"/>
        </w:rPr>
      </w:pPr>
      <w:r w:rsidRPr="000B5E50">
        <w:rPr>
          <w:sz w:val="24"/>
        </w:rPr>
        <w:lastRenderedPageBreak/>
        <w:t>转入基金确认份额</w:t>
      </w:r>
      <w:r w:rsidRPr="000B5E50">
        <w:rPr>
          <w:sz w:val="24"/>
        </w:rPr>
        <w:t>=</w:t>
      </w:r>
      <w:r w:rsidRPr="000B5E50">
        <w:rPr>
          <w:sz w:val="24"/>
        </w:rPr>
        <w:t>（</w:t>
      </w:r>
      <w:r w:rsidRPr="000B5E50">
        <w:rPr>
          <w:sz w:val="24"/>
        </w:rPr>
        <w:t>124,750-0</w:t>
      </w:r>
      <w:r w:rsidRPr="000B5E50">
        <w:rPr>
          <w:sz w:val="24"/>
        </w:rPr>
        <w:t>）</w:t>
      </w:r>
      <w:r w:rsidRPr="000B5E50">
        <w:rPr>
          <w:sz w:val="24"/>
        </w:rPr>
        <w:t>/2.2700=54,955.95</w:t>
      </w:r>
      <w:r w:rsidRPr="000B5E50">
        <w:rPr>
          <w:sz w:val="24"/>
        </w:rPr>
        <w:t>份</w:t>
      </w:r>
    </w:p>
    <w:p w14:paraId="40C6695E" w14:textId="77777777" w:rsidR="00025BF6" w:rsidRPr="000B5E50" w:rsidRDefault="00025BF6" w:rsidP="00025BF6">
      <w:pPr>
        <w:spacing w:line="360" w:lineRule="auto"/>
        <w:ind w:firstLineChars="200" w:firstLine="480"/>
        <w:rPr>
          <w:sz w:val="24"/>
        </w:rPr>
      </w:pPr>
      <w:r w:rsidRPr="000B5E50">
        <w:rPr>
          <w:sz w:val="24"/>
        </w:rPr>
        <w:t>例六：某投资者持有交银先锋后端收费模式的基金份额</w:t>
      </w:r>
      <w:r w:rsidRPr="000B5E50">
        <w:rPr>
          <w:sz w:val="24"/>
        </w:rPr>
        <w:t>100,000</w:t>
      </w:r>
      <w:r w:rsidRPr="000B5E50">
        <w:rPr>
          <w:sz w:val="24"/>
        </w:rPr>
        <w:t>份，持有期一年半，转换申请当日交银先锋的基金份额净值为</w:t>
      </w:r>
      <w:r w:rsidRPr="000B5E50">
        <w:rPr>
          <w:sz w:val="24"/>
        </w:rPr>
        <w:t>1.2500</w:t>
      </w:r>
      <w:r w:rsidRPr="000B5E50">
        <w:rPr>
          <w:sz w:val="24"/>
        </w:rPr>
        <w:t>元，交银货币的基金份额净值为</w:t>
      </w:r>
      <w:r w:rsidRPr="000B5E50">
        <w:rPr>
          <w:sz w:val="24"/>
        </w:rPr>
        <w:t>1.00</w:t>
      </w:r>
      <w:r w:rsidRPr="000B5E50">
        <w:rPr>
          <w:sz w:val="24"/>
        </w:rPr>
        <w:t>元。若该投资者将</w:t>
      </w:r>
      <w:r w:rsidRPr="000B5E50">
        <w:rPr>
          <w:sz w:val="24"/>
        </w:rPr>
        <w:t>100,000</w:t>
      </w:r>
      <w:r w:rsidRPr="000B5E50">
        <w:rPr>
          <w:sz w:val="24"/>
        </w:rPr>
        <w:t>份交银先锋后端基金份额转换为交银货币，则转入交银货币的基金份额为：</w:t>
      </w:r>
    </w:p>
    <w:p w14:paraId="16C501BC" w14:textId="77777777" w:rsidR="00025BF6" w:rsidRPr="000B5E50" w:rsidRDefault="00025BF6" w:rsidP="00025BF6">
      <w:pPr>
        <w:spacing w:line="360" w:lineRule="auto"/>
        <w:ind w:firstLineChars="200" w:firstLine="480"/>
        <w:rPr>
          <w:sz w:val="24"/>
        </w:rPr>
      </w:pPr>
      <w:r w:rsidRPr="000B5E50">
        <w:rPr>
          <w:sz w:val="24"/>
        </w:rPr>
        <w:t>转出确认金额</w:t>
      </w:r>
      <w:r w:rsidRPr="000B5E50">
        <w:rPr>
          <w:sz w:val="24"/>
        </w:rPr>
        <w:t>=100,000×1.250=125,000</w:t>
      </w:r>
      <w:r w:rsidRPr="000B5E50">
        <w:rPr>
          <w:sz w:val="24"/>
        </w:rPr>
        <w:t>元</w:t>
      </w:r>
    </w:p>
    <w:p w14:paraId="1EE040D2" w14:textId="77777777" w:rsidR="00025BF6" w:rsidRPr="000B5E50" w:rsidRDefault="00025BF6" w:rsidP="00025BF6">
      <w:pPr>
        <w:spacing w:line="360" w:lineRule="auto"/>
        <w:ind w:firstLineChars="200" w:firstLine="480"/>
        <w:rPr>
          <w:sz w:val="24"/>
        </w:rPr>
      </w:pPr>
      <w:r w:rsidRPr="000B5E50">
        <w:rPr>
          <w:sz w:val="24"/>
        </w:rPr>
        <w:t>转出基金的赎回费</w:t>
      </w:r>
      <w:r w:rsidRPr="000B5E50">
        <w:rPr>
          <w:sz w:val="24"/>
        </w:rPr>
        <w:t>=125,000×0.2%=250</w:t>
      </w:r>
      <w:r w:rsidRPr="000B5E50">
        <w:rPr>
          <w:sz w:val="24"/>
        </w:rPr>
        <w:t>元</w:t>
      </w:r>
    </w:p>
    <w:p w14:paraId="1C23829F" w14:textId="77777777" w:rsidR="00025BF6" w:rsidRPr="000B5E50" w:rsidRDefault="00025BF6" w:rsidP="00025BF6">
      <w:pPr>
        <w:spacing w:line="360" w:lineRule="auto"/>
        <w:ind w:firstLineChars="200" w:firstLine="480"/>
        <w:rPr>
          <w:sz w:val="24"/>
        </w:rPr>
      </w:pPr>
      <w:r w:rsidRPr="000B5E50">
        <w:rPr>
          <w:sz w:val="24"/>
        </w:rPr>
        <w:t>转入确认金额</w:t>
      </w:r>
      <w:r w:rsidRPr="000B5E50">
        <w:rPr>
          <w:sz w:val="24"/>
        </w:rPr>
        <w:t>=125,000-250=124,750</w:t>
      </w:r>
      <w:r w:rsidRPr="000B5E50">
        <w:rPr>
          <w:sz w:val="24"/>
        </w:rPr>
        <w:t>元</w:t>
      </w:r>
    </w:p>
    <w:p w14:paraId="1956C86F" w14:textId="77777777" w:rsidR="00025BF6" w:rsidRPr="000B5E50" w:rsidRDefault="00025BF6" w:rsidP="00025BF6">
      <w:pPr>
        <w:spacing w:line="360" w:lineRule="auto"/>
        <w:ind w:firstLineChars="200" w:firstLine="480"/>
        <w:rPr>
          <w:sz w:val="24"/>
        </w:rPr>
      </w:pPr>
      <w:r w:rsidRPr="000B5E50">
        <w:rPr>
          <w:sz w:val="24"/>
        </w:rPr>
        <w:t>转出与转入基金的申购补差费</w:t>
      </w:r>
      <w:r w:rsidRPr="000B5E50">
        <w:rPr>
          <w:sz w:val="24"/>
        </w:rPr>
        <w:t>=124,750×1.2%=1497</w:t>
      </w:r>
      <w:r w:rsidRPr="000B5E50">
        <w:rPr>
          <w:sz w:val="24"/>
        </w:rPr>
        <w:t>元</w:t>
      </w:r>
    </w:p>
    <w:p w14:paraId="3154066B" w14:textId="77777777" w:rsidR="00025BF6" w:rsidRPr="000B5E50" w:rsidRDefault="00025BF6" w:rsidP="00025BF6">
      <w:pPr>
        <w:spacing w:line="360" w:lineRule="auto"/>
        <w:ind w:firstLineChars="200" w:firstLine="480"/>
        <w:rPr>
          <w:sz w:val="24"/>
        </w:rPr>
      </w:pPr>
      <w:r w:rsidRPr="000B5E50">
        <w:rPr>
          <w:sz w:val="24"/>
        </w:rPr>
        <w:t>转入基金确认份额</w:t>
      </w:r>
      <w:r w:rsidRPr="000B5E50">
        <w:rPr>
          <w:sz w:val="24"/>
        </w:rPr>
        <w:t>=</w:t>
      </w:r>
      <w:r w:rsidRPr="000B5E50">
        <w:rPr>
          <w:sz w:val="24"/>
        </w:rPr>
        <w:t>（</w:t>
      </w:r>
      <w:r w:rsidRPr="000B5E50">
        <w:rPr>
          <w:sz w:val="24"/>
        </w:rPr>
        <w:t>124,750-1497</w:t>
      </w:r>
      <w:r w:rsidRPr="000B5E50">
        <w:rPr>
          <w:sz w:val="24"/>
        </w:rPr>
        <w:t>）</w:t>
      </w:r>
      <w:r w:rsidRPr="000B5E50">
        <w:rPr>
          <w:sz w:val="24"/>
        </w:rPr>
        <w:t>/1.00=123,253.00</w:t>
      </w:r>
      <w:r w:rsidRPr="000B5E50">
        <w:rPr>
          <w:sz w:val="24"/>
        </w:rPr>
        <w:t>份</w:t>
      </w:r>
    </w:p>
    <w:p w14:paraId="7F870445" w14:textId="77777777" w:rsidR="00025BF6" w:rsidRPr="000B5E50" w:rsidRDefault="00025BF6" w:rsidP="00025BF6">
      <w:pPr>
        <w:spacing w:line="360" w:lineRule="auto"/>
        <w:ind w:firstLineChars="200" w:firstLine="480"/>
        <w:rPr>
          <w:sz w:val="24"/>
        </w:rPr>
      </w:pPr>
      <w:r w:rsidRPr="000B5E50">
        <w:rPr>
          <w:sz w:val="24"/>
        </w:rPr>
        <w:t>例七：某投资者持有交银蓝筹后端收费模式的基金份额</w:t>
      </w:r>
      <w:r w:rsidRPr="000B5E50">
        <w:rPr>
          <w:sz w:val="24"/>
        </w:rPr>
        <w:t>100,000</w:t>
      </w:r>
      <w:r w:rsidRPr="000B5E50">
        <w:rPr>
          <w:sz w:val="24"/>
        </w:rPr>
        <w:t>份，持有期三年半，转换申请当日交银蓝筹的基金份额净值为</w:t>
      </w:r>
      <w:r w:rsidRPr="000B5E50">
        <w:rPr>
          <w:sz w:val="24"/>
        </w:rPr>
        <w:t>0.8500</w:t>
      </w:r>
      <w:r w:rsidRPr="000B5E50">
        <w:rPr>
          <w:sz w:val="24"/>
        </w:rPr>
        <w:t>元，交银增利</w:t>
      </w:r>
      <w:r w:rsidRPr="000B5E50">
        <w:rPr>
          <w:sz w:val="24"/>
        </w:rPr>
        <w:t>B</w:t>
      </w:r>
      <w:r w:rsidRPr="000B5E50">
        <w:rPr>
          <w:sz w:val="24"/>
        </w:rPr>
        <w:t>类基金份额的基金份额净值为</w:t>
      </w:r>
      <w:r w:rsidRPr="000B5E50">
        <w:rPr>
          <w:sz w:val="24"/>
        </w:rPr>
        <w:t>1.0500</w:t>
      </w:r>
      <w:r w:rsidRPr="000B5E50">
        <w:rPr>
          <w:sz w:val="24"/>
        </w:rPr>
        <w:t>。若该投资者将</w:t>
      </w:r>
      <w:r w:rsidRPr="000B5E50">
        <w:rPr>
          <w:sz w:val="24"/>
        </w:rPr>
        <w:t>100,000</w:t>
      </w:r>
      <w:r w:rsidRPr="000B5E50">
        <w:rPr>
          <w:sz w:val="24"/>
        </w:rPr>
        <w:t>份交银蓝筹后端基金份额转换为交银增利</w:t>
      </w:r>
      <w:r w:rsidRPr="000B5E50">
        <w:rPr>
          <w:sz w:val="24"/>
        </w:rPr>
        <w:t>B</w:t>
      </w:r>
      <w:r w:rsidRPr="000B5E50">
        <w:rPr>
          <w:sz w:val="24"/>
        </w:rPr>
        <w:t>类基金份额，则转入交银增利</w:t>
      </w:r>
      <w:r w:rsidRPr="000B5E50">
        <w:rPr>
          <w:sz w:val="24"/>
        </w:rPr>
        <w:t>B</w:t>
      </w:r>
      <w:r w:rsidRPr="000B5E50">
        <w:rPr>
          <w:sz w:val="24"/>
        </w:rPr>
        <w:t>类基金份额的基金份额为：</w:t>
      </w:r>
    </w:p>
    <w:p w14:paraId="79BBBD41" w14:textId="77777777" w:rsidR="00025BF6" w:rsidRPr="000B5E50" w:rsidRDefault="00025BF6" w:rsidP="00025BF6">
      <w:pPr>
        <w:spacing w:line="360" w:lineRule="auto"/>
        <w:ind w:firstLineChars="200" w:firstLine="480"/>
        <w:rPr>
          <w:sz w:val="24"/>
        </w:rPr>
      </w:pPr>
      <w:r w:rsidRPr="000B5E50">
        <w:rPr>
          <w:sz w:val="24"/>
        </w:rPr>
        <w:t>转出确认金额</w:t>
      </w:r>
      <w:r w:rsidRPr="000B5E50">
        <w:rPr>
          <w:sz w:val="24"/>
        </w:rPr>
        <w:t>=100,000×0.850=85,000</w:t>
      </w:r>
      <w:r w:rsidRPr="000B5E50">
        <w:rPr>
          <w:sz w:val="24"/>
        </w:rPr>
        <w:t>元</w:t>
      </w:r>
    </w:p>
    <w:p w14:paraId="32585FEC" w14:textId="77777777" w:rsidR="00025BF6" w:rsidRPr="000B5E50" w:rsidRDefault="00025BF6" w:rsidP="00025BF6">
      <w:pPr>
        <w:spacing w:line="360" w:lineRule="auto"/>
        <w:ind w:firstLineChars="200" w:firstLine="480"/>
        <w:rPr>
          <w:sz w:val="24"/>
        </w:rPr>
      </w:pPr>
      <w:r w:rsidRPr="000B5E50">
        <w:rPr>
          <w:sz w:val="24"/>
        </w:rPr>
        <w:t>转出基金的赎回费</w:t>
      </w:r>
      <w:r w:rsidRPr="000B5E50">
        <w:rPr>
          <w:sz w:val="24"/>
        </w:rPr>
        <w:t>=85,000×0=0</w:t>
      </w:r>
      <w:r w:rsidRPr="000B5E50">
        <w:rPr>
          <w:sz w:val="24"/>
        </w:rPr>
        <w:t>元</w:t>
      </w:r>
    </w:p>
    <w:p w14:paraId="0364BD93" w14:textId="77777777" w:rsidR="00025BF6" w:rsidRPr="000B5E50" w:rsidRDefault="00025BF6" w:rsidP="00025BF6">
      <w:pPr>
        <w:spacing w:line="360" w:lineRule="auto"/>
        <w:ind w:firstLineChars="200" w:firstLine="480"/>
        <w:rPr>
          <w:sz w:val="24"/>
        </w:rPr>
      </w:pPr>
      <w:r w:rsidRPr="000B5E50">
        <w:rPr>
          <w:sz w:val="24"/>
        </w:rPr>
        <w:t>转入确认金额</w:t>
      </w:r>
      <w:r w:rsidRPr="000B5E50">
        <w:rPr>
          <w:sz w:val="24"/>
        </w:rPr>
        <w:t>=85,000-0=85,000</w:t>
      </w:r>
      <w:r w:rsidRPr="000B5E50">
        <w:rPr>
          <w:sz w:val="24"/>
        </w:rPr>
        <w:t>元</w:t>
      </w:r>
    </w:p>
    <w:p w14:paraId="4AC965E7" w14:textId="77777777" w:rsidR="00025BF6" w:rsidRPr="000B5E50" w:rsidRDefault="00025BF6" w:rsidP="00025BF6">
      <w:pPr>
        <w:spacing w:line="360" w:lineRule="auto"/>
        <w:ind w:firstLineChars="200" w:firstLine="480"/>
        <w:rPr>
          <w:sz w:val="24"/>
        </w:rPr>
      </w:pPr>
      <w:r w:rsidRPr="000B5E50">
        <w:rPr>
          <w:sz w:val="24"/>
        </w:rPr>
        <w:t>转出与转入基金的申购补差费</w:t>
      </w:r>
      <w:r w:rsidRPr="000B5E50">
        <w:rPr>
          <w:sz w:val="24"/>
        </w:rPr>
        <w:t>=85,000×0.2%=170</w:t>
      </w:r>
      <w:r w:rsidRPr="000B5E50">
        <w:rPr>
          <w:sz w:val="24"/>
        </w:rPr>
        <w:t>元</w:t>
      </w:r>
    </w:p>
    <w:p w14:paraId="2B571CEB" w14:textId="77777777" w:rsidR="00025BF6" w:rsidRPr="000B5E50" w:rsidRDefault="00025BF6" w:rsidP="00025BF6">
      <w:pPr>
        <w:spacing w:line="360" w:lineRule="auto"/>
        <w:ind w:firstLineChars="200" w:firstLine="480"/>
        <w:rPr>
          <w:sz w:val="24"/>
        </w:rPr>
      </w:pPr>
      <w:r w:rsidRPr="000B5E50">
        <w:rPr>
          <w:sz w:val="24"/>
        </w:rPr>
        <w:t>转入基金确认份额</w:t>
      </w:r>
      <w:r w:rsidRPr="000B5E50">
        <w:rPr>
          <w:sz w:val="24"/>
        </w:rPr>
        <w:t>=</w:t>
      </w:r>
      <w:r w:rsidRPr="000B5E50">
        <w:rPr>
          <w:sz w:val="24"/>
        </w:rPr>
        <w:t>（</w:t>
      </w:r>
      <w:r w:rsidRPr="000B5E50">
        <w:rPr>
          <w:sz w:val="24"/>
        </w:rPr>
        <w:t>85,000-170</w:t>
      </w:r>
      <w:r w:rsidRPr="000B5E50">
        <w:rPr>
          <w:sz w:val="24"/>
        </w:rPr>
        <w:t>）</w:t>
      </w:r>
      <w:r w:rsidRPr="000B5E50">
        <w:rPr>
          <w:sz w:val="24"/>
        </w:rPr>
        <w:t>/1.0500=80,790.48</w:t>
      </w:r>
      <w:r w:rsidRPr="000B5E50">
        <w:rPr>
          <w:sz w:val="24"/>
        </w:rPr>
        <w:t>份</w:t>
      </w:r>
    </w:p>
    <w:p w14:paraId="47FD4095" w14:textId="77777777" w:rsidR="00025BF6" w:rsidRPr="000B5E50" w:rsidRDefault="00025BF6" w:rsidP="00025BF6">
      <w:pPr>
        <w:spacing w:line="360" w:lineRule="auto"/>
        <w:ind w:firstLineChars="200" w:firstLine="480"/>
        <w:rPr>
          <w:sz w:val="24"/>
        </w:rPr>
      </w:pPr>
      <w:r w:rsidRPr="000B5E50">
        <w:rPr>
          <w:sz w:val="24"/>
        </w:rPr>
        <w:t>例八：某投资者持有交银货币</w:t>
      </w:r>
      <w:r w:rsidRPr="000B5E50">
        <w:rPr>
          <w:sz w:val="24"/>
        </w:rPr>
        <w:t>A</w:t>
      </w:r>
      <w:r w:rsidRPr="000B5E50">
        <w:rPr>
          <w:sz w:val="24"/>
        </w:rPr>
        <w:t>级基金份额</w:t>
      </w:r>
      <w:r w:rsidRPr="000B5E50">
        <w:rPr>
          <w:sz w:val="24"/>
        </w:rPr>
        <w:t>100,000</w:t>
      </w:r>
      <w:r w:rsidRPr="000B5E50">
        <w:rPr>
          <w:sz w:val="24"/>
        </w:rPr>
        <w:t>份，该</w:t>
      </w:r>
      <w:r w:rsidRPr="000B5E50">
        <w:rPr>
          <w:sz w:val="24"/>
        </w:rPr>
        <w:t>100,000</w:t>
      </w:r>
      <w:r w:rsidRPr="000B5E50">
        <w:rPr>
          <w:sz w:val="24"/>
        </w:rPr>
        <w:t>份基金份额未结转的待支付收益为</w:t>
      </w:r>
      <w:r w:rsidRPr="000B5E50">
        <w:rPr>
          <w:sz w:val="24"/>
        </w:rPr>
        <w:t>61.52</w:t>
      </w:r>
      <w:r w:rsidRPr="000B5E50">
        <w:rPr>
          <w:sz w:val="24"/>
        </w:rPr>
        <w:t>元，转换申请当日交银增利</w:t>
      </w:r>
      <w:r w:rsidRPr="000B5E50">
        <w:rPr>
          <w:sz w:val="24"/>
        </w:rPr>
        <w:t>B</w:t>
      </w:r>
      <w:r w:rsidRPr="000B5E50">
        <w:rPr>
          <w:sz w:val="24"/>
        </w:rPr>
        <w:t>类基金份额净值为</w:t>
      </w:r>
      <w:r w:rsidRPr="000B5E50">
        <w:rPr>
          <w:sz w:val="24"/>
        </w:rPr>
        <w:t>1.2700</w:t>
      </w:r>
      <w:r w:rsidRPr="000B5E50">
        <w:rPr>
          <w:sz w:val="24"/>
        </w:rPr>
        <w:t>元，交银货币的基金份额净值为</w:t>
      </w:r>
      <w:r w:rsidRPr="000B5E50">
        <w:rPr>
          <w:sz w:val="24"/>
        </w:rPr>
        <w:t>1.00</w:t>
      </w:r>
      <w:r w:rsidRPr="000B5E50">
        <w:rPr>
          <w:sz w:val="24"/>
        </w:rPr>
        <w:t>元。若该投资者将</w:t>
      </w:r>
      <w:r w:rsidRPr="000B5E50">
        <w:rPr>
          <w:sz w:val="24"/>
        </w:rPr>
        <w:t>100,000</w:t>
      </w:r>
      <w:r w:rsidRPr="000B5E50">
        <w:rPr>
          <w:sz w:val="24"/>
        </w:rPr>
        <w:t>份交银货币</w:t>
      </w:r>
      <w:r w:rsidRPr="000B5E50">
        <w:rPr>
          <w:sz w:val="24"/>
        </w:rPr>
        <w:t>A</w:t>
      </w:r>
      <w:r w:rsidRPr="000B5E50">
        <w:rPr>
          <w:sz w:val="24"/>
        </w:rPr>
        <w:t>级基金份额转换为交银增利</w:t>
      </w:r>
      <w:r w:rsidRPr="000B5E50">
        <w:rPr>
          <w:sz w:val="24"/>
        </w:rPr>
        <w:t>B</w:t>
      </w:r>
      <w:r w:rsidRPr="000B5E50">
        <w:rPr>
          <w:sz w:val="24"/>
        </w:rPr>
        <w:t>类基金份额，则转入确认的交银增利</w:t>
      </w:r>
      <w:r w:rsidRPr="000B5E50">
        <w:rPr>
          <w:sz w:val="24"/>
        </w:rPr>
        <w:t>B</w:t>
      </w:r>
      <w:r w:rsidRPr="000B5E50">
        <w:rPr>
          <w:sz w:val="24"/>
        </w:rPr>
        <w:t>类基金份额为：</w:t>
      </w:r>
    </w:p>
    <w:p w14:paraId="59A36C78" w14:textId="77777777" w:rsidR="00025BF6" w:rsidRPr="000B5E50" w:rsidRDefault="00025BF6" w:rsidP="00025BF6">
      <w:pPr>
        <w:spacing w:line="360" w:lineRule="auto"/>
        <w:ind w:firstLineChars="200" w:firstLine="480"/>
        <w:rPr>
          <w:sz w:val="24"/>
        </w:rPr>
      </w:pPr>
      <w:r w:rsidRPr="000B5E50">
        <w:rPr>
          <w:sz w:val="24"/>
        </w:rPr>
        <w:t>转出确认金额</w:t>
      </w:r>
      <w:r w:rsidRPr="000B5E50">
        <w:rPr>
          <w:sz w:val="24"/>
        </w:rPr>
        <w:t>=100,000×1.00=100,000</w:t>
      </w:r>
      <w:r w:rsidRPr="000B5E50">
        <w:rPr>
          <w:sz w:val="24"/>
        </w:rPr>
        <w:t>元</w:t>
      </w:r>
    </w:p>
    <w:p w14:paraId="6D85175A" w14:textId="77777777" w:rsidR="00025BF6" w:rsidRPr="000B5E50" w:rsidRDefault="00025BF6" w:rsidP="00025BF6">
      <w:pPr>
        <w:spacing w:line="360" w:lineRule="auto"/>
        <w:ind w:firstLineChars="200" w:firstLine="480"/>
        <w:rPr>
          <w:sz w:val="24"/>
        </w:rPr>
      </w:pPr>
      <w:r w:rsidRPr="000B5E50">
        <w:rPr>
          <w:sz w:val="24"/>
        </w:rPr>
        <w:t>转出基金的赎回费</w:t>
      </w:r>
      <w:r w:rsidRPr="000B5E50">
        <w:rPr>
          <w:sz w:val="24"/>
        </w:rPr>
        <w:t>=0</w:t>
      </w:r>
      <w:r w:rsidRPr="000B5E50">
        <w:rPr>
          <w:sz w:val="24"/>
        </w:rPr>
        <w:t>元</w:t>
      </w:r>
    </w:p>
    <w:p w14:paraId="25DDB6C8" w14:textId="77777777" w:rsidR="00025BF6" w:rsidRPr="000B5E50" w:rsidRDefault="00025BF6" w:rsidP="00025BF6">
      <w:pPr>
        <w:spacing w:line="360" w:lineRule="auto"/>
        <w:ind w:firstLineChars="200" w:firstLine="480"/>
        <w:rPr>
          <w:sz w:val="24"/>
        </w:rPr>
      </w:pPr>
      <w:r w:rsidRPr="000B5E50">
        <w:rPr>
          <w:sz w:val="24"/>
        </w:rPr>
        <w:t>转入确认金额</w:t>
      </w:r>
      <w:r w:rsidRPr="000B5E50">
        <w:rPr>
          <w:sz w:val="24"/>
        </w:rPr>
        <w:t>=100,000-0=100,000</w:t>
      </w:r>
      <w:r w:rsidRPr="000B5E50">
        <w:rPr>
          <w:sz w:val="24"/>
        </w:rPr>
        <w:t>元</w:t>
      </w:r>
    </w:p>
    <w:p w14:paraId="45B9DD77" w14:textId="77777777" w:rsidR="00025BF6" w:rsidRPr="000B5E50" w:rsidRDefault="00025BF6" w:rsidP="00025BF6">
      <w:pPr>
        <w:spacing w:line="360" w:lineRule="auto"/>
        <w:ind w:firstLineChars="200" w:firstLine="480"/>
        <w:rPr>
          <w:sz w:val="24"/>
        </w:rPr>
      </w:pPr>
      <w:r w:rsidRPr="000B5E50">
        <w:rPr>
          <w:sz w:val="24"/>
        </w:rPr>
        <w:t>转出与转入基金的申购补差费</w:t>
      </w:r>
      <w:r w:rsidRPr="000B5E50">
        <w:rPr>
          <w:sz w:val="24"/>
        </w:rPr>
        <w:t>=100,000×0=0</w:t>
      </w:r>
      <w:r w:rsidRPr="000B5E50">
        <w:rPr>
          <w:sz w:val="24"/>
        </w:rPr>
        <w:t>元</w:t>
      </w:r>
    </w:p>
    <w:p w14:paraId="0671EAA9" w14:textId="77777777" w:rsidR="00025BF6" w:rsidRPr="000B5E50" w:rsidRDefault="00025BF6" w:rsidP="00025BF6">
      <w:pPr>
        <w:spacing w:line="360" w:lineRule="auto"/>
        <w:ind w:firstLineChars="200" w:firstLine="480"/>
        <w:rPr>
          <w:sz w:val="24"/>
        </w:rPr>
      </w:pPr>
      <w:r w:rsidRPr="000B5E50">
        <w:rPr>
          <w:sz w:val="24"/>
        </w:rPr>
        <w:t>转入基金确认份额</w:t>
      </w:r>
      <w:r w:rsidRPr="000B5E50">
        <w:rPr>
          <w:sz w:val="24"/>
        </w:rPr>
        <w:t>=</w:t>
      </w:r>
      <w:r w:rsidRPr="000B5E50">
        <w:rPr>
          <w:sz w:val="24"/>
        </w:rPr>
        <w:t>（</w:t>
      </w:r>
      <w:r w:rsidRPr="000B5E50">
        <w:rPr>
          <w:sz w:val="24"/>
        </w:rPr>
        <w:t>100,000-0+61.52</w:t>
      </w:r>
      <w:r w:rsidRPr="000B5E50">
        <w:rPr>
          <w:sz w:val="24"/>
        </w:rPr>
        <w:t>）</w:t>
      </w:r>
      <w:r w:rsidRPr="000B5E50">
        <w:rPr>
          <w:sz w:val="24"/>
        </w:rPr>
        <w:t>/1.2700=78,788.60</w:t>
      </w:r>
      <w:r w:rsidRPr="000B5E50">
        <w:rPr>
          <w:sz w:val="24"/>
        </w:rPr>
        <w:t>份</w:t>
      </w:r>
    </w:p>
    <w:p w14:paraId="5B44135C" w14:textId="77777777" w:rsidR="00025BF6" w:rsidRPr="000B5E50" w:rsidRDefault="00025BF6" w:rsidP="00025BF6">
      <w:pPr>
        <w:spacing w:line="360" w:lineRule="auto"/>
        <w:ind w:firstLineChars="200" w:firstLine="482"/>
        <w:rPr>
          <w:b/>
          <w:sz w:val="24"/>
        </w:rPr>
      </w:pPr>
      <w:r w:rsidRPr="000B5E50">
        <w:rPr>
          <w:b/>
          <w:sz w:val="24"/>
        </w:rPr>
        <w:lastRenderedPageBreak/>
        <w:t>（七）业务规则</w:t>
      </w:r>
    </w:p>
    <w:p w14:paraId="5DA79294" w14:textId="77777777" w:rsidR="00025BF6" w:rsidRPr="000B5E50" w:rsidRDefault="00025BF6" w:rsidP="00025BF6">
      <w:pPr>
        <w:spacing w:line="360" w:lineRule="auto"/>
        <w:ind w:firstLineChars="200" w:firstLine="480"/>
        <w:rPr>
          <w:sz w:val="24"/>
        </w:rPr>
      </w:pPr>
      <w:r w:rsidRPr="000B5E50">
        <w:rPr>
          <w:sz w:val="24"/>
        </w:rPr>
        <w:t>1</w:t>
      </w:r>
      <w:r w:rsidRPr="000B5E50">
        <w:rPr>
          <w:sz w:val="24"/>
        </w:rPr>
        <w:t>、基金转换只能在同一销售机构进行。转换的两只基金必须都是该销售机构代理的同一基金管理人管理的、在同一注册登记机构处注册登记的基金。投资人办理基金转换业务时，转出方的基金必须处于可赎回状态，转入方的基金必须处于可申购状态。</w:t>
      </w:r>
    </w:p>
    <w:p w14:paraId="00AF0FA9" w14:textId="77777777" w:rsidR="00025BF6" w:rsidRPr="000B5E50" w:rsidRDefault="00025BF6" w:rsidP="00025BF6">
      <w:pPr>
        <w:spacing w:line="360" w:lineRule="auto"/>
        <w:ind w:firstLineChars="200" w:firstLine="480"/>
        <w:rPr>
          <w:sz w:val="24"/>
        </w:rPr>
      </w:pPr>
      <w:r w:rsidRPr="000B5E50">
        <w:rPr>
          <w:sz w:val="24"/>
        </w:rPr>
        <w:t>2</w:t>
      </w:r>
      <w:r w:rsidRPr="000B5E50">
        <w:rPr>
          <w:sz w:val="24"/>
        </w:rPr>
        <w:t>、投资人只能在相同收费模式下进行基金转换。前端收费模式的开放式基金只能转换到前端收费模式的其他基金，后端收费模式的基金只能转换到后端收费模式的其他基金。货币市场基金、债券基金</w:t>
      </w:r>
      <w:r w:rsidRPr="000B5E50">
        <w:rPr>
          <w:sz w:val="24"/>
        </w:rPr>
        <w:t>C</w:t>
      </w:r>
      <w:r w:rsidRPr="000B5E50">
        <w:rPr>
          <w:sz w:val="24"/>
        </w:rPr>
        <w:t>类基金份额与其他基金之间的转换不受上述收费模式的限制。</w:t>
      </w:r>
    </w:p>
    <w:p w14:paraId="56F87C58" w14:textId="77777777" w:rsidR="00025BF6" w:rsidRPr="000B5E50" w:rsidRDefault="00025BF6" w:rsidP="00025BF6">
      <w:pPr>
        <w:spacing w:line="360" w:lineRule="auto"/>
        <w:ind w:firstLineChars="200" w:firstLine="480"/>
        <w:rPr>
          <w:sz w:val="24"/>
        </w:rPr>
      </w:pPr>
      <w:r w:rsidRPr="000B5E50">
        <w:rPr>
          <w:sz w:val="24"/>
        </w:rPr>
        <w:t>3</w:t>
      </w:r>
      <w:r w:rsidRPr="000B5E50">
        <w:rPr>
          <w:sz w:val="24"/>
        </w:rPr>
        <w:t>、基金转换采取未知价法，即基金的转换价格以申请受理当日各转出、转入基金的基金份额净值为基础进行计算。（货币市场基金的基金份额净值为固定价</w:t>
      </w:r>
      <w:r w:rsidRPr="000B5E50">
        <w:rPr>
          <w:sz w:val="24"/>
        </w:rPr>
        <w:t>1.00</w:t>
      </w:r>
      <w:r w:rsidRPr="000B5E50">
        <w:rPr>
          <w:sz w:val="24"/>
        </w:rPr>
        <w:t>元）。</w:t>
      </w:r>
    </w:p>
    <w:p w14:paraId="15C70D6B" w14:textId="77777777" w:rsidR="00025BF6" w:rsidRPr="000B5E50" w:rsidRDefault="00025BF6" w:rsidP="00025BF6">
      <w:pPr>
        <w:spacing w:line="360" w:lineRule="auto"/>
        <w:ind w:firstLineChars="200" w:firstLine="480"/>
        <w:rPr>
          <w:sz w:val="24"/>
        </w:rPr>
      </w:pPr>
      <w:r w:rsidRPr="000B5E50">
        <w:rPr>
          <w:sz w:val="24"/>
        </w:rPr>
        <w:t>4</w:t>
      </w:r>
      <w:r w:rsidRPr="000B5E50">
        <w:rPr>
          <w:sz w:val="24"/>
        </w:rPr>
        <w:t>、投资人申请转出其账户内货币市场基金的基金份额时，注册登记机构将自动结转该转出份额对应的待支付收益，该收益将一并计入转出金额并折算为转入基金的基金份额，但收益部分不收取转换费用。</w:t>
      </w:r>
    </w:p>
    <w:p w14:paraId="105A91D3" w14:textId="77777777" w:rsidR="00025BF6" w:rsidRPr="000B5E50" w:rsidRDefault="00025BF6" w:rsidP="00025BF6">
      <w:pPr>
        <w:spacing w:line="360" w:lineRule="auto"/>
        <w:ind w:firstLineChars="200" w:firstLine="480"/>
        <w:rPr>
          <w:sz w:val="24"/>
        </w:rPr>
      </w:pPr>
      <w:r w:rsidRPr="000B5E50">
        <w:rPr>
          <w:sz w:val="24"/>
        </w:rPr>
        <w:t>5</w:t>
      </w:r>
      <w:r w:rsidRPr="000B5E50">
        <w:rPr>
          <w:sz w:val="24"/>
        </w:rPr>
        <w:t>、转换后，转入基金份额的持有时间将重新计算，即转入基金份额的持有期将自转入基金份额被确认日起重新开始计算。</w:t>
      </w:r>
    </w:p>
    <w:p w14:paraId="7D98F7DB" w14:textId="77777777" w:rsidR="00025BF6" w:rsidRPr="000B5E50" w:rsidRDefault="00025BF6" w:rsidP="00025BF6">
      <w:pPr>
        <w:spacing w:line="360" w:lineRule="auto"/>
        <w:ind w:firstLineChars="200" w:firstLine="480"/>
        <w:rPr>
          <w:sz w:val="24"/>
        </w:rPr>
      </w:pPr>
      <w:r w:rsidRPr="000B5E50">
        <w:rPr>
          <w:sz w:val="24"/>
        </w:rPr>
        <w:t>6</w:t>
      </w:r>
      <w:r w:rsidRPr="000B5E50">
        <w:rPr>
          <w:sz w:val="24"/>
        </w:rPr>
        <w:t>、根据旗下保本基金基金合同的约定，基金份额持有人在保本周期内申购或转换入的基金份额，以及在基金保本周期到期日前（不包括该日）赎回或转换出的基金份额不适用保本条款，其赎回或转换价格以赎回或转换申请日的基金份额净值为基准进行计算。</w:t>
      </w:r>
    </w:p>
    <w:p w14:paraId="70699334" w14:textId="77777777" w:rsidR="00025BF6" w:rsidRPr="000B5E50" w:rsidRDefault="00025BF6" w:rsidP="00025BF6">
      <w:pPr>
        <w:spacing w:line="360" w:lineRule="auto"/>
        <w:ind w:firstLineChars="200" w:firstLine="482"/>
        <w:rPr>
          <w:b/>
          <w:sz w:val="24"/>
        </w:rPr>
      </w:pPr>
      <w:r w:rsidRPr="000B5E50">
        <w:rPr>
          <w:b/>
          <w:sz w:val="24"/>
        </w:rPr>
        <w:t>（八）暂停基金转换</w:t>
      </w:r>
    </w:p>
    <w:p w14:paraId="1D411B78" w14:textId="77777777" w:rsidR="00025BF6" w:rsidRPr="000B5E50" w:rsidRDefault="00025BF6" w:rsidP="00025BF6">
      <w:pPr>
        <w:spacing w:line="360" w:lineRule="auto"/>
        <w:ind w:firstLineChars="200" w:firstLine="480"/>
        <w:rPr>
          <w:sz w:val="24"/>
        </w:rPr>
      </w:pPr>
      <w:r w:rsidRPr="000B5E50">
        <w:rPr>
          <w:sz w:val="24"/>
        </w:rPr>
        <w:t>基金转换视同为转出基金的赎回和转入基金的申购，因此有关转出基金和转入基金关于暂停或拒绝申购、暂停赎回的情形和公告的有关规定一般也适用于暂停基金转换，具体暂停或恢复基金转换的相关业务请详见届时本基金管理人发布的相关公告。</w:t>
      </w:r>
    </w:p>
    <w:p w14:paraId="65C77B85" w14:textId="77777777" w:rsidR="00025BF6" w:rsidRPr="000B5E50" w:rsidRDefault="00025BF6" w:rsidP="00025BF6">
      <w:pPr>
        <w:spacing w:line="360" w:lineRule="auto"/>
        <w:ind w:firstLineChars="200" w:firstLine="480"/>
        <w:rPr>
          <w:sz w:val="24"/>
        </w:rPr>
      </w:pPr>
      <w:r w:rsidRPr="000B5E50">
        <w:rPr>
          <w:sz w:val="24"/>
        </w:rPr>
        <w:t>本基金单个开放日，基金净赎回申请份额（该基金赎回申请总份额加上基金转换中转出申请总份额后扣除申购申请总份额及基金转换中转入申请总份额后的余额）超过上一日基金总份额的</w:t>
      </w:r>
      <w:r w:rsidRPr="000B5E50">
        <w:rPr>
          <w:sz w:val="24"/>
        </w:rPr>
        <w:t>10%</w:t>
      </w:r>
      <w:r w:rsidRPr="000B5E50">
        <w:rPr>
          <w:sz w:val="24"/>
        </w:rPr>
        <w:t>时，即认为发生了巨额赎回。发生巨额赎回</w:t>
      </w:r>
      <w:r w:rsidRPr="000B5E50">
        <w:rPr>
          <w:sz w:val="24"/>
        </w:rPr>
        <w:lastRenderedPageBreak/>
        <w:t>时，基金转出与基金赎回具有相同的优先级，基金管理人可根据基金资产组合情况，决定全额转出或部分转出，并且对于基金转出和基金赎回，将采取相同的比例确认；但在转出申请得到部分确认的情况下，未确认部分的转出申请将自动予以撤销，不再视为下一开放日的基金转换申请。</w:t>
      </w:r>
    </w:p>
    <w:p w14:paraId="30DA8E9C" w14:textId="77777777" w:rsidR="00025BF6" w:rsidRPr="000B5E50" w:rsidRDefault="00025BF6" w:rsidP="00025BF6">
      <w:pPr>
        <w:spacing w:line="360" w:lineRule="auto"/>
        <w:ind w:firstLineChars="200" w:firstLine="480"/>
        <w:rPr>
          <w:sz w:val="24"/>
        </w:rPr>
      </w:pPr>
    </w:p>
    <w:p w14:paraId="7E441B0E" w14:textId="4BF7C152" w:rsidR="00B527CE" w:rsidRPr="00A1239E" w:rsidRDefault="00025BF6" w:rsidP="00D55D46">
      <w:pPr>
        <w:pStyle w:val="ac"/>
        <w:rPr>
          <w:rFonts w:eastAsia="黑体"/>
          <w:color w:val="000000"/>
          <w:kern w:val="0"/>
          <w:sz w:val="30"/>
        </w:rPr>
      </w:pPr>
      <w:r>
        <w:rPr>
          <w:rFonts w:eastAsia="黑体" w:hint="eastAsia"/>
          <w:color w:val="000000"/>
          <w:kern w:val="0"/>
          <w:sz w:val="30"/>
        </w:rPr>
        <w:t>十</w:t>
      </w:r>
      <w:r w:rsidR="00A60F18" w:rsidRPr="00A1239E">
        <w:rPr>
          <w:rFonts w:eastAsia="黑体" w:hint="eastAsia"/>
          <w:color w:val="000000"/>
          <w:kern w:val="0"/>
          <w:sz w:val="30"/>
        </w:rPr>
        <w:t>、</w:t>
      </w:r>
      <w:r w:rsidR="00B527CE" w:rsidRPr="00A1239E">
        <w:rPr>
          <w:rFonts w:eastAsia="黑体"/>
          <w:color w:val="000000"/>
          <w:kern w:val="0"/>
          <w:sz w:val="30"/>
        </w:rPr>
        <w:t>基金的投资</w:t>
      </w:r>
      <w:bookmarkEnd w:id="51"/>
    </w:p>
    <w:p w14:paraId="15CEDEDA" w14:textId="77777777" w:rsidR="00B527CE" w:rsidRPr="00A1239E" w:rsidRDefault="00B527CE" w:rsidP="00E12F50">
      <w:pPr>
        <w:spacing w:line="360" w:lineRule="auto"/>
        <w:ind w:firstLineChars="200" w:firstLine="482"/>
        <w:rPr>
          <w:b/>
          <w:bCs/>
          <w:color w:val="000000"/>
          <w:sz w:val="24"/>
          <w:szCs w:val="21"/>
        </w:rPr>
      </w:pPr>
      <w:bookmarkStart w:id="52" w:name="_Toc109059025"/>
      <w:bookmarkStart w:id="53" w:name="_Toc109059027"/>
      <w:bookmarkEnd w:id="52"/>
      <w:r w:rsidRPr="00A1239E">
        <w:rPr>
          <w:b/>
          <w:bCs/>
          <w:color w:val="000000"/>
          <w:sz w:val="24"/>
          <w:szCs w:val="21"/>
        </w:rPr>
        <w:t>（</w:t>
      </w:r>
      <w:r w:rsidR="00B21CEC" w:rsidRPr="00A1239E">
        <w:rPr>
          <w:rFonts w:hint="eastAsia"/>
          <w:b/>
          <w:bCs/>
          <w:color w:val="000000"/>
          <w:sz w:val="24"/>
          <w:szCs w:val="21"/>
        </w:rPr>
        <w:t>一</w:t>
      </w:r>
      <w:r w:rsidRPr="00A1239E">
        <w:rPr>
          <w:b/>
          <w:bCs/>
          <w:color w:val="000000"/>
          <w:sz w:val="24"/>
          <w:szCs w:val="21"/>
        </w:rPr>
        <w:t>）投资目标</w:t>
      </w:r>
      <w:bookmarkEnd w:id="53"/>
    </w:p>
    <w:p w14:paraId="3C4800ED" w14:textId="77777777" w:rsidR="002424FC" w:rsidRPr="00A1239E" w:rsidRDefault="00B21CEC" w:rsidP="00E12F50">
      <w:pPr>
        <w:spacing w:line="360" w:lineRule="auto"/>
        <w:ind w:firstLineChars="200" w:firstLine="480"/>
        <w:rPr>
          <w:rFonts w:ascii="宋体" w:hAnsi="宋体"/>
          <w:sz w:val="24"/>
        </w:rPr>
      </w:pPr>
      <w:r w:rsidRPr="00A1239E">
        <w:rPr>
          <w:rFonts w:ascii="宋体" w:hAnsi="宋体" w:hint="eastAsia"/>
          <w:sz w:val="24"/>
        </w:rPr>
        <w:t>本基金通过重点投资于与消费服务相关的优质企业，把握经济转型背景下中国消费升级蕴含的投资机会，在控制风险并保持基金资产良好的流动性的前提下，力争实现基金资产的长期稳定增值。</w:t>
      </w:r>
    </w:p>
    <w:p w14:paraId="315852A0" w14:textId="77777777" w:rsidR="00B527CE" w:rsidRPr="00A1239E" w:rsidRDefault="00B527CE" w:rsidP="00E12F50">
      <w:pPr>
        <w:spacing w:line="360" w:lineRule="auto"/>
        <w:ind w:firstLineChars="200" w:firstLine="482"/>
        <w:rPr>
          <w:b/>
          <w:bCs/>
          <w:color w:val="000000"/>
          <w:sz w:val="24"/>
          <w:szCs w:val="21"/>
        </w:rPr>
      </w:pPr>
      <w:bookmarkStart w:id="54" w:name="_Toc109059028"/>
      <w:r w:rsidRPr="00A1239E">
        <w:rPr>
          <w:b/>
          <w:bCs/>
          <w:color w:val="000000"/>
          <w:sz w:val="24"/>
          <w:szCs w:val="21"/>
        </w:rPr>
        <w:t>（</w:t>
      </w:r>
      <w:r w:rsidR="00B21CEC" w:rsidRPr="00A1239E">
        <w:rPr>
          <w:rFonts w:hint="eastAsia"/>
          <w:b/>
          <w:bCs/>
          <w:color w:val="000000"/>
          <w:sz w:val="24"/>
          <w:szCs w:val="21"/>
        </w:rPr>
        <w:t>二</w:t>
      </w:r>
      <w:r w:rsidRPr="00A1239E">
        <w:rPr>
          <w:b/>
          <w:bCs/>
          <w:color w:val="000000"/>
          <w:sz w:val="24"/>
          <w:szCs w:val="21"/>
        </w:rPr>
        <w:t>）投资范围</w:t>
      </w:r>
    </w:p>
    <w:p w14:paraId="24668564"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本基金的投资范围为具有良好流动性的金融工具，包括国内依法发行上市的股票（含中小板、创业板及其他经中国证监会核准上市的股票）、债券、中期票据、货币市场工具、权证、资产支持证券、股指期货以及法律法规或中国证监会允许基金投资的其他金融工具（但须符合中国证监会相关规定）。</w:t>
      </w:r>
    </w:p>
    <w:p w14:paraId="0C1808D3"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如法律法规或监管机构以后允许基金投资其他品种，基金管理人在履行适当程序后，可以将其纳入投资范围。</w:t>
      </w:r>
    </w:p>
    <w:p w14:paraId="111742AC"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基金的投资组合比例为：股票资产占基金资产的80%-95%，其中投资于消费服务类行业的公司股票不低于非现金基金资产的80%；其余资产投资于债券、中期票据、货币市场工具、权证、资产支持证券、股指期货以及法律法规或中国证监会允许基金投资的其他证券品种；每个交易日日终在扣除股指期货合约需缴纳的交易保证金后，基金保留的现金或者投资于到期日在一年以内的政府债券的比例合计不低于基金资产净值的5%。</w:t>
      </w:r>
    </w:p>
    <w:p w14:paraId="446586EB" w14:textId="77777777" w:rsidR="002424F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如果法律法规或中国证监会变更投资品种的投资比例限制，基金管理人在履行适当程序后，可以调整上述投资品种的投资比例。</w:t>
      </w:r>
    </w:p>
    <w:p w14:paraId="05F5B553" w14:textId="77777777" w:rsidR="00B527CE" w:rsidRPr="00A1239E" w:rsidRDefault="00B527CE" w:rsidP="00E12F50">
      <w:pPr>
        <w:widowControl/>
        <w:spacing w:line="360" w:lineRule="auto"/>
        <w:ind w:firstLineChars="200" w:firstLine="482"/>
        <w:rPr>
          <w:b/>
          <w:color w:val="000000"/>
          <w:kern w:val="0"/>
          <w:sz w:val="24"/>
        </w:rPr>
      </w:pPr>
      <w:bookmarkStart w:id="55" w:name="_Toc109059032"/>
      <w:bookmarkEnd w:id="54"/>
      <w:bookmarkEnd w:id="55"/>
      <w:r w:rsidRPr="00A1239E">
        <w:rPr>
          <w:b/>
          <w:color w:val="000000"/>
          <w:kern w:val="0"/>
          <w:sz w:val="24"/>
        </w:rPr>
        <w:t>（</w:t>
      </w:r>
      <w:r w:rsidR="00B21CEC" w:rsidRPr="00A1239E">
        <w:rPr>
          <w:rFonts w:hint="eastAsia"/>
          <w:b/>
          <w:color w:val="000000"/>
          <w:kern w:val="0"/>
          <w:sz w:val="24"/>
        </w:rPr>
        <w:t>三</w:t>
      </w:r>
      <w:r w:rsidRPr="00A1239E">
        <w:rPr>
          <w:b/>
          <w:color w:val="000000"/>
          <w:kern w:val="0"/>
          <w:sz w:val="24"/>
        </w:rPr>
        <w:t>）投资</w:t>
      </w:r>
      <w:r w:rsidR="00B21CEC" w:rsidRPr="00A1239E">
        <w:rPr>
          <w:rFonts w:hint="eastAsia"/>
          <w:b/>
          <w:color w:val="000000"/>
          <w:kern w:val="0"/>
          <w:sz w:val="24"/>
        </w:rPr>
        <w:t>策略</w:t>
      </w:r>
    </w:p>
    <w:p w14:paraId="3E39DD5C" w14:textId="77777777" w:rsidR="00B21CEC" w:rsidRPr="00A1239E" w:rsidRDefault="00B21CEC" w:rsidP="00B21CEC">
      <w:pPr>
        <w:widowControl/>
        <w:spacing w:line="360" w:lineRule="auto"/>
        <w:ind w:firstLineChars="200" w:firstLine="480"/>
        <w:rPr>
          <w:rFonts w:ascii="宋体" w:hAnsi="宋体"/>
          <w:sz w:val="24"/>
        </w:rPr>
      </w:pPr>
      <w:r w:rsidRPr="00A1239E">
        <w:rPr>
          <w:rFonts w:ascii="宋体" w:hAnsi="宋体" w:hint="eastAsia"/>
          <w:sz w:val="24"/>
        </w:rPr>
        <w:t>本基金充分发挥基金管理人研究优势，将严谨、规范化的选股方法与积极主动的投资风格相结合，在经济转型大背景下，深入研究消费服务行业的发展趋势，</w:t>
      </w:r>
      <w:r w:rsidRPr="00A1239E">
        <w:rPr>
          <w:rFonts w:ascii="宋体" w:hAnsi="宋体" w:hint="eastAsia"/>
          <w:sz w:val="24"/>
        </w:rPr>
        <w:lastRenderedPageBreak/>
        <w:t>积极挖掘不同子行业和子行业景气度新变化下的个股投资机会，通过团队对个股深入的基本面研究和细致的实地调研，精选个股，以谋求超额收益。</w:t>
      </w:r>
    </w:p>
    <w:p w14:paraId="4CEDF2B4" w14:textId="77777777" w:rsidR="00B21CEC" w:rsidRPr="00A1239E" w:rsidRDefault="00B21CEC" w:rsidP="00B21CEC">
      <w:pPr>
        <w:widowControl/>
        <w:spacing w:line="360" w:lineRule="auto"/>
        <w:ind w:firstLineChars="200" w:firstLine="480"/>
        <w:rPr>
          <w:rFonts w:ascii="宋体" w:hAnsi="宋体"/>
          <w:sz w:val="24"/>
        </w:rPr>
      </w:pPr>
      <w:r w:rsidRPr="00A1239E">
        <w:rPr>
          <w:rFonts w:ascii="宋体" w:hAnsi="宋体" w:hint="eastAsia"/>
          <w:sz w:val="24"/>
        </w:rPr>
        <w:t>1、资产配置</w:t>
      </w:r>
    </w:p>
    <w:p w14:paraId="5F84CCE3" w14:textId="77777777" w:rsidR="00B21CEC" w:rsidRPr="00A1239E" w:rsidRDefault="00B21CEC" w:rsidP="00B21CEC">
      <w:pPr>
        <w:widowControl/>
        <w:spacing w:line="360" w:lineRule="auto"/>
        <w:ind w:firstLineChars="200" w:firstLine="480"/>
        <w:rPr>
          <w:rFonts w:ascii="宋体" w:hAnsi="宋体"/>
          <w:sz w:val="24"/>
        </w:rPr>
      </w:pPr>
      <w:r w:rsidRPr="00A1239E">
        <w:rPr>
          <w:rFonts w:ascii="宋体" w:hAnsi="宋体" w:hint="eastAsia"/>
          <w:sz w:val="24"/>
        </w:rPr>
        <w:t>本基金将通过“自上而下”的定性分析和定量分析相结合形成对不同资产市场表现的预测和判断，确定基金资产在股票、债券及货币市场工具等各类别资产间的分配比例，并随着各类证券风险收益特征的相对变化，在基金合同约定的范围内动态调整组合中各类资产的比例，以规避或控制市场风险，提高基金收益率。</w:t>
      </w:r>
    </w:p>
    <w:p w14:paraId="04B51715" w14:textId="77777777" w:rsidR="00B21CEC" w:rsidRPr="00A1239E" w:rsidRDefault="00B21CEC" w:rsidP="00B21CEC">
      <w:pPr>
        <w:widowControl/>
        <w:spacing w:line="360" w:lineRule="auto"/>
        <w:ind w:firstLineChars="200" w:firstLine="480"/>
        <w:rPr>
          <w:rFonts w:ascii="宋体" w:hAnsi="宋体"/>
          <w:sz w:val="24"/>
        </w:rPr>
      </w:pPr>
      <w:r w:rsidRPr="00A1239E">
        <w:rPr>
          <w:rFonts w:ascii="宋体" w:hAnsi="宋体" w:hint="eastAsia"/>
          <w:sz w:val="24"/>
        </w:rPr>
        <w:t>2、股票投资</w:t>
      </w:r>
    </w:p>
    <w:p w14:paraId="32432259" w14:textId="77777777" w:rsidR="00B21CEC" w:rsidRPr="00A1239E" w:rsidRDefault="00B21CEC" w:rsidP="00B21CEC">
      <w:pPr>
        <w:widowControl/>
        <w:spacing w:line="360" w:lineRule="auto"/>
        <w:ind w:firstLineChars="200" w:firstLine="480"/>
        <w:rPr>
          <w:rFonts w:ascii="宋体" w:hAnsi="宋体"/>
          <w:sz w:val="24"/>
        </w:rPr>
      </w:pPr>
      <w:r w:rsidRPr="00A1239E">
        <w:rPr>
          <w:rFonts w:ascii="宋体" w:hAnsi="宋体" w:hint="eastAsia"/>
          <w:sz w:val="24"/>
        </w:rPr>
        <w:t>（1）消费服务行业的范畴</w:t>
      </w:r>
    </w:p>
    <w:p w14:paraId="54898021" w14:textId="77777777" w:rsidR="00B21CEC" w:rsidRPr="00A1239E" w:rsidRDefault="00B21CEC" w:rsidP="00B21CEC">
      <w:pPr>
        <w:widowControl/>
        <w:spacing w:line="360" w:lineRule="auto"/>
        <w:ind w:firstLineChars="200" w:firstLine="480"/>
        <w:rPr>
          <w:rFonts w:ascii="宋体" w:hAnsi="宋体"/>
          <w:sz w:val="24"/>
        </w:rPr>
      </w:pPr>
      <w:r w:rsidRPr="00A1239E">
        <w:rPr>
          <w:rFonts w:ascii="宋体" w:hAnsi="宋体" w:hint="eastAsia"/>
          <w:sz w:val="24"/>
        </w:rPr>
        <w:t>消费服务行业指为社会大众提供有形产品和无形服务的行业。考虑到消费服务行业未来的发展趋势和方向，本基金对于消费服务行业范畴界定为大消费服务概念，在目前的社会和经济背景下，消费服务行业可以分类为传统的消费服务行业和新兴消费服务行业。</w:t>
      </w:r>
    </w:p>
    <w:p w14:paraId="3A055CFD" w14:textId="77777777" w:rsidR="00B21CEC" w:rsidRPr="00A1239E" w:rsidRDefault="00B21CEC" w:rsidP="00B21CEC">
      <w:pPr>
        <w:widowControl/>
        <w:spacing w:line="360" w:lineRule="auto"/>
        <w:ind w:firstLineChars="200" w:firstLine="480"/>
        <w:rPr>
          <w:rFonts w:ascii="宋体" w:hAnsi="宋体"/>
          <w:sz w:val="24"/>
        </w:rPr>
      </w:pPr>
      <w:r w:rsidRPr="00A1239E">
        <w:rPr>
          <w:rFonts w:ascii="宋体" w:hAnsi="宋体" w:hint="eastAsia"/>
          <w:sz w:val="24"/>
        </w:rPr>
        <w:t>传统消费服务行业是指那些产品或者服务在市场上存续时间比较长的，形成了一定的消费基础和消费习惯的行业，主要包括食品饮料、医药生物、纺织服装、商业零售、家电、轻工、餐饮旅游、农林牧渔、汽车、电子、传媒等行业。</w:t>
      </w:r>
    </w:p>
    <w:p w14:paraId="7ACD1812" w14:textId="77777777" w:rsidR="00B21CEC" w:rsidRPr="00A1239E" w:rsidRDefault="00B21CEC" w:rsidP="00B21CEC">
      <w:pPr>
        <w:widowControl/>
        <w:spacing w:line="360" w:lineRule="auto"/>
        <w:ind w:firstLineChars="200" w:firstLine="480"/>
        <w:rPr>
          <w:rFonts w:ascii="宋体" w:hAnsi="宋体"/>
          <w:sz w:val="24"/>
        </w:rPr>
      </w:pPr>
      <w:r w:rsidRPr="00A1239E">
        <w:rPr>
          <w:rFonts w:ascii="宋体" w:hAnsi="宋体" w:hint="eastAsia"/>
          <w:sz w:val="24"/>
        </w:rPr>
        <w:t>随着人口结构、居民生活方式的变化，在经济转型、技术创新、移动互联网兴起、消费人群结构变化的大环境下，不断涌现出新的消费产品或者服务模式，比如可穿戴设备、消费电子、电商、体育教育产业等，这些新兴消费领域未来仍然会不断涌现，与此相关的新兴消费行业也在本基金定义的消费服务行业范畴内。</w:t>
      </w:r>
    </w:p>
    <w:p w14:paraId="2921534A" w14:textId="77777777" w:rsidR="00B21CEC" w:rsidRPr="00A1239E" w:rsidRDefault="00B21CEC" w:rsidP="00B21CEC">
      <w:pPr>
        <w:widowControl/>
        <w:spacing w:line="360" w:lineRule="auto"/>
        <w:ind w:firstLineChars="200" w:firstLine="480"/>
        <w:rPr>
          <w:rFonts w:ascii="宋体" w:hAnsi="宋体"/>
          <w:sz w:val="24"/>
        </w:rPr>
      </w:pPr>
      <w:r w:rsidRPr="00A1239E">
        <w:rPr>
          <w:rFonts w:ascii="宋体" w:hAnsi="宋体" w:hint="eastAsia"/>
          <w:sz w:val="24"/>
        </w:rPr>
        <w:t>未来，为了适应经济社会发展的需要，本基金管理人可根据整体经济、行业的发展变化，动态调整对于消费服务行业范畴的定义。</w:t>
      </w:r>
    </w:p>
    <w:p w14:paraId="7E851552" w14:textId="77777777" w:rsidR="00B21CEC" w:rsidRPr="00A1239E" w:rsidRDefault="00B21CEC" w:rsidP="00B21CEC">
      <w:pPr>
        <w:widowControl/>
        <w:spacing w:line="360" w:lineRule="auto"/>
        <w:ind w:firstLineChars="200" w:firstLine="480"/>
        <w:rPr>
          <w:rFonts w:ascii="宋体" w:hAnsi="宋体"/>
          <w:sz w:val="24"/>
        </w:rPr>
      </w:pPr>
      <w:r w:rsidRPr="00A1239E">
        <w:rPr>
          <w:rFonts w:ascii="宋体" w:hAnsi="宋体" w:hint="eastAsia"/>
          <w:sz w:val="24"/>
        </w:rPr>
        <w:t>（2）行业配置</w:t>
      </w:r>
    </w:p>
    <w:p w14:paraId="528FEA04" w14:textId="77777777" w:rsidR="00B21CEC" w:rsidRPr="00A1239E" w:rsidRDefault="00B21CEC" w:rsidP="00B21CEC">
      <w:pPr>
        <w:widowControl/>
        <w:spacing w:line="360" w:lineRule="auto"/>
        <w:ind w:firstLineChars="200" w:firstLine="480"/>
        <w:rPr>
          <w:rFonts w:ascii="宋体" w:hAnsi="宋体"/>
          <w:sz w:val="24"/>
        </w:rPr>
      </w:pPr>
      <w:r w:rsidRPr="00A1239E">
        <w:rPr>
          <w:rFonts w:ascii="宋体" w:hAnsi="宋体" w:hint="eastAsia"/>
          <w:sz w:val="24"/>
        </w:rPr>
        <w:t>本基金主要通过对消费服务各子行业的基本面、国家政策、行业整合机会、行业市场表现、主题投资机会以及行业的估值情况进行综合考察，基于对各子行业的发展前景和整体投资机会的分析进行子行业之间的合理配置和灵活调整。</w:t>
      </w:r>
    </w:p>
    <w:p w14:paraId="761185C6" w14:textId="77777777" w:rsidR="00B21CEC" w:rsidRPr="00A1239E" w:rsidRDefault="00B21CEC" w:rsidP="00B21CEC">
      <w:pPr>
        <w:widowControl/>
        <w:spacing w:line="360" w:lineRule="auto"/>
        <w:ind w:firstLineChars="200" w:firstLine="480"/>
        <w:rPr>
          <w:rFonts w:ascii="宋体" w:hAnsi="宋体"/>
          <w:sz w:val="24"/>
        </w:rPr>
      </w:pPr>
      <w:r w:rsidRPr="00A1239E">
        <w:rPr>
          <w:rFonts w:ascii="宋体" w:hAnsi="宋体" w:hint="eastAsia"/>
          <w:sz w:val="24"/>
        </w:rPr>
        <w:t>（3）股票选择</w:t>
      </w:r>
    </w:p>
    <w:p w14:paraId="1945F378" w14:textId="77777777" w:rsidR="00B21CEC" w:rsidRPr="00A1239E" w:rsidRDefault="00B21CEC" w:rsidP="00B21CEC">
      <w:pPr>
        <w:widowControl/>
        <w:spacing w:line="360" w:lineRule="auto"/>
        <w:ind w:firstLineChars="200" w:firstLine="480"/>
        <w:rPr>
          <w:rFonts w:ascii="宋体" w:hAnsi="宋体"/>
          <w:sz w:val="24"/>
        </w:rPr>
      </w:pPr>
      <w:r w:rsidRPr="00A1239E">
        <w:rPr>
          <w:rFonts w:ascii="宋体" w:hAnsi="宋体" w:hint="eastAsia"/>
          <w:sz w:val="24"/>
        </w:rPr>
        <w:t>本基金将充分发挥研究团队自下而上的选股能力，基于对个股深入的基本面研究和细致的实地调研，精选股票构建股票投资组合。具体分以下几个层次：</w:t>
      </w:r>
    </w:p>
    <w:p w14:paraId="2B9A03DC" w14:textId="77777777" w:rsidR="00B21CEC" w:rsidRPr="00A1239E" w:rsidRDefault="00B21CEC" w:rsidP="00B21CEC">
      <w:pPr>
        <w:widowControl/>
        <w:spacing w:line="360" w:lineRule="auto"/>
        <w:ind w:firstLineChars="200" w:firstLine="480"/>
        <w:rPr>
          <w:rFonts w:ascii="宋体" w:hAnsi="宋体"/>
          <w:sz w:val="24"/>
        </w:rPr>
      </w:pPr>
      <w:r w:rsidRPr="00A1239E">
        <w:rPr>
          <w:rFonts w:ascii="宋体" w:hAnsi="宋体" w:hint="eastAsia"/>
          <w:sz w:val="24"/>
        </w:rPr>
        <w:lastRenderedPageBreak/>
        <w:t>1）品质筛选</w:t>
      </w:r>
    </w:p>
    <w:p w14:paraId="4E92CA6A" w14:textId="77777777" w:rsidR="00B21CEC" w:rsidRPr="00A1239E" w:rsidRDefault="00B21CEC" w:rsidP="00B21CEC">
      <w:pPr>
        <w:widowControl/>
        <w:spacing w:line="360" w:lineRule="auto"/>
        <w:ind w:firstLineChars="200" w:firstLine="480"/>
        <w:rPr>
          <w:rFonts w:ascii="宋体" w:hAnsi="宋体"/>
          <w:sz w:val="24"/>
        </w:rPr>
      </w:pPr>
      <w:r w:rsidRPr="00A1239E">
        <w:rPr>
          <w:rFonts w:ascii="宋体" w:hAnsi="宋体" w:hint="eastAsia"/>
          <w:sz w:val="24"/>
        </w:rPr>
        <w:t>筛选出在公司治理、财务及管理品质上符合基本品质要求的公司，构建备选股票池。主要筛选指标包括：</w:t>
      </w:r>
    </w:p>
    <w:p w14:paraId="706C26E3" w14:textId="77777777" w:rsidR="00B21CEC" w:rsidRPr="00A1239E" w:rsidRDefault="00B21CEC" w:rsidP="00B21CEC">
      <w:pPr>
        <w:widowControl/>
        <w:spacing w:line="360" w:lineRule="auto"/>
        <w:ind w:firstLineChars="200" w:firstLine="480"/>
        <w:rPr>
          <w:rFonts w:ascii="宋体" w:hAnsi="宋体"/>
          <w:sz w:val="24"/>
        </w:rPr>
      </w:pPr>
      <w:r w:rsidRPr="00A1239E">
        <w:rPr>
          <w:rFonts w:ascii="宋体" w:hAnsi="宋体"/>
          <w:sz w:val="24"/>
        </w:rPr>
        <w:t></w:t>
      </w:r>
      <w:r w:rsidRPr="00A1239E">
        <w:rPr>
          <w:rFonts w:ascii="宋体" w:hAnsi="宋体"/>
          <w:sz w:val="24"/>
        </w:rPr>
        <w:tab/>
      </w:r>
      <w:r w:rsidRPr="00A1239E">
        <w:rPr>
          <w:rFonts w:ascii="宋体" w:hAnsi="宋体" w:hint="eastAsia"/>
          <w:sz w:val="24"/>
        </w:rPr>
        <w:t>盈利能力指标（如</w:t>
      </w:r>
      <w:r w:rsidRPr="00A1239E">
        <w:rPr>
          <w:rFonts w:ascii="宋体" w:hAnsi="宋体"/>
          <w:sz w:val="24"/>
        </w:rPr>
        <w:t>P/E</w:t>
      </w:r>
      <w:r w:rsidRPr="00A1239E">
        <w:rPr>
          <w:rFonts w:ascii="宋体" w:hAnsi="宋体" w:hint="eastAsia"/>
          <w:sz w:val="24"/>
        </w:rPr>
        <w:t>、</w:t>
      </w:r>
      <w:r w:rsidRPr="00A1239E">
        <w:rPr>
          <w:rFonts w:ascii="宋体" w:hAnsi="宋体"/>
          <w:sz w:val="24"/>
        </w:rPr>
        <w:t>P/Cash Flow</w:t>
      </w:r>
      <w:r w:rsidRPr="00A1239E">
        <w:rPr>
          <w:rFonts w:ascii="宋体" w:hAnsi="宋体" w:hint="eastAsia"/>
          <w:sz w:val="24"/>
        </w:rPr>
        <w:t>、</w:t>
      </w:r>
      <w:r w:rsidRPr="00A1239E">
        <w:rPr>
          <w:rFonts w:ascii="宋体" w:hAnsi="宋体"/>
          <w:sz w:val="24"/>
        </w:rPr>
        <w:t>P/FCF</w:t>
      </w:r>
      <w:r w:rsidRPr="00A1239E">
        <w:rPr>
          <w:rFonts w:ascii="宋体" w:hAnsi="宋体" w:hint="eastAsia"/>
          <w:sz w:val="24"/>
        </w:rPr>
        <w:t>、</w:t>
      </w:r>
      <w:r w:rsidRPr="00A1239E">
        <w:rPr>
          <w:rFonts w:ascii="宋体" w:hAnsi="宋体"/>
          <w:sz w:val="24"/>
        </w:rPr>
        <w:t>P/S</w:t>
      </w:r>
      <w:r w:rsidRPr="00A1239E">
        <w:rPr>
          <w:rFonts w:ascii="宋体" w:hAnsi="宋体" w:hint="eastAsia"/>
          <w:sz w:val="24"/>
        </w:rPr>
        <w:t>、</w:t>
      </w:r>
      <w:r w:rsidRPr="00A1239E">
        <w:rPr>
          <w:rFonts w:ascii="宋体" w:hAnsi="宋体"/>
          <w:sz w:val="24"/>
        </w:rPr>
        <w:t>P/EBIT</w:t>
      </w:r>
      <w:r w:rsidRPr="00A1239E">
        <w:rPr>
          <w:rFonts w:ascii="宋体" w:hAnsi="宋体" w:hint="eastAsia"/>
          <w:sz w:val="24"/>
        </w:rPr>
        <w:t>等）</w:t>
      </w:r>
    </w:p>
    <w:p w14:paraId="001CBF44" w14:textId="77777777" w:rsidR="00B21CEC" w:rsidRPr="00A1239E" w:rsidRDefault="00B21CEC" w:rsidP="00B21CEC">
      <w:pPr>
        <w:widowControl/>
        <w:spacing w:line="360" w:lineRule="auto"/>
        <w:ind w:firstLineChars="200" w:firstLine="480"/>
        <w:rPr>
          <w:rFonts w:ascii="宋体" w:hAnsi="宋体"/>
          <w:sz w:val="24"/>
        </w:rPr>
      </w:pPr>
      <w:r w:rsidRPr="00A1239E">
        <w:rPr>
          <w:rFonts w:ascii="宋体" w:hAnsi="宋体"/>
          <w:sz w:val="24"/>
        </w:rPr>
        <w:t></w:t>
      </w:r>
      <w:r w:rsidRPr="00A1239E">
        <w:rPr>
          <w:rFonts w:ascii="宋体" w:hAnsi="宋体"/>
          <w:sz w:val="24"/>
        </w:rPr>
        <w:tab/>
      </w:r>
      <w:r w:rsidRPr="00A1239E">
        <w:rPr>
          <w:rFonts w:ascii="宋体" w:hAnsi="宋体" w:hint="eastAsia"/>
          <w:sz w:val="24"/>
        </w:rPr>
        <w:t>经营效率指标（如</w:t>
      </w:r>
      <w:r w:rsidRPr="00A1239E">
        <w:rPr>
          <w:rFonts w:ascii="宋体" w:hAnsi="宋体"/>
          <w:sz w:val="24"/>
        </w:rPr>
        <w:t>ROE</w:t>
      </w:r>
      <w:r w:rsidRPr="00A1239E">
        <w:rPr>
          <w:rFonts w:ascii="宋体" w:hAnsi="宋体" w:hint="eastAsia"/>
          <w:sz w:val="24"/>
        </w:rPr>
        <w:t>、</w:t>
      </w:r>
      <w:r w:rsidRPr="00A1239E">
        <w:rPr>
          <w:rFonts w:ascii="宋体" w:hAnsi="宋体"/>
          <w:sz w:val="24"/>
        </w:rPr>
        <w:t>ROA</w:t>
      </w:r>
      <w:r w:rsidRPr="00A1239E">
        <w:rPr>
          <w:rFonts w:ascii="宋体" w:hAnsi="宋体" w:hint="eastAsia"/>
          <w:sz w:val="24"/>
        </w:rPr>
        <w:t>、</w:t>
      </w:r>
      <w:r w:rsidRPr="00A1239E">
        <w:rPr>
          <w:rFonts w:ascii="宋体" w:hAnsi="宋体"/>
          <w:sz w:val="24"/>
        </w:rPr>
        <w:t>Return on operating assets</w:t>
      </w:r>
      <w:r w:rsidRPr="00A1239E">
        <w:rPr>
          <w:rFonts w:ascii="宋体" w:hAnsi="宋体" w:hint="eastAsia"/>
          <w:sz w:val="24"/>
        </w:rPr>
        <w:t>等）</w:t>
      </w:r>
    </w:p>
    <w:p w14:paraId="69E23D49" w14:textId="77777777" w:rsidR="00B21CEC" w:rsidRPr="00A1239E" w:rsidRDefault="00B21CEC" w:rsidP="00B21CEC">
      <w:pPr>
        <w:widowControl/>
        <w:spacing w:line="360" w:lineRule="auto"/>
        <w:ind w:firstLineChars="200" w:firstLine="480"/>
        <w:rPr>
          <w:rFonts w:ascii="宋体" w:hAnsi="宋体"/>
          <w:sz w:val="24"/>
        </w:rPr>
      </w:pPr>
      <w:r w:rsidRPr="00A1239E">
        <w:rPr>
          <w:rFonts w:ascii="宋体" w:hAnsi="宋体"/>
          <w:sz w:val="24"/>
        </w:rPr>
        <w:t></w:t>
      </w:r>
      <w:r w:rsidRPr="00A1239E">
        <w:rPr>
          <w:rFonts w:ascii="宋体" w:hAnsi="宋体"/>
          <w:sz w:val="24"/>
        </w:rPr>
        <w:tab/>
      </w:r>
      <w:r w:rsidRPr="00A1239E">
        <w:rPr>
          <w:rFonts w:ascii="宋体" w:hAnsi="宋体" w:hint="eastAsia"/>
          <w:sz w:val="24"/>
        </w:rPr>
        <w:t>财务状况指标（如</w:t>
      </w:r>
      <w:r w:rsidRPr="00A1239E">
        <w:rPr>
          <w:rFonts w:ascii="宋体" w:hAnsi="宋体"/>
          <w:sz w:val="24"/>
        </w:rPr>
        <w:t>D/A</w:t>
      </w:r>
      <w:r w:rsidRPr="00A1239E">
        <w:rPr>
          <w:rFonts w:ascii="宋体" w:hAnsi="宋体" w:hint="eastAsia"/>
          <w:sz w:val="24"/>
        </w:rPr>
        <w:t>、流动比率等）</w:t>
      </w:r>
    </w:p>
    <w:p w14:paraId="27561275" w14:textId="77777777" w:rsidR="00B21CEC" w:rsidRPr="00A1239E" w:rsidRDefault="00B21CEC" w:rsidP="00B21CEC">
      <w:pPr>
        <w:widowControl/>
        <w:spacing w:line="360" w:lineRule="auto"/>
        <w:ind w:firstLineChars="200" w:firstLine="480"/>
        <w:rPr>
          <w:rFonts w:ascii="宋体" w:hAnsi="宋体"/>
          <w:sz w:val="24"/>
        </w:rPr>
      </w:pPr>
      <w:r w:rsidRPr="00A1239E">
        <w:rPr>
          <w:rFonts w:ascii="宋体" w:hAnsi="宋体" w:hint="eastAsia"/>
          <w:sz w:val="24"/>
        </w:rPr>
        <w:t>2）价值评估</w:t>
      </w:r>
    </w:p>
    <w:p w14:paraId="2C0EDAD0" w14:textId="77777777" w:rsidR="00B21CEC" w:rsidRPr="00A1239E" w:rsidRDefault="00B21CEC" w:rsidP="00B21CEC">
      <w:pPr>
        <w:widowControl/>
        <w:spacing w:line="360" w:lineRule="auto"/>
        <w:ind w:firstLineChars="200" w:firstLine="480"/>
        <w:rPr>
          <w:rFonts w:ascii="宋体" w:hAnsi="宋体"/>
          <w:sz w:val="24"/>
        </w:rPr>
      </w:pPr>
      <w:r w:rsidRPr="00A1239E">
        <w:rPr>
          <w:rFonts w:ascii="宋体" w:hAnsi="宋体" w:hint="eastAsia"/>
          <w:sz w:val="24"/>
        </w:rPr>
        <w:t>股票估值水平的高低将最终决定投资回报率的高低。由于驱动公司价值创造的因素不同，本基金将借鉴市场通用估值理念，针对不同类型公司以及公司发展中所处的不同阶段，采用不同的价值评估指标（如PE、PB、EV/EBITDA、DCF模型等）对公司的内在价值进行评估，筛选出估值具有吸引力的公司作为投资目标。</w:t>
      </w:r>
    </w:p>
    <w:p w14:paraId="50ED1BE7" w14:textId="77777777" w:rsidR="00B21CEC" w:rsidRPr="00A1239E" w:rsidRDefault="00B21CEC" w:rsidP="00B21CEC">
      <w:pPr>
        <w:widowControl/>
        <w:spacing w:line="360" w:lineRule="auto"/>
        <w:ind w:firstLineChars="200" w:firstLine="480"/>
        <w:rPr>
          <w:rFonts w:ascii="宋体" w:hAnsi="宋体"/>
          <w:sz w:val="24"/>
        </w:rPr>
      </w:pPr>
      <w:r w:rsidRPr="00A1239E">
        <w:rPr>
          <w:rFonts w:ascii="宋体" w:hAnsi="宋体" w:hint="eastAsia"/>
          <w:sz w:val="24"/>
        </w:rPr>
        <w:t>最后，本基金根据对个股价值的评估和市场机会的判断构建股票组合，其中投资于消费服务类行业的公司股票不低于非现金基金资产的80%。</w:t>
      </w:r>
    </w:p>
    <w:p w14:paraId="33544B8E" w14:textId="77777777" w:rsidR="00B21CEC" w:rsidRPr="00A1239E" w:rsidRDefault="00B21CEC" w:rsidP="00B21CEC">
      <w:pPr>
        <w:widowControl/>
        <w:spacing w:line="360" w:lineRule="auto"/>
        <w:ind w:firstLineChars="200" w:firstLine="480"/>
        <w:rPr>
          <w:rFonts w:ascii="宋体" w:hAnsi="宋体"/>
          <w:sz w:val="24"/>
        </w:rPr>
      </w:pPr>
      <w:r w:rsidRPr="00A1239E">
        <w:rPr>
          <w:rFonts w:ascii="宋体" w:hAnsi="宋体" w:hint="eastAsia"/>
          <w:sz w:val="24"/>
        </w:rPr>
        <w:t>3、债券投资</w:t>
      </w:r>
    </w:p>
    <w:p w14:paraId="43E349DF" w14:textId="77777777" w:rsidR="00B21CEC" w:rsidRPr="00A1239E" w:rsidRDefault="00B21CEC" w:rsidP="00B21CEC">
      <w:pPr>
        <w:widowControl/>
        <w:spacing w:line="360" w:lineRule="auto"/>
        <w:ind w:firstLineChars="200" w:firstLine="480"/>
        <w:rPr>
          <w:rFonts w:ascii="宋体" w:hAnsi="宋体"/>
          <w:sz w:val="24"/>
        </w:rPr>
      </w:pPr>
      <w:r w:rsidRPr="00A1239E">
        <w:rPr>
          <w:rFonts w:ascii="宋体" w:hAnsi="宋体" w:hint="eastAsia"/>
          <w:sz w:val="24"/>
        </w:rPr>
        <w:t>在债券投资方面，本基金可投资于国债、央行票据、金融债、企业债和可转换债券等债券品种。本基金的债券投资采取主动的投资管理方式，获得与风险相匹配的投资收益，以实现在一定程度上规避股票市场的系统性风险和保证基金资产的流动性。</w:t>
      </w:r>
    </w:p>
    <w:p w14:paraId="0195CE33" w14:textId="77777777" w:rsidR="00B21CEC" w:rsidRPr="00A1239E" w:rsidRDefault="00B21CEC" w:rsidP="00B21CEC">
      <w:pPr>
        <w:widowControl/>
        <w:spacing w:line="360" w:lineRule="auto"/>
        <w:ind w:firstLineChars="200" w:firstLine="480"/>
        <w:rPr>
          <w:rFonts w:ascii="宋体" w:hAnsi="宋体"/>
          <w:sz w:val="24"/>
        </w:rPr>
      </w:pPr>
      <w:r w:rsidRPr="00A1239E">
        <w:rPr>
          <w:rFonts w:ascii="宋体" w:hAnsi="宋体" w:hint="eastAsia"/>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控制策略、期限结构配置策略、类属配置策略、骑乘策略、杠杆放大策略和换券等多种策略，获取债券市场的长期稳定收益。</w:t>
      </w:r>
    </w:p>
    <w:p w14:paraId="6B143A5D" w14:textId="77777777" w:rsidR="00B21CEC" w:rsidRPr="00A1239E" w:rsidRDefault="00B21CEC" w:rsidP="00B21CEC">
      <w:pPr>
        <w:widowControl/>
        <w:spacing w:line="360" w:lineRule="auto"/>
        <w:ind w:firstLineChars="200" w:firstLine="480"/>
        <w:rPr>
          <w:rFonts w:ascii="宋体" w:hAnsi="宋体"/>
          <w:sz w:val="24"/>
        </w:rPr>
      </w:pPr>
      <w:r w:rsidRPr="00A1239E">
        <w:rPr>
          <w:rFonts w:ascii="宋体" w:hAnsi="宋体" w:hint="eastAsia"/>
          <w:sz w:val="24"/>
        </w:rPr>
        <w:t>4、权证投资</w:t>
      </w:r>
    </w:p>
    <w:p w14:paraId="020FF8B4" w14:textId="77777777" w:rsidR="00B21CEC" w:rsidRPr="00A1239E" w:rsidRDefault="00B21CEC" w:rsidP="00B21CEC">
      <w:pPr>
        <w:widowControl/>
        <w:spacing w:line="360" w:lineRule="auto"/>
        <w:ind w:firstLineChars="200" w:firstLine="480"/>
        <w:rPr>
          <w:rFonts w:ascii="宋体" w:hAnsi="宋体"/>
          <w:sz w:val="24"/>
        </w:rPr>
      </w:pPr>
      <w:r w:rsidRPr="00A1239E">
        <w:rPr>
          <w:rFonts w:ascii="宋体" w:hAnsi="宋体" w:hint="eastAsia"/>
          <w:sz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14:paraId="39C4B43C" w14:textId="77777777" w:rsidR="00B21CEC" w:rsidRPr="00A1239E" w:rsidRDefault="00B21CEC" w:rsidP="00B21CEC">
      <w:pPr>
        <w:widowControl/>
        <w:spacing w:line="360" w:lineRule="auto"/>
        <w:ind w:firstLineChars="200" w:firstLine="480"/>
        <w:rPr>
          <w:rFonts w:ascii="宋体" w:hAnsi="宋体"/>
          <w:sz w:val="24"/>
        </w:rPr>
      </w:pPr>
      <w:r w:rsidRPr="00A1239E">
        <w:rPr>
          <w:rFonts w:ascii="宋体" w:hAnsi="宋体" w:hint="eastAsia"/>
          <w:sz w:val="24"/>
        </w:rPr>
        <w:lastRenderedPageBreak/>
        <w:t>5、资产支持证券投资</w:t>
      </w:r>
    </w:p>
    <w:p w14:paraId="4A432708" w14:textId="77777777" w:rsidR="00B21CEC" w:rsidRPr="00A1239E" w:rsidRDefault="00B21CEC" w:rsidP="00B21CEC">
      <w:pPr>
        <w:widowControl/>
        <w:spacing w:line="360" w:lineRule="auto"/>
        <w:ind w:firstLineChars="200" w:firstLine="480"/>
        <w:rPr>
          <w:rFonts w:ascii="宋体" w:hAnsi="宋体"/>
          <w:sz w:val="24"/>
        </w:rPr>
      </w:pPr>
      <w:r w:rsidRPr="00A1239E">
        <w:rPr>
          <w:rFonts w:ascii="宋体" w:hAnsi="宋体" w:hint="eastAsia"/>
          <w:sz w:val="24"/>
        </w:rPr>
        <w:t>本基金投资资产支持证券将综合运用久期管理、收益率曲线、个券选择和把握市场交易机会等积极策略，在严格控制风险的情况下，通过信用研究和流动性管理，选择风险调整后的收益高的品种进行投资，以期获得长期稳定收益。</w:t>
      </w:r>
    </w:p>
    <w:p w14:paraId="0D3D4875" w14:textId="77777777" w:rsidR="00B21CEC" w:rsidRPr="00A1239E" w:rsidRDefault="00B21CEC" w:rsidP="00B21CEC">
      <w:pPr>
        <w:widowControl/>
        <w:spacing w:line="360" w:lineRule="auto"/>
        <w:ind w:firstLineChars="200" w:firstLine="480"/>
        <w:rPr>
          <w:rFonts w:ascii="宋体" w:hAnsi="宋体"/>
          <w:sz w:val="24"/>
        </w:rPr>
      </w:pPr>
      <w:r w:rsidRPr="00A1239E">
        <w:rPr>
          <w:rFonts w:ascii="宋体" w:hAnsi="宋体" w:hint="eastAsia"/>
          <w:sz w:val="24"/>
        </w:rPr>
        <w:t>6、股指期货投资</w:t>
      </w:r>
    </w:p>
    <w:p w14:paraId="03116F39" w14:textId="77777777" w:rsidR="00B21CEC" w:rsidRPr="00A1239E" w:rsidRDefault="00B21CEC" w:rsidP="00B21CEC">
      <w:pPr>
        <w:widowControl/>
        <w:spacing w:line="360" w:lineRule="auto"/>
        <w:ind w:firstLineChars="200" w:firstLine="480"/>
        <w:rPr>
          <w:rFonts w:ascii="宋体" w:hAnsi="宋体"/>
          <w:sz w:val="24"/>
        </w:rPr>
      </w:pPr>
      <w:r w:rsidRPr="00A1239E">
        <w:rPr>
          <w:rFonts w:ascii="宋体" w:hAnsi="宋体" w:hint="eastAsia"/>
          <w:sz w:val="24"/>
        </w:rPr>
        <w:t xml:space="preserve">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 </w:t>
      </w:r>
    </w:p>
    <w:p w14:paraId="4EE49275" w14:textId="77777777" w:rsidR="0087559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14:paraId="31D3678D" w14:textId="77777777" w:rsidR="00B527CE" w:rsidRPr="00A1239E" w:rsidRDefault="00B527CE" w:rsidP="00E12F50">
      <w:pPr>
        <w:spacing w:line="360" w:lineRule="auto"/>
        <w:ind w:firstLineChars="200" w:firstLine="482"/>
        <w:rPr>
          <w:b/>
          <w:color w:val="000000"/>
          <w:kern w:val="0"/>
          <w:sz w:val="24"/>
        </w:rPr>
      </w:pPr>
      <w:r w:rsidRPr="00A1239E">
        <w:rPr>
          <w:b/>
          <w:color w:val="000000"/>
          <w:kern w:val="0"/>
          <w:sz w:val="24"/>
        </w:rPr>
        <w:t>（</w:t>
      </w:r>
      <w:r w:rsidR="00B21CEC" w:rsidRPr="00A1239E">
        <w:rPr>
          <w:rFonts w:hint="eastAsia"/>
          <w:b/>
          <w:color w:val="000000"/>
          <w:kern w:val="0"/>
          <w:sz w:val="24"/>
        </w:rPr>
        <w:t>四</w:t>
      </w:r>
      <w:r w:rsidRPr="00A1239E">
        <w:rPr>
          <w:b/>
          <w:color w:val="000000"/>
          <w:kern w:val="0"/>
          <w:sz w:val="24"/>
        </w:rPr>
        <w:t>）业绩比较基准</w:t>
      </w:r>
    </w:p>
    <w:p w14:paraId="16385CEC" w14:textId="1D7DD19D" w:rsidR="00B21CEC" w:rsidRPr="00A1239E" w:rsidRDefault="00025BF6" w:rsidP="00B21CEC">
      <w:pPr>
        <w:spacing w:line="360" w:lineRule="auto"/>
        <w:ind w:firstLineChars="200" w:firstLine="480"/>
        <w:rPr>
          <w:rFonts w:ascii="宋体" w:hAnsi="宋体"/>
          <w:sz w:val="24"/>
        </w:rPr>
      </w:pPr>
      <w:r w:rsidRPr="000B5E50">
        <w:rPr>
          <w:sz w:val="24"/>
        </w:rPr>
        <w:t>85%×</w:t>
      </w:r>
      <w:r w:rsidRPr="000B5E50">
        <w:rPr>
          <w:sz w:val="24"/>
        </w:rPr>
        <w:t>中证内地消费主题指数</w:t>
      </w:r>
      <w:r w:rsidRPr="000B5E50">
        <w:rPr>
          <w:sz w:val="24"/>
        </w:rPr>
        <w:t>+15%×</w:t>
      </w:r>
      <w:r w:rsidRPr="000B5E50">
        <w:rPr>
          <w:sz w:val="24"/>
        </w:rPr>
        <w:t>中证综合债券指数</w:t>
      </w:r>
    </w:p>
    <w:p w14:paraId="0B519544" w14:textId="7EDF480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其中股票投资比较基准为中证内地消费主题指数，债券投资比较基准为</w:t>
      </w:r>
      <w:r w:rsidR="00025BF6" w:rsidRPr="000B5E50">
        <w:rPr>
          <w:sz w:val="24"/>
        </w:rPr>
        <w:t>中证综合债券指数</w:t>
      </w:r>
      <w:r w:rsidRPr="00A1239E">
        <w:rPr>
          <w:rFonts w:ascii="宋体" w:hAnsi="宋体" w:hint="eastAsia"/>
          <w:sz w:val="24"/>
        </w:rPr>
        <w:t>。</w:t>
      </w:r>
    </w:p>
    <w:p w14:paraId="53D808C6"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本基金股票部分主要投资于消费服务行业股票。中证内地消费主题指数从中证 800成份股中，选取可选消费、主要消费板块中市值最大的50 只消费类股票组成，主要覆盖食品饮料、交运设备、商业贸易、农林牧渔、纺织服装、医药生物等行业，反映沪深A 股市场中消费主题类公司股票的整体表现，较为适合作为本基金股票组合的业绩比较基准。</w:t>
      </w:r>
    </w:p>
    <w:p w14:paraId="21D5812D" w14:textId="77777777" w:rsidR="00B006AB" w:rsidRPr="00A1239E" w:rsidRDefault="00B21CEC" w:rsidP="00E12F50">
      <w:pPr>
        <w:widowControl/>
        <w:spacing w:line="360" w:lineRule="auto"/>
        <w:ind w:firstLineChars="200" w:firstLine="480"/>
        <w:rPr>
          <w:rFonts w:ascii="宋体" w:hAnsi="宋体"/>
          <w:sz w:val="24"/>
        </w:rPr>
      </w:pPr>
      <w:r w:rsidRPr="00A1239E">
        <w:rPr>
          <w:rFonts w:ascii="宋体" w:hAnsi="宋体" w:hint="eastAsia"/>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p>
    <w:p w14:paraId="16C96EBF" w14:textId="77777777" w:rsidR="00B527CE" w:rsidRPr="00A1239E" w:rsidRDefault="00B527CE" w:rsidP="00E12F50">
      <w:pPr>
        <w:widowControl/>
        <w:spacing w:line="360" w:lineRule="auto"/>
        <w:ind w:firstLineChars="200" w:firstLine="482"/>
        <w:rPr>
          <w:b/>
          <w:color w:val="000000"/>
          <w:kern w:val="0"/>
          <w:sz w:val="24"/>
        </w:rPr>
      </w:pPr>
      <w:bookmarkStart w:id="56" w:name="_Toc109059036"/>
      <w:bookmarkStart w:id="57" w:name="_Toc109059037"/>
      <w:bookmarkEnd w:id="56"/>
      <w:bookmarkEnd w:id="57"/>
      <w:r w:rsidRPr="00A1239E">
        <w:rPr>
          <w:b/>
          <w:color w:val="000000"/>
          <w:kern w:val="0"/>
          <w:sz w:val="24"/>
        </w:rPr>
        <w:t>（</w:t>
      </w:r>
      <w:r w:rsidR="00B21CEC" w:rsidRPr="00A1239E">
        <w:rPr>
          <w:rFonts w:hint="eastAsia"/>
          <w:b/>
          <w:color w:val="000000"/>
          <w:kern w:val="0"/>
          <w:sz w:val="24"/>
        </w:rPr>
        <w:t>五</w:t>
      </w:r>
      <w:r w:rsidRPr="00A1239E">
        <w:rPr>
          <w:b/>
          <w:color w:val="000000"/>
          <w:kern w:val="0"/>
          <w:sz w:val="24"/>
        </w:rPr>
        <w:t>）</w:t>
      </w:r>
      <w:r w:rsidR="00B21CEC" w:rsidRPr="00A1239E">
        <w:rPr>
          <w:rFonts w:hint="eastAsia"/>
          <w:b/>
          <w:color w:val="000000"/>
          <w:kern w:val="0"/>
          <w:sz w:val="24"/>
        </w:rPr>
        <w:t>风险收益特征</w:t>
      </w:r>
    </w:p>
    <w:p w14:paraId="48AA4F3B" w14:textId="77777777" w:rsidR="00533F8D" w:rsidRPr="00A1239E" w:rsidRDefault="00B21CEC" w:rsidP="00E12F50">
      <w:pPr>
        <w:spacing w:line="360" w:lineRule="auto"/>
        <w:ind w:firstLineChars="200" w:firstLine="480"/>
        <w:rPr>
          <w:rFonts w:ascii="宋体" w:hAnsi="宋体"/>
          <w:sz w:val="24"/>
        </w:rPr>
      </w:pPr>
      <w:r w:rsidRPr="00A1239E">
        <w:rPr>
          <w:rFonts w:ascii="宋体" w:hAnsi="宋体" w:hint="eastAsia"/>
          <w:sz w:val="24"/>
        </w:rPr>
        <w:t>本基金是一只股票型基金，其预期风险与预期收益高于混合型基金、债券型</w:t>
      </w:r>
      <w:r w:rsidRPr="00A1239E">
        <w:rPr>
          <w:rFonts w:ascii="宋体" w:hAnsi="宋体" w:hint="eastAsia"/>
          <w:sz w:val="24"/>
        </w:rPr>
        <w:lastRenderedPageBreak/>
        <w:t>基金和货币市场基金，属于承担较高预期风险、预期收益较高的证券投资基金品种。</w:t>
      </w:r>
    </w:p>
    <w:p w14:paraId="48AE6CF7" w14:textId="77777777" w:rsidR="00B527CE" w:rsidRPr="00A1239E" w:rsidRDefault="00B527CE" w:rsidP="00E12F50">
      <w:pPr>
        <w:spacing w:line="360" w:lineRule="auto"/>
        <w:ind w:firstLineChars="200" w:firstLine="482"/>
        <w:rPr>
          <w:b/>
          <w:bCs/>
          <w:color w:val="000000"/>
          <w:sz w:val="24"/>
          <w:szCs w:val="21"/>
        </w:rPr>
      </w:pPr>
      <w:bookmarkStart w:id="58" w:name="_Toc109059043"/>
      <w:r w:rsidRPr="00A1239E">
        <w:rPr>
          <w:b/>
          <w:bCs/>
          <w:color w:val="000000"/>
          <w:sz w:val="24"/>
          <w:szCs w:val="21"/>
        </w:rPr>
        <w:t>（</w:t>
      </w:r>
      <w:r w:rsidR="00B21CEC" w:rsidRPr="00A1239E">
        <w:rPr>
          <w:rFonts w:hint="eastAsia"/>
          <w:b/>
          <w:bCs/>
          <w:color w:val="000000"/>
          <w:sz w:val="24"/>
          <w:szCs w:val="21"/>
        </w:rPr>
        <w:t>六</w:t>
      </w:r>
      <w:r w:rsidRPr="00A1239E">
        <w:rPr>
          <w:b/>
          <w:bCs/>
          <w:color w:val="000000"/>
          <w:sz w:val="24"/>
          <w:szCs w:val="21"/>
        </w:rPr>
        <w:t>）投资决策依据和投资程序</w:t>
      </w:r>
      <w:bookmarkEnd w:id="58"/>
    </w:p>
    <w:p w14:paraId="66971419"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1、投资决策依据</w:t>
      </w:r>
    </w:p>
    <w:p w14:paraId="4CEAF127"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（1）国家有关法律法规和基金合同的有关规定；</w:t>
      </w:r>
    </w:p>
    <w:p w14:paraId="6C32387C"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（2）公司投资及风险控制政策；</w:t>
      </w:r>
    </w:p>
    <w:p w14:paraId="5DADECA6"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（3）宏观经济发展态势、证券市场运行环境和走势，以及上市公司的基本面；</w:t>
      </w:r>
    </w:p>
    <w:p w14:paraId="745C8307"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（4）投资对象的预期收益和预期风险的匹配关系，本基金将在承担适度风险的范围内，选择收益风险配比最佳的品种进行投资。</w:t>
      </w:r>
    </w:p>
    <w:p w14:paraId="1C1BA4DF"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2、投资决策机制</w:t>
      </w:r>
    </w:p>
    <w:p w14:paraId="6B90C644"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14:paraId="2C1314F1"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基金经理的主要职责是在投资决策委员会确定的资产配置范围内构建和调整投资组合，并向中央交易室下达投资指令。</w:t>
      </w:r>
    </w:p>
    <w:p w14:paraId="73172D4D"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中央交易室负责交易执行和一线监控。通过严格的交易制度和实时的一线监控功能，保证基金经理的投资指令在合法、合规的前提下得到高效的执行。</w:t>
      </w:r>
    </w:p>
    <w:p w14:paraId="5B31D550"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3、投资管理流程</w:t>
      </w:r>
    </w:p>
    <w:p w14:paraId="21D13F19"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 xml:space="preserve">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 </w:t>
      </w:r>
    </w:p>
    <w:p w14:paraId="736E5E2C"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 xml:space="preserve">（1）研究部宏观分析师、策略分析师、行业分析师、信用分析师、数量分析师各自独立完成相应的研究报告，为投资决策提供依据； </w:t>
      </w:r>
    </w:p>
    <w:p w14:paraId="6C1FB1BF"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（2）投资决策委员会每月召开投资决策会议，对资产配置比例提出指导性意见，并讨论股票、债券的投资重点等；</w:t>
      </w:r>
    </w:p>
    <w:p w14:paraId="16F2DEA8"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3）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w:t>
      </w:r>
      <w:r w:rsidRPr="00A1239E">
        <w:rPr>
          <w:rFonts w:ascii="宋体" w:hAnsi="宋体" w:hint="eastAsia"/>
          <w:sz w:val="24"/>
        </w:rPr>
        <w:lastRenderedPageBreak/>
        <w:t xml:space="preserve">风险控制的要求，在权限范围内制定具体的投资组合方案； </w:t>
      </w:r>
    </w:p>
    <w:p w14:paraId="7E5486A7"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 xml:space="preserve">（4）基金经理根据基金投资组合方案，向中央交易室下达交易指令； </w:t>
      </w:r>
    </w:p>
    <w:p w14:paraId="0BBEBAA5"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 xml:space="preserve">（5）交易指令通过风控系统的自动合规核查后，由中央交易室执行，中央交易室对交易情况及时反馈； </w:t>
      </w:r>
    </w:p>
    <w:p w14:paraId="2F0AF6BA"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（6）基金经理对每日交易执行情况进行回顾，并审视基金投资组合的变动情况；</w:t>
      </w:r>
    </w:p>
    <w:p w14:paraId="52A80C8B"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（7）风险管理部定期完成有关投资风险监控报告，量化投资部定期完成基金业绩评估报告。</w:t>
      </w:r>
    </w:p>
    <w:p w14:paraId="13F61B92" w14:textId="77777777" w:rsidR="007764CF" w:rsidRPr="00A1239E" w:rsidRDefault="00B21CEC" w:rsidP="00E12F50">
      <w:pPr>
        <w:spacing w:line="360" w:lineRule="auto"/>
        <w:ind w:firstLineChars="200" w:firstLine="480"/>
        <w:rPr>
          <w:rFonts w:ascii="宋体" w:hAnsi="宋体"/>
          <w:sz w:val="24"/>
        </w:rPr>
      </w:pPr>
      <w:r w:rsidRPr="00A1239E">
        <w:rPr>
          <w:rFonts w:ascii="宋体" w:hAnsi="宋体" w:hint="eastAsia"/>
          <w:sz w:val="24"/>
        </w:rPr>
        <w:t>投资决策委员会有权根据市场变化和实际情况的需要，对上述投资管理程序作出调整。</w:t>
      </w:r>
    </w:p>
    <w:p w14:paraId="638C792B" w14:textId="77777777" w:rsidR="00B527CE" w:rsidRPr="00A1239E" w:rsidRDefault="00B527CE" w:rsidP="00E12F50">
      <w:pPr>
        <w:spacing w:line="360" w:lineRule="auto"/>
        <w:ind w:firstLineChars="200" w:firstLine="482"/>
        <w:rPr>
          <w:b/>
          <w:bCs/>
          <w:color w:val="000000"/>
          <w:sz w:val="24"/>
          <w:szCs w:val="21"/>
        </w:rPr>
      </w:pPr>
      <w:r w:rsidRPr="00A1239E">
        <w:rPr>
          <w:b/>
          <w:bCs/>
          <w:color w:val="000000"/>
          <w:sz w:val="24"/>
          <w:szCs w:val="21"/>
        </w:rPr>
        <w:t>（</w:t>
      </w:r>
      <w:r w:rsidR="00B21CEC" w:rsidRPr="00A1239E">
        <w:rPr>
          <w:rFonts w:hint="eastAsia"/>
          <w:b/>
          <w:bCs/>
          <w:color w:val="000000"/>
          <w:sz w:val="24"/>
          <w:szCs w:val="21"/>
        </w:rPr>
        <w:t>七</w:t>
      </w:r>
      <w:r w:rsidRPr="00A1239E">
        <w:rPr>
          <w:b/>
          <w:bCs/>
          <w:color w:val="000000"/>
          <w:sz w:val="24"/>
          <w:szCs w:val="21"/>
        </w:rPr>
        <w:t>）投资组合限制</w:t>
      </w:r>
    </w:p>
    <w:p w14:paraId="1F114B41" w14:textId="77777777" w:rsidR="00521198" w:rsidRPr="00A1239E" w:rsidRDefault="00521198" w:rsidP="00E12F50">
      <w:pPr>
        <w:spacing w:line="360" w:lineRule="auto"/>
        <w:ind w:firstLineChars="200" w:firstLine="480"/>
        <w:rPr>
          <w:rFonts w:ascii="宋体" w:hAnsi="宋体"/>
          <w:sz w:val="24"/>
        </w:rPr>
      </w:pPr>
      <w:r w:rsidRPr="00A1239E">
        <w:rPr>
          <w:rFonts w:ascii="宋体" w:hAnsi="宋体" w:hint="eastAsia"/>
          <w:sz w:val="24"/>
        </w:rPr>
        <w:t>1.组合限制</w:t>
      </w:r>
    </w:p>
    <w:p w14:paraId="7580ADEA"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本基金的投资组合应遵循以下限制：</w:t>
      </w:r>
    </w:p>
    <w:p w14:paraId="649CD7C7"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1）股票资产占基金资产的80%-95%，其中投资于消费服务类行业的公司股票不低于非现金基金资产的80%；其余资产投资于债券、中期票据、货币市场工具、权证、资产支持证券、股指期货以及法律法规或中国证监会允许基金投资的其他证券品种；</w:t>
      </w:r>
    </w:p>
    <w:p w14:paraId="700ECB2D"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（2）每个交易日日终在扣除股指期货合约需缴纳的交易保证金后，保持不低于基金资产净值5%的现金或者到期日在一年以内的政府债券；</w:t>
      </w:r>
    </w:p>
    <w:p w14:paraId="02956E0B"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（3）本基金持有一家公司发行的证券，其市值不超过基金资产净值的10%；</w:t>
      </w:r>
    </w:p>
    <w:p w14:paraId="39AB56AA"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（4）本基金管理人管理的全部基金持有一家公司发行的证券，不超过该证券的10%；</w:t>
      </w:r>
    </w:p>
    <w:p w14:paraId="7D289A36"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（5）本基金持有的全部权证，其市值不得超过基金资产净值的3%；</w:t>
      </w:r>
    </w:p>
    <w:p w14:paraId="19B11463"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（6）本基金管理人管理的全部基金持有的同一权证，不得超过该权证的   10%；</w:t>
      </w:r>
    </w:p>
    <w:p w14:paraId="3967DCBA"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（7）本基金在任何交易日买入权证的总金额，不得超过上一交易日基金资产净值的0.5%；</w:t>
      </w:r>
    </w:p>
    <w:p w14:paraId="608B9F57"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（8）本基金投资于同一原始权益人的各类资产支持证券的比例，不得超过基金资产净值的10%；</w:t>
      </w:r>
    </w:p>
    <w:p w14:paraId="676CA94A"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lastRenderedPageBreak/>
        <w:t>（9）本基金持有的全部资产支持证券，其市值不得超过基金资产净值的20%；</w:t>
      </w:r>
    </w:p>
    <w:p w14:paraId="4EA7702C"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（10）本基金持有的同一(指同一信用级别)资产支持证券的比例，不得超过该资产支持证券规模的10%；</w:t>
      </w:r>
    </w:p>
    <w:p w14:paraId="08871E3B"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（11）本基金管理人管理的全部基金投资于同一原始权益人的各类资产支持证券，不得超过其各类资产支持证券合计规模的10%；</w:t>
      </w:r>
    </w:p>
    <w:p w14:paraId="429F7388"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（12）本基金应投资于信用级别评级为BBB以上(含BBB)的资产支持证券。基金持有资产支持证券期间，如果其信用等级下降、不再符合投资标准，应在评级报告发布之日起3个月内予以全部卖出；</w:t>
      </w:r>
    </w:p>
    <w:p w14:paraId="7A2007C9"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（13）基金财产参与股票发行申购，本基金所申报的金额不超过本基金的总资产，本基金所申报的股票数量不超过拟发行股票公司本次发行股票的总量；</w:t>
      </w:r>
    </w:p>
    <w:p w14:paraId="39D7B2FD"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（14）基金总资产不超过基金净资产的140%；本基金进入全国银行间同业市场进行债券回购的资金余额不得超过基金资产净值的40%</w:t>
      </w:r>
      <w:r w:rsidR="00914413" w:rsidRPr="00914413">
        <w:rPr>
          <w:rFonts w:ascii="宋体" w:hAnsi="宋体" w:hint="eastAsia"/>
          <w:sz w:val="24"/>
        </w:rPr>
        <w:t>，本基金进入全国银行间同业市场进行债券回购的最长期限为1年</w:t>
      </w:r>
      <w:r w:rsidR="002C26B7">
        <w:rPr>
          <w:rFonts w:ascii="宋体" w:hAnsi="宋体" w:hint="eastAsia"/>
          <w:sz w:val="24"/>
        </w:rPr>
        <w:t>，</w:t>
      </w:r>
      <w:r w:rsidR="00914413" w:rsidRPr="00914413">
        <w:rPr>
          <w:rFonts w:ascii="宋体" w:hAnsi="宋体" w:hint="eastAsia"/>
          <w:sz w:val="24"/>
        </w:rPr>
        <w:t>债券回购到期后不得展期</w:t>
      </w:r>
      <w:r w:rsidRPr="00A1239E">
        <w:rPr>
          <w:rFonts w:ascii="宋体" w:hAnsi="宋体" w:hint="eastAsia"/>
          <w:sz w:val="24"/>
        </w:rPr>
        <w:t>；</w:t>
      </w:r>
    </w:p>
    <w:p w14:paraId="22FA6F40"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（15）本基金在任何交易日日终，持有的买入股指期货合约价值，不得超过基金资产净值的10%；</w:t>
      </w:r>
    </w:p>
    <w:p w14:paraId="7C8AADD5"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（16）本基金在任何交易日日终，持有的买入期货合约价值与有价证券市值之和</w:t>
      </w:r>
      <w:r w:rsidR="002C26B7">
        <w:rPr>
          <w:rFonts w:ascii="宋体" w:hAnsi="宋体" w:hint="eastAsia"/>
          <w:sz w:val="24"/>
        </w:rPr>
        <w:t>，</w:t>
      </w:r>
      <w:r w:rsidRPr="00A1239E">
        <w:rPr>
          <w:rFonts w:ascii="宋体" w:hAnsi="宋体" w:hint="eastAsia"/>
          <w:sz w:val="24"/>
        </w:rPr>
        <w:t>不得超过基金资产净值的95%。其中，有价证券指股票、债券（不含到期日在一年以内的政府债券）、权证、资产支持证券、买入返售金融资产（不含质押式回购）等；</w:t>
      </w:r>
    </w:p>
    <w:p w14:paraId="6F3BBE6F"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（17）本基金在任何交易日日终，持有的卖出期货合约价值不得超过基金持有的股票总市值的20%；</w:t>
      </w:r>
    </w:p>
    <w:p w14:paraId="6205A47B"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（18）本基金所持有的股票市值和买入、卖出股指期货合约价值，合计（轧差计算）应当符合基金合同关于股票投资比例的有关约定，即占基金资产的80%-95%；</w:t>
      </w:r>
    </w:p>
    <w:p w14:paraId="0D83DBC7"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（19）本基金在任何交易日内交易（不包括平仓）的股指期货合约的成交金额不得超过上一交易日基金资产净值的20%；</w:t>
      </w:r>
    </w:p>
    <w:p w14:paraId="169313A6"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（20）法律法规及中国证监会规定的和基金合同约定的其他投资限制。</w:t>
      </w:r>
    </w:p>
    <w:p w14:paraId="23657D2E"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因证券/期货市场波动、上市公司/证券发行人合并、基金规模变动、股权分置改革中支付对价等基金管理人之外的因素致使基金投资比例不符合上述规定投资比例的，基金管理人应当在10个交易日内进行调整，但中国证监会规定的特殊</w:t>
      </w:r>
      <w:r w:rsidRPr="00A1239E">
        <w:rPr>
          <w:rFonts w:ascii="宋体" w:hAnsi="宋体" w:hint="eastAsia"/>
          <w:sz w:val="24"/>
        </w:rPr>
        <w:lastRenderedPageBreak/>
        <w:t>情形除外。法律法规另有规定的，从其规定。</w:t>
      </w:r>
    </w:p>
    <w:p w14:paraId="07801832"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基金管理人应当自基金转型实施日起6个月内使基金的投资组合比例符合基金合同的有关约定。在上述期间内，本基金的投资范围、投资策略应当符合基金合同的约定。基金托管人对基金的投资的监督与检查自基金合同生效日起开始。</w:t>
      </w:r>
    </w:p>
    <w:p w14:paraId="582CD868" w14:textId="77777777" w:rsidR="00B21CEC" w:rsidRPr="00A1239E" w:rsidRDefault="00B21CEC" w:rsidP="00B21CEC">
      <w:pPr>
        <w:spacing w:line="360" w:lineRule="auto"/>
        <w:ind w:firstLineChars="200" w:firstLine="480"/>
        <w:rPr>
          <w:rFonts w:ascii="宋体" w:hAnsi="宋体"/>
          <w:sz w:val="24"/>
        </w:rPr>
      </w:pPr>
      <w:r w:rsidRPr="00A1239E">
        <w:rPr>
          <w:rFonts w:ascii="宋体" w:hAnsi="宋体" w:hint="eastAsia"/>
          <w:sz w:val="24"/>
        </w:rPr>
        <w:t>法律法规对上述投资组合比例限制进行变更的，以变更后的规定为准。法律法规或监管部门取消上述限制，如适用于本基金，基金管理人在履行适当程序后，则本基金投资不再受相关限制。</w:t>
      </w:r>
    </w:p>
    <w:p w14:paraId="4B76E7FF" w14:textId="77777777" w:rsidR="00521198" w:rsidRPr="00A1239E" w:rsidRDefault="00B21CEC" w:rsidP="00CA1507">
      <w:pPr>
        <w:autoSpaceDE w:val="0"/>
        <w:autoSpaceDN w:val="0"/>
        <w:adjustRightInd w:val="0"/>
        <w:spacing w:line="360" w:lineRule="auto"/>
        <w:ind w:firstLineChars="200" w:firstLine="480"/>
        <w:jc w:val="left"/>
        <w:rPr>
          <w:rFonts w:ascii="宋体" w:hAnsi="宋体"/>
          <w:sz w:val="24"/>
        </w:rPr>
      </w:pPr>
      <w:r w:rsidRPr="00A1239E">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BAEEFCA" w14:textId="77777777" w:rsidR="00724F7E" w:rsidRDefault="00204747" w:rsidP="007F4E39">
      <w:pPr>
        <w:autoSpaceDE w:val="0"/>
        <w:autoSpaceDN w:val="0"/>
        <w:adjustRightInd w:val="0"/>
        <w:spacing w:line="360" w:lineRule="auto"/>
        <w:ind w:firstLineChars="200" w:firstLine="480"/>
        <w:jc w:val="left"/>
        <w:rPr>
          <w:rFonts w:ascii="宋体" w:hAnsi="宋体"/>
          <w:sz w:val="24"/>
        </w:rPr>
      </w:pPr>
      <w:r w:rsidRPr="00A1239E">
        <w:rPr>
          <w:rFonts w:ascii="宋体" w:hAnsi="宋体"/>
          <w:sz w:val="24"/>
        </w:rPr>
        <w:t>2</w:t>
      </w:r>
      <w:r w:rsidRPr="00A1239E">
        <w:rPr>
          <w:rFonts w:ascii="宋体" w:hAnsi="宋体" w:hint="eastAsia"/>
          <w:sz w:val="24"/>
        </w:rPr>
        <w:t>.</w:t>
      </w:r>
      <w:r w:rsidRPr="00A1239E">
        <w:rPr>
          <w:rFonts w:ascii="宋体" w:hAnsi="宋体"/>
          <w:sz w:val="24"/>
        </w:rPr>
        <w:t>禁止行为</w:t>
      </w:r>
    </w:p>
    <w:p w14:paraId="7131DD2A" w14:textId="77777777" w:rsidR="00724F7E" w:rsidRDefault="00B21CEC" w:rsidP="007F4E39">
      <w:pPr>
        <w:autoSpaceDE w:val="0"/>
        <w:autoSpaceDN w:val="0"/>
        <w:adjustRightInd w:val="0"/>
        <w:spacing w:line="360" w:lineRule="auto"/>
        <w:ind w:firstLineChars="200" w:firstLine="480"/>
        <w:jc w:val="left"/>
        <w:rPr>
          <w:rFonts w:ascii="宋体" w:hAnsi="宋体"/>
          <w:sz w:val="24"/>
        </w:rPr>
      </w:pPr>
      <w:r w:rsidRPr="00A1239E">
        <w:rPr>
          <w:rFonts w:ascii="宋体" w:hAnsi="宋体" w:hint="eastAsia"/>
          <w:sz w:val="24"/>
        </w:rPr>
        <w:t>为维护基金份额持有人的合法权益，基金财产不得用于下列投资或者活动：</w:t>
      </w:r>
    </w:p>
    <w:p w14:paraId="20FE8AB9" w14:textId="77777777" w:rsidR="00724F7E" w:rsidRDefault="00B21CEC" w:rsidP="007F4E39">
      <w:pPr>
        <w:autoSpaceDE w:val="0"/>
        <w:autoSpaceDN w:val="0"/>
        <w:adjustRightInd w:val="0"/>
        <w:spacing w:line="360" w:lineRule="auto"/>
        <w:ind w:firstLineChars="200" w:firstLine="480"/>
        <w:jc w:val="left"/>
        <w:rPr>
          <w:rFonts w:ascii="宋体" w:hAnsi="宋体"/>
          <w:sz w:val="24"/>
        </w:rPr>
      </w:pPr>
      <w:r w:rsidRPr="00A1239E">
        <w:rPr>
          <w:rFonts w:ascii="宋体" w:hAnsi="宋体" w:hint="eastAsia"/>
          <w:sz w:val="24"/>
        </w:rPr>
        <w:t>(1)承销证券；</w:t>
      </w:r>
    </w:p>
    <w:p w14:paraId="601C956D" w14:textId="77777777" w:rsidR="00724F7E" w:rsidRDefault="00B21CEC" w:rsidP="007F4E39">
      <w:pPr>
        <w:autoSpaceDE w:val="0"/>
        <w:autoSpaceDN w:val="0"/>
        <w:adjustRightInd w:val="0"/>
        <w:spacing w:line="360" w:lineRule="auto"/>
        <w:ind w:firstLineChars="200" w:firstLine="480"/>
        <w:jc w:val="left"/>
        <w:rPr>
          <w:rFonts w:ascii="宋体" w:hAnsi="宋体"/>
          <w:sz w:val="24"/>
        </w:rPr>
      </w:pPr>
      <w:r w:rsidRPr="00A1239E">
        <w:rPr>
          <w:rFonts w:ascii="宋体" w:hAnsi="宋体" w:hint="eastAsia"/>
          <w:sz w:val="24"/>
        </w:rPr>
        <w:t>(2)违反规定向他人贷款或者提供担保；</w:t>
      </w:r>
    </w:p>
    <w:p w14:paraId="439D559B" w14:textId="77777777" w:rsidR="00724F7E" w:rsidRDefault="00B21CEC" w:rsidP="007F4E39">
      <w:pPr>
        <w:autoSpaceDE w:val="0"/>
        <w:autoSpaceDN w:val="0"/>
        <w:adjustRightInd w:val="0"/>
        <w:spacing w:line="360" w:lineRule="auto"/>
        <w:ind w:firstLineChars="200" w:firstLine="480"/>
        <w:jc w:val="left"/>
        <w:rPr>
          <w:rFonts w:ascii="宋体" w:hAnsi="宋体"/>
          <w:sz w:val="24"/>
        </w:rPr>
      </w:pPr>
      <w:r w:rsidRPr="00A1239E">
        <w:rPr>
          <w:rFonts w:ascii="宋体" w:hAnsi="宋体" w:hint="eastAsia"/>
          <w:sz w:val="24"/>
        </w:rPr>
        <w:t>(3)从事承担无限责任的投资；</w:t>
      </w:r>
    </w:p>
    <w:p w14:paraId="05EA0171" w14:textId="77777777" w:rsidR="00724F7E" w:rsidRDefault="00B21CEC" w:rsidP="007F4E39">
      <w:pPr>
        <w:autoSpaceDE w:val="0"/>
        <w:autoSpaceDN w:val="0"/>
        <w:adjustRightInd w:val="0"/>
        <w:spacing w:line="360" w:lineRule="auto"/>
        <w:ind w:firstLineChars="200" w:firstLine="480"/>
        <w:jc w:val="left"/>
        <w:rPr>
          <w:rFonts w:ascii="宋体" w:hAnsi="宋体"/>
          <w:sz w:val="24"/>
        </w:rPr>
      </w:pPr>
      <w:r w:rsidRPr="00A1239E">
        <w:rPr>
          <w:rFonts w:ascii="宋体" w:hAnsi="宋体" w:hint="eastAsia"/>
          <w:sz w:val="24"/>
        </w:rPr>
        <w:t>(4)买卖其他基金份额，但是中国证监会另有规定的除外；</w:t>
      </w:r>
    </w:p>
    <w:p w14:paraId="7D45EF43" w14:textId="77777777" w:rsidR="00724F7E" w:rsidRDefault="00B21CEC" w:rsidP="007F4E39">
      <w:pPr>
        <w:autoSpaceDE w:val="0"/>
        <w:autoSpaceDN w:val="0"/>
        <w:adjustRightInd w:val="0"/>
        <w:spacing w:line="360" w:lineRule="auto"/>
        <w:ind w:firstLineChars="200" w:firstLine="480"/>
        <w:jc w:val="left"/>
        <w:rPr>
          <w:rFonts w:ascii="宋体" w:hAnsi="宋体"/>
          <w:sz w:val="24"/>
        </w:rPr>
      </w:pPr>
      <w:r w:rsidRPr="00A1239E">
        <w:rPr>
          <w:rFonts w:ascii="宋体" w:hAnsi="宋体" w:hint="eastAsia"/>
          <w:sz w:val="24"/>
        </w:rPr>
        <w:t>(5)向其基金管理人、基金托管人出资；</w:t>
      </w:r>
    </w:p>
    <w:p w14:paraId="7EF8EBC6" w14:textId="77777777" w:rsidR="00724F7E" w:rsidRDefault="00B21CEC" w:rsidP="007F4E39">
      <w:pPr>
        <w:autoSpaceDE w:val="0"/>
        <w:autoSpaceDN w:val="0"/>
        <w:adjustRightInd w:val="0"/>
        <w:spacing w:line="360" w:lineRule="auto"/>
        <w:ind w:firstLineChars="200" w:firstLine="480"/>
        <w:jc w:val="left"/>
        <w:rPr>
          <w:rFonts w:ascii="宋体" w:hAnsi="宋体"/>
          <w:sz w:val="24"/>
        </w:rPr>
      </w:pPr>
      <w:r w:rsidRPr="00A1239E">
        <w:rPr>
          <w:rFonts w:ascii="宋体" w:hAnsi="宋体" w:hint="eastAsia"/>
          <w:sz w:val="24"/>
        </w:rPr>
        <w:t>(6)从事内幕交易、操纵证券交易价格及其他不正当的证券交易活动；</w:t>
      </w:r>
    </w:p>
    <w:p w14:paraId="2E7A16AC" w14:textId="77777777" w:rsidR="00724F7E" w:rsidRDefault="00B21CEC" w:rsidP="007F4E39">
      <w:pPr>
        <w:autoSpaceDE w:val="0"/>
        <w:autoSpaceDN w:val="0"/>
        <w:adjustRightInd w:val="0"/>
        <w:spacing w:line="360" w:lineRule="auto"/>
        <w:ind w:firstLineChars="200" w:firstLine="480"/>
        <w:jc w:val="left"/>
        <w:rPr>
          <w:rFonts w:ascii="宋体" w:hAnsi="宋体"/>
          <w:sz w:val="24"/>
        </w:rPr>
      </w:pPr>
      <w:r w:rsidRPr="00A1239E">
        <w:rPr>
          <w:rFonts w:ascii="宋体" w:hAnsi="宋体" w:hint="eastAsia"/>
          <w:sz w:val="24"/>
        </w:rPr>
        <w:t>(7)法律、行政法规和中国证监会规定禁止的其他活动。</w:t>
      </w:r>
    </w:p>
    <w:p w14:paraId="1CC4952F" w14:textId="77777777" w:rsidR="00B21CEC" w:rsidRPr="00A1239E" w:rsidRDefault="00B21CEC" w:rsidP="00CA1507">
      <w:pPr>
        <w:autoSpaceDE w:val="0"/>
        <w:autoSpaceDN w:val="0"/>
        <w:adjustRightInd w:val="0"/>
        <w:spacing w:line="360" w:lineRule="auto"/>
        <w:ind w:firstLineChars="200" w:firstLine="480"/>
        <w:jc w:val="left"/>
        <w:rPr>
          <w:rFonts w:ascii="宋体" w:hAnsi="宋体"/>
          <w:sz w:val="24"/>
        </w:rPr>
      </w:pPr>
      <w:r w:rsidRPr="00A1239E">
        <w:rPr>
          <w:rFonts w:ascii="宋体" w:hAnsi="宋体" w:hint="eastAsia"/>
          <w:sz w:val="24"/>
        </w:rPr>
        <w:t>如法律、行政法规或监管部门取消上述禁止性规定，如适用于本基金，则在履行适当程序后，本基金投资不再受上述规定的限制。</w:t>
      </w:r>
    </w:p>
    <w:p w14:paraId="3C9BF79A" w14:textId="77777777" w:rsidR="00724F7E" w:rsidRDefault="00B21CEC" w:rsidP="007F4E39">
      <w:pPr>
        <w:autoSpaceDE w:val="0"/>
        <w:autoSpaceDN w:val="0"/>
        <w:adjustRightInd w:val="0"/>
        <w:spacing w:line="360" w:lineRule="auto"/>
        <w:ind w:firstLineChars="200" w:firstLine="480"/>
        <w:jc w:val="left"/>
        <w:rPr>
          <w:rFonts w:ascii="宋体" w:hAnsi="宋体"/>
          <w:sz w:val="24"/>
        </w:rPr>
      </w:pPr>
      <w:r w:rsidRPr="00A1239E">
        <w:rPr>
          <w:rFonts w:ascii="宋体" w:hAnsi="宋体" w:hint="eastAsia"/>
          <w:sz w:val="24"/>
        </w:rPr>
        <w:t>(八)基金管理人代表基金行使股东和债权人权利的处理原则及方法</w:t>
      </w:r>
    </w:p>
    <w:p w14:paraId="4676AC61" w14:textId="77777777" w:rsidR="00724F7E" w:rsidRDefault="00B21CEC" w:rsidP="007F4E39">
      <w:pPr>
        <w:autoSpaceDE w:val="0"/>
        <w:autoSpaceDN w:val="0"/>
        <w:adjustRightInd w:val="0"/>
        <w:spacing w:line="360" w:lineRule="auto"/>
        <w:ind w:firstLineChars="200" w:firstLine="480"/>
        <w:jc w:val="left"/>
        <w:rPr>
          <w:rFonts w:ascii="宋体" w:hAnsi="宋体"/>
          <w:sz w:val="24"/>
        </w:rPr>
      </w:pPr>
      <w:r w:rsidRPr="00A1239E">
        <w:rPr>
          <w:rFonts w:ascii="宋体" w:hAnsi="宋体" w:hint="eastAsia"/>
          <w:sz w:val="24"/>
        </w:rPr>
        <w:t>1.基金管理人按照国家有关规定代表基金独立行使股东和债权人权利，保护基金份额持有人的利益；</w:t>
      </w:r>
    </w:p>
    <w:p w14:paraId="51BFF27C" w14:textId="77777777" w:rsidR="00724F7E" w:rsidRDefault="00B21CEC" w:rsidP="007F4E39">
      <w:pPr>
        <w:autoSpaceDE w:val="0"/>
        <w:autoSpaceDN w:val="0"/>
        <w:adjustRightInd w:val="0"/>
        <w:spacing w:line="360" w:lineRule="auto"/>
        <w:ind w:firstLineChars="200" w:firstLine="480"/>
        <w:jc w:val="left"/>
        <w:rPr>
          <w:rFonts w:ascii="宋体" w:hAnsi="宋体"/>
          <w:sz w:val="24"/>
        </w:rPr>
      </w:pPr>
      <w:r w:rsidRPr="00A1239E">
        <w:rPr>
          <w:rFonts w:ascii="宋体" w:hAnsi="宋体" w:hint="eastAsia"/>
          <w:sz w:val="24"/>
        </w:rPr>
        <w:t>2.不谋求对上市公司的控股，不参与所投资上市公司的经营管理；</w:t>
      </w:r>
    </w:p>
    <w:p w14:paraId="4BC65271" w14:textId="77777777" w:rsidR="00724F7E" w:rsidRDefault="00B21CEC" w:rsidP="007F4E39">
      <w:pPr>
        <w:autoSpaceDE w:val="0"/>
        <w:autoSpaceDN w:val="0"/>
        <w:adjustRightInd w:val="0"/>
        <w:spacing w:line="360" w:lineRule="auto"/>
        <w:ind w:firstLineChars="200" w:firstLine="480"/>
        <w:jc w:val="left"/>
        <w:rPr>
          <w:rFonts w:ascii="宋体" w:hAnsi="宋体"/>
          <w:sz w:val="24"/>
        </w:rPr>
      </w:pPr>
      <w:r w:rsidRPr="00A1239E">
        <w:rPr>
          <w:rFonts w:ascii="宋体" w:hAnsi="宋体" w:hint="eastAsia"/>
          <w:sz w:val="24"/>
        </w:rPr>
        <w:lastRenderedPageBreak/>
        <w:t>3.有利于基金财产的安全与增值；</w:t>
      </w:r>
    </w:p>
    <w:p w14:paraId="12559943" w14:textId="77777777" w:rsidR="00724F7E" w:rsidRDefault="00B21CEC" w:rsidP="007F4E39">
      <w:pPr>
        <w:autoSpaceDE w:val="0"/>
        <w:autoSpaceDN w:val="0"/>
        <w:adjustRightInd w:val="0"/>
        <w:spacing w:line="360" w:lineRule="auto"/>
        <w:ind w:firstLineChars="200" w:firstLine="480"/>
        <w:jc w:val="left"/>
        <w:rPr>
          <w:rFonts w:ascii="宋体" w:hAnsi="宋体"/>
          <w:sz w:val="24"/>
        </w:rPr>
      </w:pPr>
      <w:r w:rsidRPr="00A1239E">
        <w:rPr>
          <w:rFonts w:ascii="宋体" w:hAnsi="宋体" w:hint="eastAsia"/>
          <w:sz w:val="24"/>
        </w:rPr>
        <w:t>4.不通过关联交易为自身、雇员、授权代理人或任何存在利害关系的第三人牟取任何不当利益。</w:t>
      </w:r>
    </w:p>
    <w:p w14:paraId="78E55B81" w14:textId="77777777" w:rsidR="00724F7E" w:rsidRPr="007F4E39" w:rsidRDefault="00CF4AF4" w:rsidP="007F4E39">
      <w:pPr>
        <w:adjustRightInd w:val="0"/>
        <w:spacing w:line="360" w:lineRule="auto"/>
        <w:ind w:firstLineChars="200" w:firstLine="480"/>
        <w:rPr>
          <w:rFonts w:ascii="宋体" w:hAnsi="宋体"/>
          <w:sz w:val="24"/>
        </w:rPr>
      </w:pPr>
      <w:r w:rsidRPr="007F4E39">
        <w:rPr>
          <w:rFonts w:ascii="宋体" w:hAnsi="宋体"/>
          <w:sz w:val="24"/>
        </w:rPr>
        <w:t>（</w:t>
      </w:r>
      <w:r w:rsidRPr="007F4E39">
        <w:rPr>
          <w:rFonts w:ascii="宋体" w:hAnsi="宋体" w:hint="eastAsia"/>
          <w:sz w:val="24"/>
        </w:rPr>
        <w:t>九</w:t>
      </w:r>
      <w:r w:rsidRPr="007F4E39">
        <w:rPr>
          <w:rFonts w:ascii="宋体" w:hAnsi="宋体"/>
          <w:sz w:val="24"/>
        </w:rPr>
        <w:t>）基金的融资融券</w:t>
      </w:r>
    </w:p>
    <w:p w14:paraId="5F1EE8BA" w14:textId="77777777" w:rsidR="00E70D6C" w:rsidRDefault="00B21CEC" w:rsidP="00E70D6C">
      <w:pPr>
        <w:adjustRightInd w:val="0"/>
        <w:snapToGrid w:val="0"/>
        <w:spacing w:line="360" w:lineRule="auto"/>
        <w:ind w:firstLineChars="200" w:firstLine="480"/>
        <w:rPr>
          <w:sz w:val="24"/>
        </w:rPr>
      </w:pPr>
      <w:r w:rsidRPr="00A1239E">
        <w:rPr>
          <w:rFonts w:ascii="宋体" w:hAnsi="宋体" w:hint="eastAsia"/>
          <w:sz w:val="24"/>
        </w:rPr>
        <w:t>本基金可以根据届时有效的有关法律法规、政策和自律规则的规定进行融资融券。</w:t>
      </w:r>
      <w:bookmarkStart w:id="59" w:name="_Toc79392634"/>
    </w:p>
    <w:p w14:paraId="11F45E99" w14:textId="3FD3071B" w:rsidR="00724F7E" w:rsidRDefault="00E70D6C" w:rsidP="00E70D6C">
      <w:pPr>
        <w:adjustRightInd w:val="0"/>
        <w:spacing w:line="360" w:lineRule="auto"/>
        <w:ind w:firstLineChars="200" w:firstLine="480"/>
        <w:rPr>
          <w:rFonts w:ascii="宋体" w:hAnsi="宋体"/>
          <w:sz w:val="24"/>
        </w:rPr>
      </w:pPr>
      <w:r w:rsidRPr="008D6EAD">
        <w:rPr>
          <w:rFonts w:hAnsi="宋体"/>
          <w:sz w:val="24"/>
        </w:rPr>
        <w:t>（</w:t>
      </w:r>
      <w:r w:rsidRPr="008D6EAD">
        <w:rPr>
          <w:rFonts w:ascii="宋体" w:hAnsi="宋体" w:hint="eastAsia"/>
          <w:sz w:val="24"/>
        </w:rPr>
        <w:t>十</w:t>
      </w:r>
      <w:r w:rsidRPr="008D6EAD">
        <w:rPr>
          <w:rFonts w:ascii="宋体" w:hAnsi="宋体"/>
          <w:sz w:val="24"/>
        </w:rPr>
        <w:t>）</w:t>
      </w:r>
      <w:r w:rsidRPr="008D6EAD">
        <w:rPr>
          <w:rFonts w:ascii="宋体" w:hAnsi="宋体" w:hint="eastAsia"/>
          <w:sz w:val="24"/>
        </w:rPr>
        <w:t>基金投资组合报告</w:t>
      </w:r>
    </w:p>
    <w:p w14:paraId="32960F3B" w14:textId="77777777" w:rsidR="00C52253" w:rsidRPr="00340279" w:rsidRDefault="00C52253" w:rsidP="00C52253">
      <w:pPr>
        <w:spacing w:line="360" w:lineRule="auto"/>
        <w:ind w:firstLineChars="200" w:firstLine="480"/>
        <w:rPr>
          <w:rFonts w:ascii="宋体" w:hAnsi="宋体"/>
          <w:color w:val="000000"/>
          <w:sz w:val="24"/>
        </w:rPr>
      </w:pPr>
      <w:r>
        <w:rPr>
          <w:rFonts w:ascii="宋体" w:hAnsi="宋体" w:hint="eastAsia"/>
          <w:color w:val="000000"/>
          <w:sz w:val="24"/>
        </w:rPr>
        <w:t>本</w:t>
      </w:r>
      <w:r w:rsidRPr="00340279">
        <w:rPr>
          <w:rFonts w:ascii="宋体" w:hAnsi="宋体"/>
          <w:color w:val="000000"/>
          <w:sz w:val="24"/>
        </w:rPr>
        <w:t xml:space="preserve">基金管理人的董事会及董事保证本报告所载资料不存在虚假记载、误导性陈述或重大遗漏，并对其内容的真实性、准确性和完整性承担个别及连带责任。 </w:t>
      </w:r>
    </w:p>
    <w:p w14:paraId="41D317C3" w14:textId="77777777" w:rsidR="00C52253" w:rsidRDefault="00C52253" w:rsidP="00C52253">
      <w:pPr>
        <w:spacing w:before="50" w:line="360" w:lineRule="auto"/>
        <w:ind w:firstLineChars="200" w:firstLine="480"/>
        <w:rPr>
          <w:rFonts w:ascii="宋体" w:hAnsi="宋体"/>
          <w:color w:val="000000"/>
          <w:sz w:val="24"/>
        </w:rPr>
      </w:pPr>
      <w:r>
        <w:rPr>
          <w:rFonts w:ascii="宋体" w:hAnsi="宋体" w:hint="eastAsia"/>
          <w:color w:val="000000"/>
          <w:sz w:val="24"/>
        </w:rPr>
        <w:t>本</w:t>
      </w:r>
      <w:r w:rsidRPr="00340279">
        <w:rPr>
          <w:rFonts w:ascii="宋体" w:hAnsi="宋体"/>
          <w:color w:val="000000"/>
          <w:sz w:val="24"/>
        </w:rPr>
        <w:t>基金托管人中国建设银行股份有限公司根据本基金合同规定，于</w:t>
      </w:r>
      <w:r w:rsidRPr="00CD23FF">
        <w:rPr>
          <w:sz w:val="24"/>
        </w:rPr>
        <w:t>201</w:t>
      </w:r>
      <w:r>
        <w:rPr>
          <w:sz w:val="24"/>
        </w:rPr>
        <w:t>6</w:t>
      </w:r>
      <w:r w:rsidRPr="00CD23FF">
        <w:rPr>
          <w:sz w:val="24"/>
        </w:rPr>
        <w:t>年</w:t>
      </w:r>
      <w:r>
        <w:rPr>
          <w:sz w:val="24"/>
        </w:rPr>
        <w:t>4</w:t>
      </w:r>
      <w:r w:rsidRPr="00CD23FF">
        <w:rPr>
          <w:sz w:val="24"/>
        </w:rPr>
        <w:t>月</w:t>
      </w:r>
      <w:r>
        <w:rPr>
          <w:sz w:val="24"/>
        </w:rPr>
        <w:t>19</w:t>
      </w:r>
      <w:r w:rsidRPr="00CD23FF">
        <w:rPr>
          <w:sz w:val="24"/>
        </w:rPr>
        <w:t>日</w:t>
      </w:r>
      <w:r w:rsidRPr="00340279">
        <w:rPr>
          <w:rFonts w:ascii="宋体" w:hAnsi="宋体"/>
          <w:color w:val="000000"/>
          <w:sz w:val="24"/>
        </w:rPr>
        <w:t>复核了本报告中的财务指标、净值表现和投资组合报告等内容，保证复核内容不存在虚假记载、误导性陈述或者重大遗漏。</w:t>
      </w:r>
    </w:p>
    <w:p w14:paraId="5A4358B3" w14:textId="77777777" w:rsidR="00C52253" w:rsidRDefault="00C52253" w:rsidP="00C52253">
      <w:pPr>
        <w:spacing w:line="360" w:lineRule="auto"/>
        <w:ind w:firstLineChars="200" w:firstLine="480"/>
        <w:rPr>
          <w:rFonts w:ascii="宋体" w:hAnsi="宋体"/>
          <w:color w:val="000000"/>
          <w:sz w:val="24"/>
        </w:rPr>
      </w:pPr>
      <w:r w:rsidRPr="00CD23FF">
        <w:rPr>
          <w:sz w:val="24"/>
        </w:rPr>
        <w:t>本</w:t>
      </w:r>
      <w:r>
        <w:rPr>
          <w:rFonts w:hint="eastAsia"/>
          <w:sz w:val="24"/>
        </w:rPr>
        <w:t>投资组合</w:t>
      </w:r>
      <w:r w:rsidRPr="00CD23FF">
        <w:rPr>
          <w:sz w:val="24"/>
        </w:rPr>
        <w:t>报告期为</w:t>
      </w:r>
      <w:r w:rsidRPr="00414345">
        <w:rPr>
          <w:color w:val="000000"/>
          <w:sz w:val="24"/>
        </w:rPr>
        <w:t>2016</w:t>
      </w:r>
      <w:r w:rsidRPr="00414345">
        <w:rPr>
          <w:color w:val="000000"/>
          <w:sz w:val="24"/>
        </w:rPr>
        <w:t>年</w:t>
      </w:r>
      <w:r w:rsidRPr="00414345">
        <w:rPr>
          <w:color w:val="000000"/>
          <w:sz w:val="24"/>
        </w:rPr>
        <w:t>1</w:t>
      </w:r>
      <w:r w:rsidRPr="00414345">
        <w:rPr>
          <w:color w:val="000000"/>
          <w:sz w:val="24"/>
        </w:rPr>
        <w:t>月</w:t>
      </w:r>
      <w:r w:rsidRPr="00414345">
        <w:rPr>
          <w:color w:val="000000"/>
          <w:sz w:val="24"/>
        </w:rPr>
        <w:t>1</w:t>
      </w:r>
      <w:r w:rsidRPr="00414345">
        <w:rPr>
          <w:color w:val="000000"/>
          <w:sz w:val="24"/>
        </w:rPr>
        <w:t>日起至</w:t>
      </w:r>
      <w:r w:rsidRPr="00414345">
        <w:rPr>
          <w:color w:val="000000"/>
          <w:sz w:val="24"/>
        </w:rPr>
        <w:t>3</w:t>
      </w:r>
      <w:r w:rsidRPr="00414345">
        <w:rPr>
          <w:color w:val="000000"/>
          <w:sz w:val="24"/>
        </w:rPr>
        <w:t>月</w:t>
      </w:r>
      <w:r w:rsidRPr="00414345">
        <w:rPr>
          <w:color w:val="000000"/>
          <w:sz w:val="24"/>
        </w:rPr>
        <w:t>31</w:t>
      </w:r>
      <w:r w:rsidRPr="00414345">
        <w:rPr>
          <w:color w:val="000000"/>
          <w:sz w:val="24"/>
        </w:rPr>
        <w:t>日</w:t>
      </w:r>
      <w:r>
        <w:rPr>
          <w:rFonts w:ascii="宋体" w:hAnsi="宋体" w:hint="eastAsia"/>
          <w:color w:val="000000"/>
          <w:sz w:val="24"/>
        </w:rPr>
        <w:t>，所载财务数据未经审计师审计。</w:t>
      </w:r>
    </w:p>
    <w:p w14:paraId="3292B22C" w14:textId="158C34E7" w:rsidR="00E70D6C" w:rsidRPr="00F65263" w:rsidRDefault="00E70D6C" w:rsidP="00E70D6C">
      <w:pPr>
        <w:spacing w:line="360" w:lineRule="auto"/>
        <w:ind w:firstLineChars="200" w:firstLine="480"/>
        <w:rPr>
          <w:rFonts w:ascii="宋体" w:hAnsi="宋体"/>
          <w:color w:val="000000"/>
          <w:sz w:val="24"/>
        </w:rPr>
      </w:pPr>
    </w:p>
    <w:p w14:paraId="40CA0CD7" w14:textId="77777777" w:rsidR="00E70D6C" w:rsidRDefault="00E70D6C" w:rsidP="00E70D6C">
      <w:pPr>
        <w:numPr>
          <w:ilvl w:val="0"/>
          <w:numId w:val="80"/>
        </w:numPr>
        <w:spacing w:before="50" w:line="360" w:lineRule="auto"/>
        <w:ind w:hanging="774"/>
        <w:rPr>
          <w:rFonts w:ascii="宋体" w:hAnsi="宋体"/>
          <w:color w:val="000000"/>
          <w:sz w:val="24"/>
        </w:rPr>
      </w:pPr>
      <w:r>
        <w:rPr>
          <w:rFonts w:ascii="宋体" w:hAnsi="宋体" w:hint="eastAsia"/>
          <w:color w:val="000000"/>
          <w:sz w:val="24"/>
        </w:rPr>
        <w:t>报告期末基金资产组合情况</w:t>
      </w:r>
    </w:p>
    <w:tbl>
      <w:tblPr>
        <w:tblStyle w:val="12"/>
        <w:tblW w:w="8868" w:type="dxa"/>
        <w:jc w:val="center"/>
        <w:tblLayout w:type="fixed"/>
        <w:tblLook w:val="04A0" w:firstRow="1" w:lastRow="0" w:firstColumn="1" w:lastColumn="0" w:noHBand="0" w:noVBand="1"/>
      </w:tblPr>
      <w:tblGrid>
        <w:gridCol w:w="718"/>
        <w:gridCol w:w="3346"/>
        <w:gridCol w:w="2967"/>
        <w:gridCol w:w="1837"/>
      </w:tblGrid>
      <w:tr w:rsidR="00DF41A5" w:rsidRPr="00B96167" w14:paraId="174404EA" w14:textId="77777777" w:rsidTr="00B96167">
        <w:trPr>
          <w:jc w:val="center"/>
        </w:trPr>
        <w:tc>
          <w:tcPr>
            <w:tcW w:w="718" w:type="dxa"/>
            <w:vAlign w:val="center"/>
          </w:tcPr>
          <w:p w14:paraId="5FA68B07" w14:textId="196C4E41" w:rsidR="00DF41A5" w:rsidRPr="00B96167" w:rsidRDefault="00DF41A5" w:rsidP="00DF41A5">
            <w:pPr>
              <w:spacing w:before="29" w:line="288" w:lineRule="auto"/>
              <w:ind w:left="17"/>
              <w:jc w:val="center"/>
              <w:rPr>
                <w:kern w:val="0"/>
                <w:sz w:val="24"/>
              </w:rPr>
            </w:pPr>
            <w:r w:rsidRPr="00AE391D">
              <w:rPr>
                <w:color w:val="000000"/>
                <w:kern w:val="0"/>
                <w:sz w:val="24"/>
              </w:rPr>
              <w:t>序号</w:t>
            </w:r>
          </w:p>
        </w:tc>
        <w:tc>
          <w:tcPr>
            <w:tcW w:w="3346" w:type="dxa"/>
            <w:vAlign w:val="center"/>
          </w:tcPr>
          <w:p w14:paraId="13306AB4" w14:textId="6B02D2C7" w:rsidR="00DF41A5" w:rsidRPr="00B96167" w:rsidRDefault="00DF41A5" w:rsidP="00DF41A5">
            <w:pPr>
              <w:spacing w:before="29" w:line="288" w:lineRule="auto"/>
              <w:ind w:left="17"/>
              <w:jc w:val="center"/>
              <w:rPr>
                <w:kern w:val="0"/>
                <w:sz w:val="24"/>
              </w:rPr>
            </w:pPr>
            <w:r w:rsidRPr="00AE391D">
              <w:rPr>
                <w:color w:val="000000"/>
                <w:kern w:val="0"/>
                <w:sz w:val="24"/>
              </w:rPr>
              <w:t>项目</w:t>
            </w:r>
          </w:p>
        </w:tc>
        <w:tc>
          <w:tcPr>
            <w:tcW w:w="2967" w:type="dxa"/>
            <w:vAlign w:val="center"/>
          </w:tcPr>
          <w:p w14:paraId="437A4917" w14:textId="18106007" w:rsidR="00DF41A5" w:rsidRPr="00B96167" w:rsidRDefault="00DF41A5" w:rsidP="00DF41A5">
            <w:pPr>
              <w:spacing w:before="29" w:line="288" w:lineRule="auto"/>
              <w:ind w:left="17"/>
              <w:jc w:val="center"/>
              <w:rPr>
                <w:kern w:val="0"/>
                <w:sz w:val="24"/>
              </w:rPr>
            </w:pPr>
            <w:r w:rsidRPr="00AE391D">
              <w:rPr>
                <w:color w:val="000000"/>
                <w:kern w:val="0"/>
                <w:sz w:val="24"/>
              </w:rPr>
              <w:t>金额（元）</w:t>
            </w:r>
          </w:p>
        </w:tc>
        <w:tc>
          <w:tcPr>
            <w:tcW w:w="1837" w:type="dxa"/>
            <w:vAlign w:val="center"/>
          </w:tcPr>
          <w:p w14:paraId="4552DF0E" w14:textId="18A32AD3" w:rsidR="00DF41A5" w:rsidRPr="00B96167" w:rsidRDefault="00DF41A5" w:rsidP="00DF41A5">
            <w:pPr>
              <w:spacing w:before="29" w:line="288" w:lineRule="auto"/>
              <w:ind w:left="17"/>
              <w:jc w:val="center"/>
              <w:rPr>
                <w:kern w:val="0"/>
                <w:sz w:val="24"/>
              </w:rPr>
            </w:pPr>
            <w:r w:rsidRPr="00AE391D">
              <w:rPr>
                <w:color w:val="000000"/>
                <w:kern w:val="0"/>
                <w:sz w:val="24"/>
              </w:rPr>
              <w:t>占基金总资产的比例（％）</w:t>
            </w:r>
          </w:p>
        </w:tc>
      </w:tr>
      <w:tr w:rsidR="00DF41A5" w:rsidRPr="00B96167" w14:paraId="33DAF2B4" w14:textId="77777777" w:rsidTr="00B96167">
        <w:trPr>
          <w:jc w:val="center"/>
        </w:trPr>
        <w:tc>
          <w:tcPr>
            <w:tcW w:w="718" w:type="dxa"/>
            <w:vAlign w:val="center"/>
          </w:tcPr>
          <w:p w14:paraId="277D3CE8" w14:textId="46AE8F1C" w:rsidR="00DF41A5" w:rsidRPr="00B96167" w:rsidRDefault="00DF41A5" w:rsidP="00DF41A5">
            <w:pPr>
              <w:spacing w:before="29" w:line="288" w:lineRule="auto"/>
              <w:ind w:left="17"/>
              <w:jc w:val="center"/>
              <w:rPr>
                <w:kern w:val="0"/>
                <w:sz w:val="24"/>
              </w:rPr>
            </w:pPr>
            <w:r w:rsidRPr="00AE391D">
              <w:rPr>
                <w:color w:val="000000"/>
                <w:kern w:val="0"/>
                <w:sz w:val="24"/>
              </w:rPr>
              <w:t>1</w:t>
            </w:r>
          </w:p>
        </w:tc>
        <w:tc>
          <w:tcPr>
            <w:tcW w:w="3346" w:type="dxa"/>
            <w:vAlign w:val="center"/>
          </w:tcPr>
          <w:p w14:paraId="0A965718" w14:textId="31B4F053" w:rsidR="00DF41A5" w:rsidRPr="00B96167" w:rsidRDefault="00DF41A5" w:rsidP="00DF41A5">
            <w:pPr>
              <w:spacing w:before="29" w:line="288" w:lineRule="auto"/>
              <w:ind w:left="17"/>
              <w:jc w:val="left"/>
              <w:rPr>
                <w:kern w:val="0"/>
                <w:sz w:val="24"/>
              </w:rPr>
            </w:pPr>
            <w:r w:rsidRPr="00AE391D">
              <w:rPr>
                <w:color w:val="000000"/>
                <w:kern w:val="0"/>
                <w:sz w:val="24"/>
              </w:rPr>
              <w:t>权益投资</w:t>
            </w:r>
          </w:p>
        </w:tc>
        <w:tc>
          <w:tcPr>
            <w:tcW w:w="2967" w:type="dxa"/>
            <w:vAlign w:val="center"/>
          </w:tcPr>
          <w:p w14:paraId="4497D9C8" w14:textId="0574811D" w:rsidR="00DF41A5" w:rsidRPr="00B96167" w:rsidRDefault="00DF41A5" w:rsidP="00DF41A5">
            <w:pPr>
              <w:spacing w:before="29" w:line="288" w:lineRule="auto"/>
              <w:ind w:left="17"/>
              <w:jc w:val="right"/>
              <w:rPr>
                <w:kern w:val="0"/>
                <w:sz w:val="24"/>
              </w:rPr>
            </w:pPr>
            <w:r w:rsidRPr="00AE391D">
              <w:rPr>
                <w:color w:val="000000"/>
                <w:kern w:val="0"/>
                <w:sz w:val="24"/>
              </w:rPr>
              <w:t>29,375,873.41</w:t>
            </w:r>
          </w:p>
        </w:tc>
        <w:tc>
          <w:tcPr>
            <w:tcW w:w="1837" w:type="dxa"/>
            <w:vAlign w:val="center"/>
          </w:tcPr>
          <w:p w14:paraId="108AB1FD" w14:textId="6189EAA8" w:rsidR="00DF41A5" w:rsidRPr="00B96167" w:rsidRDefault="00DF41A5" w:rsidP="00DF41A5">
            <w:pPr>
              <w:spacing w:before="29" w:line="288" w:lineRule="auto"/>
              <w:ind w:left="17"/>
              <w:jc w:val="right"/>
              <w:rPr>
                <w:kern w:val="0"/>
                <w:sz w:val="24"/>
              </w:rPr>
            </w:pPr>
            <w:r w:rsidRPr="00AE391D">
              <w:rPr>
                <w:color w:val="000000"/>
                <w:kern w:val="0"/>
                <w:sz w:val="24"/>
              </w:rPr>
              <w:t>81.11</w:t>
            </w:r>
          </w:p>
        </w:tc>
      </w:tr>
      <w:tr w:rsidR="00DF41A5" w:rsidRPr="00B96167" w14:paraId="79C8A945" w14:textId="77777777" w:rsidTr="00B96167">
        <w:trPr>
          <w:jc w:val="center"/>
        </w:trPr>
        <w:tc>
          <w:tcPr>
            <w:tcW w:w="718" w:type="dxa"/>
            <w:vAlign w:val="center"/>
          </w:tcPr>
          <w:p w14:paraId="719DBB47" w14:textId="77777777" w:rsidR="00DF41A5" w:rsidRPr="00B96167" w:rsidRDefault="00DF41A5" w:rsidP="00DF41A5">
            <w:pPr>
              <w:spacing w:before="29" w:line="288" w:lineRule="auto"/>
              <w:ind w:left="17"/>
              <w:jc w:val="center"/>
              <w:rPr>
                <w:kern w:val="0"/>
                <w:sz w:val="24"/>
              </w:rPr>
            </w:pPr>
          </w:p>
        </w:tc>
        <w:tc>
          <w:tcPr>
            <w:tcW w:w="3346" w:type="dxa"/>
            <w:vAlign w:val="center"/>
          </w:tcPr>
          <w:p w14:paraId="4B269578" w14:textId="02FC26EC" w:rsidR="00DF41A5" w:rsidRPr="00B96167" w:rsidRDefault="00DF41A5" w:rsidP="00DF41A5">
            <w:pPr>
              <w:spacing w:before="29" w:line="288" w:lineRule="auto"/>
              <w:ind w:left="17"/>
              <w:jc w:val="left"/>
              <w:rPr>
                <w:kern w:val="0"/>
                <w:sz w:val="24"/>
              </w:rPr>
            </w:pPr>
            <w:r w:rsidRPr="00AE391D">
              <w:rPr>
                <w:color w:val="000000"/>
                <w:kern w:val="0"/>
                <w:sz w:val="24"/>
              </w:rPr>
              <w:t>其中：股票</w:t>
            </w:r>
          </w:p>
        </w:tc>
        <w:tc>
          <w:tcPr>
            <w:tcW w:w="2967" w:type="dxa"/>
            <w:vAlign w:val="center"/>
          </w:tcPr>
          <w:p w14:paraId="2240EE0B" w14:textId="1E6DD0D4" w:rsidR="00DF41A5" w:rsidRPr="00B96167" w:rsidRDefault="00DF41A5" w:rsidP="00DF41A5">
            <w:pPr>
              <w:spacing w:before="29" w:line="288" w:lineRule="auto"/>
              <w:ind w:left="17"/>
              <w:jc w:val="right"/>
              <w:rPr>
                <w:kern w:val="0"/>
                <w:sz w:val="24"/>
              </w:rPr>
            </w:pPr>
            <w:r w:rsidRPr="00AE391D">
              <w:rPr>
                <w:color w:val="000000"/>
                <w:kern w:val="0"/>
                <w:sz w:val="24"/>
              </w:rPr>
              <w:t>29,375,873.41</w:t>
            </w:r>
          </w:p>
        </w:tc>
        <w:tc>
          <w:tcPr>
            <w:tcW w:w="1837" w:type="dxa"/>
            <w:vAlign w:val="center"/>
          </w:tcPr>
          <w:p w14:paraId="2FF8E07B" w14:textId="75F1051E" w:rsidR="00DF41A5" w:rsidRPr="00B96167" w:rsidRDefault="00DF41A5" w:rsidP="00DF41A5">
            <w:pPr>
              <w:spacing w:before="29" w:line="288" w:lineRule="auto"/>
              <w:ind w:left="17"/>
              <w:jc w:val="right"/>
              <w:rPr>
                <w:kern w:val="0"/>
                <w:sz w:val="24"/>
              </w:rPr>
            </w:pPr>
            <w:r w:rsidRPr="00AE391D">
              <w:rPr>
                <w:color w:val="000000"/>
                <w:kern w:val="0"/>
                <w:sz w:val="24"/>
              </w:rPr>
              <w:t>81.11</w:t>
            </w:r>
          </w:p>
        </w:tc>
      </w:tr>
      <w:tr w:rsidR="00DF41A5" w:rsidRPr="00B96167" w14:paraId="5CF4FE1F" w14:textId="77777777" w:rsidTr="00B96167">
        <w:trPr>
          <w:jc w:val="center"/>
        </w:trPr>
        <w:tc>
          <w:tcPr>
            <w:tcW w:w="718" w:type="dxa"/>
            <w:vAlign w:val="center"/>
          </w:tcPr>
          <w:p w14:paraId="2212AD0F" w14:textId="3A5E5845" w:rsidR="00DF41A5" w:rsidRPr="00B96167" w:rsidRDefault="00DF41A5" w:rsidP="00DF41A5">
            <w:pPr>
              <w:spacing w:before="29" w:line="288" w:lineRule="auto"/>
              <w:ind w:left="17"/>
              <w:jc w:val="center"/>
              <w:rPr>
                <w:kern w:val="0"/>
                <w:sz w:val="24"/>
              </w:rPr>
            </w:pPr>
            <w:r w:rsidRPr="00AE391D">
              <w:rPr>
                <w:color w:val="000000"/>
                <w:kern w:val="0"/>
                <w:sz w:val="24"/>
              </w:rPr>
              <w:t>2</w:t>
            </w:r>
          </w:p>
        </w:tc>
        <w:tc>
          <w:tcPr>
            <w:tcW w:w="3346" w:type="dxa"/>
            <w:vAlign w:val="center"/>
          </w:tcPr>
          <w:p w14:paraId="4185EEFE" w14:textId="506D1905" w:rsidR="00DF41A5" w:rsidRPr="00B96167" w:rsidRDefault="00DF41A5" w:rsidP="00DF41A5">
            <w:pPr>
              <w:spacing w:before="29" w:line="288" w:lineRule="auto"/>
              <w:ind w:left="17"/>
              <w:jc w:val="left"/>
              <w:rPr>
                <w:kern w:val="0"/>
                <w:sz w:val="24"/>
              </w:rPr>
            </w:pPr>
            <w:r w:rsidRPr="00AE391D">
              <w:rPr>
                <w:color w:val="000000"/>
                <w:kern w:val="0"/>
                <w:sz w:val="24"/>
              </w:rPr>
              <w:t>固定收益投资</w:t>
            </w:r>
          </w:p>
        </w:tc>
        <w:tc>
          <w:tcPr>
            <w:tcW w:w="2967" w:type="dxa"/>
            <w:vAlign w:val="center"/>
          </w:tcPr>
          <w:p w14:paraId="4A2E583F" w14:textId="0465B960" w:rsidR="00DF41A5" w:rsidRPr="00B96167" w:rsidRDefault="00DF41A5" w:rsidP="00DF41A5">
            <w:pPr>
              <w:spacing w:before="29" w:line="288" w:lineRule="auto"/>
              <w:ind w:left="17"/>
              <w:jc w:val="right"/>
              <w:rPr>
                <w:kern w:val="0"/>
                <w:sz w:val="24"/>
              </w:rPr>
            </w:pPr>
            <w:r w:rsidRPr="00AE391D">
              <w:rPr>
                <w:color w:val="000000"/>
                <w:kern w:val="0"/>
                <w:sz w:val="24"/>
              </w:rPr>
              <w:t>-</w:t>
            </w:r>
          </w:p>
        </w:tc>
        <w:tc>
          <w:tcPr>
            <w:tcW w:w="1837" w:type="dxa"/>
            <w:vAlign w:val="center"/>
          </w:tcPr>
          <w:p w14:paraId="6EFC37C9" w14:textId="4D854236" w:rsidR="00DF41A5" w:rsidRPr="00B96167" w:rsidRDefault="00DF41A5" w:rsidP="00DF41A5">
            <w:pPr>
              <w:spacing w:before="29" w:line="288" w:lineRule="auto"/>
              <w:ind w:left="17"/>
              <w:jc w:val="right"/>
              <w:rPr>
                <w:kern w:val="0"/>
                <w:sz w:val="24"/>
              </w:rPr>
            </w:pPr>
            <w:r w:rsidRPr="00AE391D">
              <w:rPr>
                <w:color w:val="000000"/>
                <w:kern w:val="0"/>
                <w:sz w:val="24"/>
              </w:rPr>
              <w:t>-</w:t>
            </w:r>
          </w:p>
        </w:tc>
      </w:tr>
      <w:tr w:rsidR="00DF41A5" w:rsidRPr="00B96167" w14:paraId="297BF5BB" w14:textId="77777777" w:rsidTr="00B96167">
        <w:trPr>
          <w:jc w:val="center"/>
        </w:trPr>
        <w:tc>
          <w:tcPr>
            <w:tcW w:w="718" w:type="dxa"/>
            <w:vAlign w:val="center"/>
          </w:tcPr>
          <w:p w14:paraId="3DC5DEE0" w14:textId="77777777" w:rsidR="00DF41A5" w:rsidRPr="00B96167" w:rsidRDefault="00DF41A5" w:rsidP="00DF41A5">
            <w:pPr>
              <w:spacing w:before="29" w:line="288" w:lineRule="auto"/>
              <w:ind w:left="17"/>
              <w:jc w:val="center"/>
              <w:rPr>
                <w:kern w:val="0"/>
                <w:sz w:val="24"/>
              </w:rPr>
            </w:pPr>
          </w:p>
        </w:tc>
        <w:tc>
          <w:tcPr>
            <w:tcW w:w="3346" w:type="dxa"/>
            <w:vAlign w:val="center"/>
          </w:tcPr>
          <w:p w14:paraId="6B041BA0" w14:textId="0C49DD26" w:rsidR="00DF41A5" w:rsidRPr="00B96167" w:rsidRDefault="00DF41A5" w:rsidP="00DF41A5">
            <w:pPr>
              <w:spacing w:before="29" w:line="288" w:lineRule="auto"/>
              <w:ind w:left="17"/>
              <w:jc w:val="left"/>
              <w:rPr>
                <w:kern w:val="0"/>
                <w:sz w:val="24"/>
              </w:rPr>
            </w:pPr>
            <w:r w:rsidRPr="00AE391D">
              <w:rPr>
                <w:color w:val="000000"/>
                <w:kern w:val="0"/>
                <w:sz w:val="24"/>
              </w:rPr>
              <w:t>其中：债券</w:t>
            </w:r>
          </w:p>
        </w:tc>
        <w:tc>
          <w:tcPr>
            <w:tcW w:w="2967" w:type="dxa"/>
            <w:vAlign w:val="center"/>
          </w:tcPr>
          <w:p w14:paraId="17A4CAAE" w14:textId="08B5B1E1" w:rsidR="00DF41A5" w:rsidRPr="00B96167" w:rsidRDefault="00DF41A5" w:rsidP="00DF41A5">
            <w:pPr>
              <w:spacing w:before="29" w:line="288" w:lineRule="auto"/>
              <w:ind w:left="17"/>
              <w:jc w:val="right"/>
              <w:rPr>
                <w:kern w:val="0"/>
                <w:sz w:val="24"/>
              </w:rPr>
            </w:pPr>
            <w:r w:rsidRPr="00AE391D">
              <w:rPr>
                <w:color w:val="000000"/>
                <w:kern w:val="0"/>
                <w:sz w:val="24"/>
              </w:rPr>
              <w:t>-</w:t>
            </w:r>
          </w:p>
        </w:tc>
        <w:tc>
          <w:tcPr>
            <w:tcW w:w="1837" w:type="dxa"/>
            <w:vAlign w:val="center"/>
          </w:tcPr>
          <w:p w14:paraId="28002AF0" w14:textId="3D75CB9F" w:rsidR="00DF41A5" w:rsidRPr="00B96167" w:rsidRDefault="00DF41A5" w:rsidP="00DF41A5">
            <w:pPr>
              <w:spacing w:before="29" w:line="288" w:lineRule="auto"/>
              <w:ind w:left="17"/>
              <w:jc w:val="right"/>
              <w:rPr>
                <w:kern w:val="0"/>
                <w:sz w:val="24"/>
              </w:rPr>
            </w:pPr>
            <w:r w:rsidRPr="00AE391D">
              <w:rPr>
                <w:color w:val="000000"/>
                <w:kern w:val="0"/>
                <w:sz w:val="24"/>
              </w:rPr>
              <w:t>-</w:t>
            </w:r>
          </w:p>
        </w:tc>
      </w:tr>
      <w:tr w:rsidR="00DF41A5" w:rsidRPr="00B96167" w14:paraId="04C48612" w14:textId="77777777" w:rsidTr="00B96167">
        <w:trPr>
          <w:jc w:val="center"/>
        </w:trPr>
        <w:tc>
          <w:tcPr>
            <w:tcW w:w="718" w:type="dxa"/>
            <w:vAlign w:val="center"/>
          </w:tcPr>
          <w:p w14:paraId="138ED7C9" w14:textId="77777777" w:rsidR="00DF41A5" w:rsidRPr="00B96167" w:rsidRDefault="00DF41A5" w:rsidP="00DF41A5">
            <w:pPr>
              <w:spacing w:before="29" w:line="288" w:lineRule="auto"/>
              <w:ind w:left="17"/>
              <w:jc w:val="center"/>
              <w:rPr>
                <w:kern w:val="0"/>
                <w:sz w:val="24"/>
              </w:rPr>
            </w:pPr>
          </w:p>
        </w:tc>
        <w:tc>
          <w:tcPr>
            <w:tcW w:w="3346" w:type="dxa"/>
            <w:vAlign w:val="center"/>
          </w:tcPr>
          <w:p w14:paraId="69F8ED1E" w14:textId="6B116628" w:rsidR="00DF41A5" w:rsidRPr="00B96167" w:rsidRDefault="00DF41A5" w:rsidP="00DF41A5">
            <w:pPr>
              <w:autoSpaceDE w:val="0"/>
              <w:autoSpaceDN w:val="0"/>
              <w:spacing w:before="29" w:line="288" w:lineRule="auto"/>
              <w:ind w:leftChars="8" w:left="17" w:firstLineChars="300" w:firstLine="720"/>
              <w:jc w:val="left"/>
              <w:rPr>
                <w:kern w:val="0"/>
                <w:sz w:val="24"/>
              </w:rPr>
            </w:pPr>
            <w:r w:rsidRPr="00AE391D">
              <w:rPr>
                <w:color w:val="000000"/>
                <w:kern w:val="0"/>
                <w:sz w:val="24"/>
              </w:rPr>
              <w:t>资产支持证券</w:t>
            </w:r>
          </w:p>
        </w:tc>
        <w:tc>
          <w:tcPr>
            <w:tcW w:w="2967" w:type="dxa"/>
            <w:vAlign w:val="center"/>
          </w:tcPr>
          <w:p w14:paraId="0DAD9375" w14:textId="1588ECBE" w:rsidR="00DF41A5" w:rsidRPr="00B96167" w:rsidRDefault="00DF41A5" w:rsidP="00DF41A5">
            <w:pPr>
              <w:spacing w:before="29" w:line="288" w:lineRule="auto"/>
              <w:ind w:left="17"/>
              <w:jc w:val="right"/>
              <w:rPr>
                <w:kern w:val="0"/>
                <w:sz w:val="24"/>
              </w:rPr>
            </w:pPr>
            <w:r w:rsidRPr="00AE391D">
              <w:rPr>
                <w:color w:val="000000"/>
                <w:kern w:val="0"/>
                <w:sz w:val="24"/>
              </w:rPr>
              <w:t>-</w:t>
            </w:r>
          </w:p>
        </w:tc>
        <w:tc>
          <w:tcPr>
            <w:tcW w:w="1837" w:type="dxa"/>
            <w:vAlign w:val="center"/>
          </w:tcPr>
          <w:p w14:paraId="56FEB722" w14:textId="40EEF131" w:rsidR="00DF41A5" w:rsidRPr="00B96167" w:rsidRDefault="00DF41A5" w:rsidP="00DF41A5">
            <w:pPr>
              <w:spacing w:before="29" w:line="288" w:lineRule="auto"/>
              <w:ind w:left="17"/>
              <w:jc w:val="right"/>
              <w:rPr>
                <w:kern w:val="0"/>
                <w:sz w:val="24"/>
              </w:rPr>
            </w:pPr>
            <w:r w:rsidRPr="00AE391D">
              <w:rPr>
                <w:color w:val="000000"/>
                <w:kern w:val="0"/>
                <w:sz w:val="24"/>
              </w:rPr>
              <w:t>-</w:t>
            </w:r>
          </w:p>
        </w:tc>
      </w:tr>
      <w:tr w:rsidR="00DF41A5" w:rsidRPr="00B96167" w14:paraId="17C3E8BE" w14:textId="77777777" w:rsidTr="00B96167">
        <w:trPr>
          <w:jc w:val="center"/>
        </w:trPr>
        <w:tc>
          <w:tcPr>
            <w:tcW w:w="718" w:type="dxa"/>
            <w:vAlign w:val="center"/>
          </w:tcPr>
          <w:p w14:paraId="0258178A" w14:textId="29A7B92C" w:rsidR="00DF41A5" w:rsidRPr="00B96167" w:rsidRDefault="00DF41A5" w:rsidP="00DF41A5">
            <w:pPr>
              <w:spacing w:before="29" w:line="288" w:lineRule="auto"/>
              <w:ind w:left="17"/>
              <w:jc w:val="center"/>
              <w:rPr>
                <w:kern w:val="0"/>
                <w:sz w:val="24"/>
              </w:rPr>
            </w:pPr>
            <w:r w:rsidRPr="00AE391D">
              <w:rPr>
                <w:color w:val="000000"/>
                <w:kern w:val="0"/>
                <w:sz w:val="24"/>
              </w:rPr>
              <w:t>3</w:t>
            </w:r>
          </w:p>
        </w:tc>
        <w:tc>
          <w:tcPr>
            <w:tcW w:w="3346" w:type="dxa"/>
            <w:vAlign w:val="center"/>
          </w:tcPr>
          <w:p w14:paraId="088BC90D" w14:textId="227794B1" w:rsidR="00DF41A5" w:rsidRPr="00B96167" w:rsidRDefault="00DF41A5" w:rsidP="00DF41A5">
            <w:pPr>
              <w:spacing w:before="29" w:line="288" w:lineRule="auto"/>
              <w:ind w:left="17"/>
              <w:jc w:val="left"/>
              <w:rPr>
                <w:kern w:val="0"/>
                <w:sz w:val="24"/>
              </w:rPr>
            </w:pPr>
            <w:r w:rsidRPr="00AE391D">
              <w:rPr>
                <w:rFonts w:hAnsi="宋体"/>
                <w:color w:val="000000"/>
                <w:kern w:val="0"/>
                <w:sz w:val="24"/>
              </w:rPr>
              <w:t>贵金属投资</w:t>
            </w:r>
          </w:p>
        </w:tc>
        <w:tc>
          <w:tcPr>
            <w:tcW w:w="2967" w:type="dxa"/>
            <w:vAlign w:val="center"/>
          </w:tcPr>
          <w:p w14:paraId="75ACA8E0" w14:textId="60901D9F" w:rsidR="00DF41A5" w:rsidRPr="00B96167" w:rsidRDefault="00DF41A5" w:rsidP="00DF41A5">
            <w:pPr>
              <w:spacing w:before="29" w:line="288" w:lineRule="auto"/>
              <w:ind w:left="17"/>
              <w:jc w:val="right"/>
              <w:rPr>
                <w:kern w:val="0"/>
                <w:sz w:val="24"/>
              </w:rPr>
            </w:pPr>
            <w:r w:rsidRPr="00AE391D">
              <w:rPr>
                <w:color w:val="000000"/>
                <w:kern w:val="0"/>
                <w:sz w:val="24"/>
              </w:rPr>
              <w:t>-</w:t>
            </w:r>
          </w:p>
        </w:tc>
        <w:tc>
          <w:tcPr>
            <w:tcW w:w="1837" w:type="dxa"/>
            <w:vAlign w:val="center"/>
          </w:tcPr>
          <w:p w14:paraId="7BD79033" w14:textId="13CD3601" w:rsidR="00DF41A5" w:rsidRPr="00B96167" w:rsidRDefault="00DF41A5" w:rsidP="00DF41A5">
            <w:pPr>
              <w:spacing w:before="29" w:line="288" w:lineRule="auto"/>
              <w:ind w:left="17"/>
              <w:jc w:val="right"/>
              <w:rPr>
                <w:rFonts w:eastAsiaTheme="minorEastAsia"/>
                <w:kern w:val="0"/>
                <w:sz w:val="24"/>
              </w:rPr>
            </w:pPr>
            <w:r w:rsidRPr="00AE391D">
              <w:rPr>
                <w:color w:val="000000"/>
                <w:kern w:val="0"/>
                <w:sz w:val="24"/>
              </w:rPr>
              <w:t>-</w:t>
            </w:r>
          </w:p>
        </w:tc>
      </w:tr>
      <w:tr w:rsidR="00DF41A5" w:rsidRPr="00B96167" w14:paraId="5E52C055" w14:textId="77777777" w:rsidTr="00B96167">
        <w:trPr>
          <w:jc w:val="center"/>
        </w:trPr>
        <w:tc>
          <w:tcPr>
            <w:tcW w:w="718" w:type="dxa"/>
            <w:vAlign w:val="center"/>
          </w:tcPr>
          <w:p w14:paraId="51C4905F" w14:textId="429D84A7" w:rsidR="00DF41A5" w:rsidRPr="00B96167" w:rsidRDefault="00DF41A5" w:rsidP="00DF41A5">
            <w:pPr>
              <w:spacing w:before="29" w:line="288" w:lineRule="auto"/>
              <w:ind w:left="17"/>
              <w:jc w:val="center"/>
              <w:rPr>
                <w:kern w:val="0"/>
                <w:sz w:val="24"/>
              </w:rPr>
            </w:pPr>
            <w:r w:rsidRPr="00AE391D">
              <w:rPr>
                <w:color w:val="000000"/>
                <w:kern w:val="0"/>
                <w:sz w:val="24"/>
              </w:rPr>
              <w:t>4</w:t>
            </w:r>
          </w:p>
        </w:tc>
        <w:tc>
          <w:tcPr>
            <w:tcW w:w="3346" w:type="dxa"/>
            <w:vAlign w:val="center"/>
          </w:tcPr>
          <w:p w14:paraId="7CE3740F" w14:textId="2FF6CEAA" w:rsidR="00DF41A5" w:rsidRPr="00B96167" w:rsidRDefault="00DF41A5" w:rsidP="00DF41A5">
            <w:pPr>
              <w:spacing w:before="29" w:line="288" w:lineRule="auto"/>
              <w:ind w:left="17"/>
              <w:jc w:val="left"/>
              <w:rPr>
                <w:kern w:val="0"/>
                <w:sz w:val="24"/>
              </w:rPr>
            </w:pPr>
            <w:r w:rsidRPr="00AE391D">
              <w:rPr>
                <w:color w:val="000000"/>
                <w:kern w:val="0"/>
                <w:sz w:val="24"/>
              </w:rPr>
              <w:t>金融衍生品投资</w:t>
            </w:r>
          </w:p>
        </w:tc>
        <w:tc>
          <w:tcPr>
            <w:tcW w:w="2967" w:type="dxa"/>
            <w:vAlign w:val="center"/>
          </w:tcPr>
          <w:p w14:paraId="3CE864B3" w14:textId="2A631AFD" w:rsidR="00DF41A5" w:rsidRPr="00B96167" w:rsidRDefault="00DF41A5" w:rsidP="00DF41A5">
            <w:pPr>
              <w:spacing w:before="29" w:line="288" w:lineRule="auto"/>
              <w:ind w:left="17"/>
              <w:jc w:val="right"/>
              <w:rPr>
                <w:kern w:val="0"/>
                <w:sz w:val="24"/>
              </w:rPr>
            </w:pPr>
            <w:r w:rsidRPr="00AE391D">
              <w:rPr>
                <w:color w:val="000000"/>
                <w:kern w:val="0"/>
                <w:sz w:val="24"/>
              </w:rPr>
              <w:t>-</w:t>
            </w:r>
          </w:p>
        </w:tc>
        <w:tc>
          <w:tcPr>
            <w:tcW w:w="1837" w:type="dxa"/>
            <w:vAlign w:val="center"/>
          </w:tcPr>
          <w:p w14:paraId="3A6C0D9B" w14:textId="370F1D79" w:rsidR="00DF41A5" w:rsidRPr="00B96167" w:rsidRDefault="00DF41A5" w:rsidP="00DF41A5">
            <w:pPr>
              <w:spacing w:before="29" w:line="288" w:lineRule="auto"/>
              <w:ind w:left="17"/>
              <w:jc w:val="right"/>
              <w:rPr>
                <w:kern w:val="0"/>
                <w:sz w:val="24"/>
              </w:rPr>
            </w:pPr>
            <w:r w:rsidRPr="00AE391D">
              <w:rPr>
                <w:color w:val="000000"/>
                <w:kern w:val="0"/>
                <w:sz w:val="24"/>
              </w:rPr>
              <w:t>-</w:t>
            </w:r>
          </w:p>
        </w:tc>
      </w:tr>
      <w:tr w:rsidR="00DF41A5" w:rsidRPr="00B96167" w14:paraId="3831182F" w14:textId="77777777" w:rsidTr="00B96167">
        <w:trPr>
          <w:jc w:val="center"/>
        </w:trPr>
        <w:tc>
          <w:tcPr>
            <w:tcW w:w="718" w:type="dxa"/>
            <w:vAlign w:val="center"/>
          </w:tcPr>
          <w:p w14:paraId="27A97298" w14:textId="59EA8252" w:rsidR="00DF41A5" w:rsidRPr="00B96167" w:rsidRDefault="00DF41A5" w:rsidP="00DF41A5">
            <w:pPr>
              <w:spacing w:before="29" w:line="288" w:lineRule="auto"/>
              <w:ind w:left="17"/>
              <w:jc w:val="center"/>
              <w:rPr>
                <w:kern w:val="0"/>
                <w:sz w:val="24"/>
              </w:rPr>
            </w:pPr>
            <w:r w:rsidRPr="00AE391D">
              <w:rPr>
                <w:color w:val="000000"/>
                <w:kern w:val="0"/>
                <w:sz w:val="24"/>
              </w:rPr>
              <w:t>5</w:t>
            </w:r>
          </w:p>
        </w:tc>
        <w:tc>
          <w:tcPr>
            <w:tcW w:w="3346" w:type="dxa"/>
            <w:vAlign w:val="center"/>
          </w:tcPr>
          <w:p w14:paraId="2A9DF268" w14:textId="14967C0D" w:rsidR="00DF41A5" w:rsidRPr="00B96167" w:rsidRDefault="00DF41A5" w:rsidP="00DF41A5">
            <w:pPr>
              <w:spacing w:before="29" w:line="288" w:lineRule="auto"/>
              <w:ind w:left="17"/>
              <w:jc w:val="left"/>
              <w:rPr>
                <w:kern w:val="0"/>
                <w:sz w:val="24"/>
              </w:rPr>
            </w:pPr>
            <w:r w:rsidRPr="00AE391D">
              <w:rPr>
                <w:color w:val="000000"/>
                <w:kern w:val="0"/>
                <w:sz w:val="24"/>
              </w:rPr>
              <w:t>买入返售金融资产</w:t>
            </w:r>
          </w:p>
        </w:tc>
        <w:tc>
          <w:tcPr>
            <w:tcW w:w="2967" w:type="dxa"/>
            <w:vAlign w:val="center"/>
          </w:tcPr>
          <w:p w14:paraId="08695AAC" w14:textId="6C21C6A7" w:rsidR="00DF41A5" w:rsidRPr="00B96167" w:rsidRDefault="00DF41A5" w:rsidP="00DF41A5">
            <w:pPr>
              <w:spacing w:before="29" w:line="288" w:lineRule="auto"/>
              <w:ind w:left="17"/>
              <w:jc w:val="right"/>
              <w:rPr>
                <w:kern w:val="0"/>
                <w:sz w:val="24"/>
              </w:rPr>
            </w:pPr>
            <w:r w:rsidRPr="00AE391D">
              <w:rPr>
                <w:color w:val="000000"/>
                <w:kern w:val="0"/>
                <w:sz w:val="24"/>
              </w:rPr>
              <w:t>-</w:t>
            </w:r>
          </w:p>
        </w:tc>
        <w:tc>
          <w:tcPr>
            <w:tcW w:w="1837" w:type="dxa"/>
            <w:vAlign w:val="center"/>
          </w:tcPr>
          <w:p w14:paraId="4CC8389F" w14:textId="66CEDCE4" w:rsidR="00DF41A5" w:rsidRPr="00B96167" w:rsidRDefault="00DF41A5" w:rsidP="00DF41A5">
            <w:pPr>
              <w:spacing w:before="29" w:line="288" w:lineRule="auto"/>
              <w:ind w:left="17"/>
              <w:jc w:val="right"/>
              <w:rPr>
                <w:kern w:val="0"/>
                <w:sz w:val="24"/>
              </w:rPr>
            </w:pPr>
            <w:r w:rsidRPr="00AE391D">
              <w:rPr>
                <w:color w:val="000000"/>
                <w:kern w:val="0"/>
                <w:sz w:val="24"/>
              </w:rPr>
              <w:t>-</w:t>
            </w:r>
          </w:p>
        </w:tc>
      </w:tr>
      <w:tr w:rsidR="00DF41A5" w:rsidRPr="00B96167" w14:paraId="6E980D5F" w14:textId="77777777" w:rsidTr="00B96167">
        <w:trPr>
          <w:jc w:val="center"/>
        </w:trPr>
        <w:tc>
          <w:tcPr>
            <w:tcW w:w="718" w:type="dxa"/>
            <w:vAlign w:val="center"/>
          </w:tcPr>
          <w:p w14:paraId="4E79968B" w14:textId="77777777" w:rsidR="00DF41A5" w:rsidRPr="00B96167" w:rsidRDefault="00DF41A5" w:rsidP="00DF41A5">
            <w:pPr>
              <w:spacing w:before="29" w:line="288" w:lineRule="auto"/>
              <w:ind w:left="17"/>
              <w:jc w:val="center"/>
              <w:rPr>
                <w:kern w:val="0"/>
                <w:sz w:val="24"/>
              </w:rPr>
            </w:pPr>
          </w:p>
        </w:tc>
        <w:tc>
          <w:tcPr>
            <w:tcW w:w="3346" w:type="dxa"/>
            <w:vAlign w:val="center"/>
          </w:tcPr>
          <w:p w14:paraId="299139AD" w14:textId="28FD0A25" w:rsidR="00DF41A5" w:rsidRPr="00B96167" w:rsidRDefault="00DF41A5" w:rsidP="00DF41A5">
            <w:pPr>
              <w:spacing w:before="29" w:line="288" w:lineRule="auto"/>
              <w:ind w:left="17"/>
              <w:jc w:val="left"/>
              <w:rPr>
                <w:kern w:val="0"/>
                <w:sz w:val="24"/>
              </w:rPr>
            </w:pPr>
            <w:r w:rsidRPr="00AE391D">
              <w:rPr>
                <w:color w:val="000000"/>
                <w:kern w:val="0"/>
                <w:sz w:val="24"/>
              </w:rPr>
              <w:t>其中：买断式回购的买入返售金融资产</w:t>
            </w:r>
          </w:p>
        </w:tc>
        <w:tc>
          <w:tcPr>
            <w:tcW w:w="2967" w:type="dxa"/>
            <w:vAlign w:val="center"/>
          </w:tcPr>
          <w:p w14:paraId="435E59E5" w14:textId="0E7AF5D3" w:rsidR="00DF41A5" w:rsidRPr="00B96167" w:rsidRDefault="00DF41A5" w:rsidP="00DF41A5">
            <w:pPr>
              <w:spacing w:before="29" w:line="288" w:lineRule="auto"/>
              <w:ind w:left="17"/>
              <w:jc w:val="right"/>
              <w:rPr>
                <w:kern w:val="0"/>
                <w:sz w:val="24"/>
              </w:rPr>
            </w:pPr>
            <w:r w:rsidRPr="00AE391D">
              <w:rPr>
                <w:color w:val="000000"/>
                <w:kern w:val="0"/>
                <w:sz w:val="24"/>
              </w:rPr>
              <w:t>-</w:t>
            </w:r>
          </w:p>
        </w:tc>
        <w:tc>
          <w:tcPr>
            <w:tcW w:w="1837" w:type="dxa"/>
            <w:vAlign w:val="center"/>
          </w:tcPr>
          <w:p w14:paraId="15AB7AF0" w14:textId="1E3564F7" w:rsidR="00DF41A5" w:rsidRPr="00B96167" w:rsidRDefault="00DF41A5" w:rsidP="00DF41A5">
            <w:pPr>
              <w:spacing w:before="29" w:line="288" w:lineRule="auto"/>
              <w:ind w:left="17"/>
              <w:jc w:val="right"/>
              <w:rPr>
                <w:kern w:val="0"/>
                <w:sz w:val="24"/>
              </w:rPr>
            </w:pPr>
            <w:r w:rsidRPr="00AE391D">
              <w:rPr>
                <w:color w:val="000000"/>
                <w:kern w:val="0"/>
                <w:sz w:val="24"/>
              </w:rPr>
              <w:t>-</w:t>
            </w:r>
          </w:p>
        </w:tc>
      </w:tr>
      <w:tr w:rsidR="00DF41A5" w:rsidRPr="00B96167" w14:paraId="578A4EBA" w14:textId="77777777" w:rsidTr="00B96167">
        <w:trPr>
          <w:jc w:val="center"/>
        </w:trPr>
        <w:tc>
          <w:tcPr>
            <w:tcW w:w="718" w:type="dxa"/>
            <w:vAlign w:val="center"/>
          </w:tcPr>
          <w:p w14:paraId="5A45DA97" w14:textId="016F0BE2" w:rsidR="00DF41A5" w:rsidRPr="00B96167" w:rsidRDefault="00DF41A5" w:rsidP="00DF41A5">
            <w:pPr>
              <w:spacing w:before="29" w:line="288" w:lineRule="auto"/>
              <w:ind w:left="17"/>
              <w:jc w:val="center"/>
              <w:rPr>
                <w:kern w:val="0"/>
                <w:sz w:val="24"/>
              </w:rPr>
            </w:pPr>
            <w:r w:rsidRPr="00AE391D">
              <w:rPr>
                <w:color w:val="000000"/>
                <w:kern w:val="0"/>
                <w:sz w:val="24"/>
              </w:rPr>
              <w:t>6</w:t>
            </w:r>
          </w:p>
        </w:tc>
        <w:tc>
          <w:tcPr>
            <w:tcW w:w="3346" w:type="dxa"/>
            <w:vAlign w:val="center"/>
          </w:tcPr>
          <w:p w14:paraId="44DFAE0B" w14:textId="1C27A0C4" w:rsidR="00DF41A5" w:rsidRPr="00B96167" w:rsidRDefault="00DF41A5" w:rsidP="00DF41A5">
            <w:pPr>
              <w:spacing w:before="29" w:line="288" w:lineRule="auto"/>
              <w:ind w:left="17"/>
              <w:jc w:val="left"/>
              <w:rPr>
                <w:kern w:val="0"/>
                <w:sz w:val="24"/>
              </w:rPr>
            </w:pPr>
            <w:r w:rsidRPr="00AE391D">
              <w:rPr>
                <w:color w:val="000000"/>
                <w:kern w:val="0"/>
                <w:sz w:val="24"/>
              </w:rPr>
              <w:t>银行存款和结算备付金合计</w:t>
            </w:r>
          </w:p>
        </w:tc>
        <w:tc>
          <w:tcPr>
            <w:tcW w:w="2967" w:type="dxa"/>
            <w:vAlign w:val="center"/>
          </w:tcPr>
          <w:p w14:paraId="5424B802" w14:textId="374F3381" w:rsidR="00DF41A5" w:rsidRPr="00B96167" w:rsidRDefault="00DF41A5" w:rsidP="00DF41A5">
            <w:pPr>
              <w:spacing w:before="29" w:line="288" w:lineRule="auto"/>
              <w:ind w:left="17"/>
              <w:jc w:val="right"/>
              <w:rPr>
                <w:kern w:val="0"/>
                <w:sz w:val="24"/>
              </w:rPr>
            </w:pPr>
            <w:r w:rsidRPr="00AE391D">
              <w:rPr>
                <w:color w:val="000000"/>
                <w:kern w:val="0"/>
                <w:sz w:val="24"/>
              </w:rPr>
              <w:t>6,628,350.63</w:t>
            </w:r>
          </w:p>
        </w:tc>
        <w:tc>
          <w:tcPr>
            <w:tcW w:w="1837" w:type="dxa"/>
            <w:vAlign w:val="center"/>
          </w:tcPr>
          <w:p w14:paraId="1FB400AA" w14:textId="7477B8F5" w:rsidR="00DF41A5" w:rsidRPr="00B96167" w:rsidRDefault="00DF41A5" w:rsidP="00DF41A5">
            <w:pPr>
              <w:spacing w:before="29" w:line="288" w:lineRule="auto"/>
              <w:ind w:left="17"/>
              <w:jc w:val="right"/>
              <w:rPr>
                <w:kern w:val="0"/>
                <w:sz w:val="24"/>
              </w:rPr>
            </w:pPr>
            <w:r w:rsidRPr="00AE391D">
              <w:rPr>
                <w:color w:val="000000"/>
                <w:kern w:val="0"/>
                <w:sz w:val="24"/>
              </w:rPr>
              <w:t>18.30</w:t>
            </w:r>
          </w:p>
        </w:tc>
      </w:tr>
      <w:tr w:rsidR="00DF41A5" w:rsidRPr="00B96167" w14:paraId="46D6B8BB" w14:textId="77777777" w:rsidTr="00B96167">
        <w:trPr>
          <w:jc w:val="center"/>
        </w:trPr>
        <w:tc>
          <w:tcPr>
            <w:tcW w:w="718" w:type="dxa"/>
            <w:vAlign w:val="center"/>
          </w:tcPr>
          <w:p w14:paraId="6FFB0EA8" w14:textId="2FFF967A" w:rsidR="00DF41A5" w:rsidRPr="00B96167" w:rsidRDefault="00DF41A5" w:rsidP="00DF41A5">
            <w:pPr>
              <w:spacing w:before="29" w:line="288" w:lineRule="auto"/>
              <w:ind w:left="17"/>
              <w:jc w:val="center"/>
              <w:rPr>
                <w:kern w:val="0"/>
                <w:sz w:val="24"/>
              </w:rPr>
            </w:pPr>
            <w:r w:rsidRPr="00AE391D">
              <w:rPr>
                <w:color w:val="000000"/>
                <w:kern w:val="0"/>
                <w:sz w:val="24"/>
              </w:rPr>
              <w:t>7</w:t>
            </w:r>
          </w:p>
        </w:tc>
        <w:tc>
          <w:tcPr>
            <w:tcW w:w="3346" w:type="dxa"/>
            <w:vAlign w:val="center"/>
          </w:tcPr>
          <w:p w14:paraId="0D6E421D" w14:textId="7B3C8961" w:rsidR="00DF41A5" w:rsidRPr="00B96167" w:rsidRDefault="00DF41A5" w:rsidP="00DF41A5">
            <w:pPr>
              <w:spacing w:before="29" w:line="288" w:lineRule="auto"/>
              <w:jc w:val="left"/>
              <w:rPr>
                <w:kern w:val="0"/>
                <w:sz w:val="24"/>
              </w:rPr>
            </w:pPr>
            <w:r w:rsidRPr="00AE391D">
              <w:rPr>
                <w:color w:val="000000"/>
                <w:kern w:val="0"/>
                <w:sz w:val="24"/>
              </w:rPr>
              <w:t>其他资产</w:t>
            </w:r>
          </w:p>
        </w:tc>
        <w:tc>
          <w:tcPr>
            <w:tcW w:w="2967" w:type="dxa"/>
            <w:vAlign w:val="center"/>
          </w:tcPr>
          <w:p w14:paraId="59EB0868" w14:textId="5C6F3DE1" w:rsidR="00DF41A5" w:rsidRPr="00B96167" w:rsidRDefault="00DF41A5" w:rsidP="00DF41A5">
            <w:pPr>
              <w:spacing w:before="29" w:line="288" w:lineRule="auto"/>
              <w:jc w:val="right"/>
              <w:rPr>
                <w:kern w:val="0"/>
                <w:sz w:val="24"/>
              </w:rPr>
            </w:pPr>
            <w:r w:rsidRPr="00AE391D">
              <w:rPr>
                <w:color w:val="000000"/>
                <w:kern w:val="0"/>
                <w:sz w:val="24"/>
              </w:rPr>
              <w:t>213,783.02</w:t>
            </w:r>
          </w:p>
        </w:tc>
        <w:tc>
          <w:tcPr>
            <w:tcW w:w="1837" w:type="dxa"/>
            <w:vAlign w:val="center"/>
          </w:tcPr>
          <w:p w14:paraId="28AE6EA0" w14:textId="32A5D374" w:rsidR="00DF41A5" w:rsidRPr="00B96167" w:rsidRDefault="00DF41A5" w:rsidP="00DF41A5">
            <w:pPr>
              <w:spacing w:before="29" w:line="288" w:lineRule="auto"/>
              <w:jc w:val="right"/>
              <w:rPr>
                <w:kern w:val="0"/>
                <w:sz w:val="24"/>
              </w:rPr>
            </w:pPr>
            <w:r w:rsidRPr="00AE391D">
              <w:rPr>
                <w:color w:val="000000"/>
                <w:kern w:val="0"/>
                <w:sz w:val="24"/>
              </w:rPr>
              <w:t>0.59</w:t>
            </w:r>
          </w:p>
        </w:tc>
      </w:tr>
      <w:tr w:rsidR="00DF41A5" w:rsidRPr="00B96167" w14:paraId="1F8DF5EF" w14:textId="77777777" w:rsidTr="00B96167">
        <w:trPr>
          <w:jc w:val="center"/>
        </w:trPr>
        <w:tc>
          <w:tcPr>
            <w:tcW w:w="718" w:type="dxa"/>
            <w:vAlign w:val="center"/>
          </w:tcPr>
          <w:p w14:paraId="3679B826" w14:textId="1EADE681" w:rsidR="00DF41A5" w:rsidRPr="00B96167" w:rsidRDefault="00DF41A5" w:rsidP="00DF41A5">
            <w:pPr>
              <w:spacing w:before="29" w:line="288" w:lineRule="auto"/>
              <w:ind w:left="17"/>
              <w:jc w:val="center"/>
              <w:rPr>
                <w:kern w:val="0"/>
                <w:sz w:val="24"/>
              </w:rPr>
            </w:pPr>
            <w:r w:rsidRPr="00AE391D">
              <w:rPr>
                <w:color w:val="000000"/>
                <w:kern w:val="0"/>
                <w:sz w:val="24"/>
              </w:rPr>
              <w:lastRenderedPageBreak/>
              <w:t>8</w:t>
            </w:r>
          </w:p>
        </w:tc>
        <w:tc>
          <w:tcPr>
            <w:tcW w:w="3346" w:type="dxa"/>
            <w:vAlign w:val="center"/>
          </w:tcPr>
          <w:p w14:paraId="769A57F4" w14:textId="1070A2C8" w:rsidR="00DF41A5" w:rsidRPr="00B96167" w:rsidRDefault="00DF41A5" w:rsidP="00DF41A5">
            <w:pPr>
              <w:spacing w:before="29" w:line="288" w:lineRule="auto"/>
              <w:jc w:val="left"/>
              <w:rPr>
                <w:kern w:val="0"/>
                <w:sz w:val="24"/>
              </w:rPr>
            </w:pPr>
            <w:r w:rsidRPr="00AE391D">
              <w:rPr>
                <w:color w:val="000000"/>
                <w:kern w:val="0"/>
                <w:sz w:val="24"/>
              </w:rPr>
              <w:t>合计</w:t>
            </w:r>
          </w:p>
        </w:tc>
        <w:tc>
          <w:tcPr>
            <w:tcW w:w="2967" w:type="dxa"/>
            <w:vAlign w:val="center"/>
          </w:tcPr>
          <w:p w14:paraId="1A2D16CA" w14:textId="4C2183CF" w:rsidR="00DF41A5" w:rsidRPr="00B96167" w:rsidRDefault="00DF41A5" w:rsidP="00DF41A5">
            <w:pPr>
              <w:spacing w:before="29" w:line="288" w:lineRule="auto"/>
              <w:jc w:val="right"/>
              <w:rPr>
                <w:kern w:val="0"/>
                <w:sz w:val="24"/>
              </w:rPr>
            </w:pPr>
            <w:r w:rsidRPr="00AE391D">
              <w:rPr>
                <w:color w:val="000000"/>
                <w:kern w:val="0"/>
                <w:sz w:val="24"/>
              </w:rPr>
              <w:t>36,218,007.06</w:t>
            </w:r>
          </w:p>
        </w:tc>
        <w:tc>
          <w:tcPr>
            <w:tcW w:w="1837" w:type="dxa"/>
            <w:vAlign w:val="center"/>
          </w:tcPr>
          <w:p w14:paraId="4ED013A1" w14:textId="3CCA7C08" w:rsidR="00DF41A5" w:rsidRPr="00B96167" w:rsidRDefault="00DF41A5" w:rsidP="00DF41A5">
            <w:pPr>
              <w:spacing w:before="29" w:line="288" w:lineRule="auto"/>
              <w:jc w:val="right"/>
              <w:rPr>
                <w:kern w:val="0"/>
                <w:sz w:val="24"/>
              </w:rPr>
            </w:pPr>
            <w:r w:rsidRPr="00AE391D">
              <w:rPr>
                <w:color w:val="000000"/>
                <w:kern w:val="0"/>
                <w:sz w:val="24"/>
              </w:rPr>
              <w:t>100.00</w:t>
            </w:r>
          </w:p>
        </w:tc>
      </w:tr>
    </w:tbl>
    <w:p w14:paraId="23B8BE8E" w14:textId="77777777" w:rsidR="00E70D6C" w:rsidRDefault="00E70D6C" w:rsidP="00E70D6C">
      <w:pPr>
        <w:spacing w:before="50" w:line="360" w:lineRule="auto"/>
        <w:ind w:left="840"/>
        <w:rPr>
          <w:rFonts w:ascii="宋体" w:hAnsi="宋体"/>
          <w:color w:val="000000"/>
          <w:sz w:val="24"/>
        </w:rPr>
      </w:pPr>
    </w:p>
    <w:p w14:paraId="0F65926B" w14:textId="77777777" w:rsidR="00B96167" w:rsidRDefault="00E70D6C" w:rsidP="00E70D6C">
      <w:pPr>
        <w:numPr>
          <w:ilvl w:val="0"/>
          <w:numId w:val="80"/>
        </w:numPr>
        <w:spacing w:before="50" w:line="360" w:lineRule="auto"/>
        <w:ind w:hanging="774"/>
        <w:rPr>
          <w:rFonts w:ascii="宋体" w:hAnsi="宋体"/>
          <w:color w:val="000000"/>
          <w:sz w:val="24"/>
        </w:rPr>
      </w:pPr>
      <w:r>
        <w:rPr>
          <w:rFonts w:ascii="宋体" w:hAnsi="宋体" w:hint="eastAsia"/>
          <w:color w:val="000000"/>
          <w:sz w:val="24"/>
        </w:rPr>
        <w:t>报告期末按行业分类的股票投资组合</w:t>
      </w:r>
    </w:p>
    <w:p w14:paraId="24E31756" w14:textId="7614E66D" w:rsidR="00C52253" w:rsidRDefault="00C52253" w:rsidP="00C52253">
      <w:pPr>
        <w:ind w:left="426"/>
        <w:rPr>
          <w:rFonts w:ascii="宋体" w:hAnsi="宋体"/>
          <w:color w:val="000000"/>
          <w:sz w:val="24"/>
        </w:rPr>
      </w:pPr>
      <w:r w:rsidRPr="00C52253">
        <w:rPr>
          <w:rFonts w:ascii="宋体" w:hAnsi="宋体" w:hint="eastAsia"/>
          <w:color w:val="000000"/>
          <w:sz w:val="24"/>
        </w:rPr>
        <w:t>2.1报告期末按行业分类的境内股票投资组合</w:t>
      </w:r>
    </w:p>
    <w:p w14:paraId="4186CBC3" w14:textId="77777777" w:rsidR="00C52253" w:rsidRPr="00C52253" w:rsidRDefault="00C52253" w:rsidP="00C52253">
      <w:pPr>
        <w:ind w:left="426"/>
        <w:rPr>
          <w:rFonts w:ascii="宋体" w:hAnsi="宋体"/>
          <w:color w:val="000000"/>
          <w:sz w:val="24"/>
        </w:rPr>
      </w:pP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DF41A5" w:rsidRPr="00B96167" w14:paraId="315BFCE5" w14:textId="77777777" w:rsidTr="00B96167">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6AED57B" w14:textId="3F0524F5" w:rsidR="00DF41A5" w:rsidRPr="00B96167" w:rsidRDefault="00DF41A5" w:rsidP="00DF41A5">
            <w:pPr>
              <w:adjustRightInd w:val="0"/>
              <w:snapToGrid w:val="0"/>
              <w:spacing w:before="29" w:line="288" w:lineRule="auto"/>
              <w:jc w:val="center"/>
              <w:rPr>
                <w:sz w:val="24"/>
              </w:rPr>
            </w:pPr>
            <w:r w:rsidRPr="00414345">
              <w:rPr>
                <w:sz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3C40BBE1" w14:textId="4367B3FB" w:rsidR="00DF41A5" w:rsidRPr="00B96167" w:rsidRDefault="00DF41A5" w:rsidP="00DF41A5">
            <w:pPr>
              <w:adjustRightInd w:val="0"/>
              <w:snapToGrid w:val="0"/>
              <w:spacing w:before="29" w:line="288" w:lineRule="auto"/>
              <w:jc w:val="center"/>
              <w:rPr>
                <w:sz w:val="24"/>
              </w:rPr>
            </w:pPr>
            <w:r w:rsidRPr="00414345">
              <w:rPr>
                <w:sz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1A748BAB" w14:textId="7C706A03" w:rsidR="00DF41A5" w:rsidRPr="00B96167" w:rsidRDefault="00DF41A5" w:rsidP="00DF41A5">
            <w:pPr>
              <w:adjustRightInd w:val="0"/>
              <w:snapToGrid w:val="0"/>
              <w:spacing w:before="29" w:line="288" w:lineRule="auto"/>
              <w:jc w:val="center"/>
              <w:rPr>
                <w:sz w:val="24"/>
              </w:rPr>
            </w:pPr>
            <w:r w:rsidRPr="00414345">
              <w:rPr>
                <w:sz w:val="24"/>
              </w:rPr>
              <w:t>公允价值（元）</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041EEC4D" w14:textId="7FA00061" w:rsidR="00DF41A5" w:rsidRPr="00B96167" w:rsidRDefault="00DF41A5" w:rsidP="00DF41A5">
            <w:pPr>
              <w:adjustRightInd w:val="0"/>
              <w:snapToGrid w:val="0"/>
              <w:spacing w:before="29" w:line="288" w:lineRule="auto"/>
              <w:jc w:val="center"/>
              <w:rPr>
                <w:sz w:val="24"/>
              </w:rPr>
            </w:pPr>
            <w:r w:rsidRPr="00414345">
              <w:rPr>
                <w:sz w:val="24"/>
              </w:rPr>
              <w:t>占基金资产净值比例（％）</w:t>
            </w:r>
          </w:p>
        </w:tc>
      </w:tr>
      <w:tr w:rsidR="00DF41A5" w:rsidRPr="00B96167" w14:paraId="5C3C5E2A" w14:textId="77777777" w:rsidTr="00B96167">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3101BC80" w14:textId="383B7CDA" w:rsidR="00DF41A5" w:rsidRPr="00B96167" w:rsidRDefault="00DF41A5" w:rsidP="00DF41A5">
            <w:pPr>
              <w:adjustRightInd w:val="0"/>
              <w:snapToGrid w:val="0"/>
              <w:spacing w:before="29" w:line="288" w:lineRule="auto"/>
              <w:jc w:val="center"/>
              <w:rPr>
                <w:sz w:val="24"/>
              </w:rPr>
            </w:pPr>
            <w:r w:rsidRPr="00414345">
              <w:rPr>
                <w:sz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2AA95624" w14:textId="5D319B86" w:rsidR="00DF41A5" w:rsidRPr="00B96167" w:rsidRDefault="00DF41A5" w:rsidP="00DF41A5">
            <w:pPr>
              <w:adjustRightInd w:val="0"/>
              <w:snapToGrid w:val="0"/>
              <w:spacing w:before="29" w:line="288" w:lineRule="auto"/>
              <w:jc w:val="left"/>
              <w:rPr>
                <w:sz w:val="24"/>
              </w:rPr>
            </w:pPr>
            <w:r w:rsidRPr="00414345">
              <w:rPr>
                <w:sz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3D5A5C2D" w14:textId="532845D6" w:rsidR="00DF41A5" w:rsidRPr="00B96167" w:rsidRDefault="00DF41A5" w:rsidP="00DF41A5">
            <w:pPr>
              <w:autoSpaceDE w:val="0"/>
              <w:autoSpaceDN w:val="0"/>
              <w:adjustRightInd w:val="0"/>
              <w:spacing w:before="29" w:line="288" w:lineRule="auto"/>
              <w:ind w:left="15"/>
              <w:jc w:val="right"/>
              <w:rPr>
                <w:sz w:val="24"/>
              </w:rPr>
            </w:pPr>
            <w:r w:rsidRPr="00414345">
              <w:rPr>
                <w:sz w:val="24"/>
              </w:rPr>
              <w:t>351,900.00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4E8EED8F" w14:textId="4B0BFAA2" w:rsidR="00DF41A5" w:rsidRPr="00B96167" w:rsidRDefault="00DF41A5" w:rsidP="00DF41A5">
            <w:pPr>
              <w:autoSpaceDE w:val="0"/>
              <w:autoSpaceDN w:val="0"/>
              <w:adjustRightInd w:val="0"/>
              <w:spacing w:before="29" w:line="288" w:lineRule="auto"/>
              <w:ind w:left="15"/>
              <w:jc w:val="right"/>
              <w:rPr>
                <w:sz w:val="24"/>
              </w:rPr>
            </w:pPr>
            <w:r w:rsidRPr="00414345">
              <w:rPr>
                <w:sz w:val="24"/>
              </w:rPr>
              <w:t>0.99</w:t>
            </w:r>
          </w:p>
        </w:tc>
      </w:tr>
      <w:tr w:rsidR="00DF41A5" w:rsidRPr="00B96167" w14:paraId="45A6C249" w14:textId="77777777" w:rsidTr="00B96167">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12F55B96" w14:textId="259AF52A" w:rsidR="00DF41A5" w:rsidRPr="00B96167" w:rsidRDefault="00DF41A5" w:rsidP="00DF41A5">
            <w:pPr>
              <w:adjustRightInd w:val="0"/>
              <w:snapToGrid w:val="0"/>
              <w:spacing w:before="29" w:line="288" w:lineRule="auto"/>
              <w:jc w:val="center"/>
              <w:rPr>
                <w:sz w:val="24"/>
              </w:rPr>
            </w:pPr>
            <w:r w:rsidRPr="00414345">
              <w:rPr>
                <w:sz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69C7334D" w14:textId="44BC1DB4" w:rsidR="00DF41A5" w:rsidRPr="00B96167" w:rsidRDefault="00DF41A5" w:rsidP="00DF41A5">
            <w:pPr>
              <w:adjustRightInd w:val="0"/>
              <w:snapToGrid w:val="0"/>
              <w:spacing w:before="29" w:line="288" w:lineRule="auto"/>
              <w:jc w:val="left"/>
              <w:rPr>
                <w:sz w:val="24"/>
              </w:rPr>
            </w:pPr>
            <w:r w:rsidRPr="00414345">
              <w:rPr>
                <w:sz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1A07F874" w14:textId="7FCC6D3C" w:rsidR="00DF41A5" w:rsidRPr="00B96167" w:rsidRDefault="00DF41A5" w:rsidP="00DF41A5">
            <w:pPr>
              <w:spacing w:before="29" w:line="288" w:lineRule="auto"/>
              <w:jc w:val="right"/>
              <w:rPr>
                <w:sz w:val="24"/>
              </w:rPr>
            </w:pPr>
            <w:r w:rsidRPr="00414345">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3ED327B3" w14:textId="608797BF" w:rsidR="00DF41A5" w:rsidRPr="00B96167" w:rsidRDefault="00DF41A5" w:rsidP="00DF41A5">
            <w:pPr>
              <w:spacing w:before="29" w:line="288" w:lineRule="auto"/>
              <w:jc w:val="right"/>
              <w:rPr>
                <w:sz w:val="24"/>
              </w:rPr>
            </w:pPr>
            <w:r w:rsidRPr="00414345">
              <w:rPr>
                <w:sz w:val="24"/>
              </w:rPr>
              <w:t>-</w:t>
            </w:r>
          </w:p>
        </w:tc>
      </w:tr>
      <w:tr w:rsidR="00DF41A5" w:rsidRPr="00B96167" w14:paraId="0331907A" w14:textId="77777777" w:rsidTr="00B96167">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29785691" w14:textId="4CD56B74" w:rsidR="00DF41A5" w:rsidRPr="00B96167" w:rsidRDefault="00DF41A5" w:rsidP="00DF41A5">
            <w:pPr>
              <w:adjustRightInd w:val="0"/>
              <w:snapToGrid w:val="0"/>
              <w:spacing w:before="29" w:line="288" w:lineRule="auto"/>
              <w:jc w:val="center"/>
              <w:rPr>
                <w:sz w:val="24"/>
              </w:rPr>
            </w:pPr>
            <w:r w:rsidRPr="00414345">
              <w:rPr>
                <w:sz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089DCFAC" w14:textId="32881EA7" w:rsidR="00DF41A5" w:rsidRPr="00B96167" w:rsidRDefault="00DF41A5" w:rsidP="00DF41A5">
            <w:pPr>
              <w:adjustRightInd w:val="0"/>
              <w:snapToGrid w:val="0"/>
              <w:spacing w:before="29" w:line="288" w:lineRule="auto"/>
              <w:jc w:val="left"/>
              <w:rPr>
                <w:sz w:val="24"/>
              </w:rPr>
            </w:pPr>
            <w:r w:rsidRPr="00414345">
              <w:rPr>
                <w:sz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2934A88B" w14:textId="2B0CBA85" w:rsidR="00DF41A5" w:rsidRPr="00B96167" w:rsidRDefault="00DF41A5" w:rsidP="00DF41A5">
            <w:pPr>
              <w:spacing w:before="29" w:line="288" w:lineRule="auto"/>
              <w:jc w:val="right"/>
              <w:rPr>
                <w:sz w:val="24"/>
              </w:rPr>
            </w:pPr>
            <w:r w:rsidRPr="00414345">
              <w:rPr>
                <w:sz w:val="24"/>
              </w:rPr>
              <w:t>15,594,765.61</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643292AB" w14:textId="225C4F98" w:rsidR="00DF41A5" w:rsidRPr="00B96167" w:rsidRDefault="00DF41A5" w:rsidP="00DF41A5">
            <w:pPr>
              <w:spacing w:before="29" w:line="288" w:lineRule="auto"/>
              <w:jc w:val="right"/>
              <w:rPr>
                <w:sz w:val="24"/>
              </w:rPr>
            </w:pPr>
            <w:r w:rsidRPr="00414345">
              <w:rPr>
                <w:sz w:val="24"/>
              </w:rPr>
              <w:t>44.00</w:t>
            </w:r>
          </w:p>
        </w:tc>
      </w:tr>
      <w:tr w:rsidR="00DF41A5" w:rsidRPr="00B96167" w14:paraId="4F76698E" w14:textId="77777777" w:rsidTr="00B96167">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1F805072" w14:textId="4A663470" w:rsidR="00DF41A5" w:rsidRPr="00B96167" w:rsidRDefault="00DF41A5" w:rsidP="00DF41A5">
            <w:pPr>
              <w:adjustRightInd w:val="0"/>
              <w:snapToGrid w:val="0"/>
              <w:spacing w:before="29" w:line="288" w:lineRule="auto"/>
              <w:jc w:val="center"/>
              <w:rPr>
                <w:sz w:val="24"/>
              </w:rPr>
            </w:pPr>
            <w:r w:rsidRPr="00414345">
              <w:rPr>
                <w:sz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189ADAC5" w14:textId="4DF68BB2" w:rsidR="00DF41A5" w:rsidRPr="00B96167" w:rsidRDefault="00DF41A5" w:rsidP="00DF41A5">
            <w:pPr>
              <w:adjustRightInd w:val="0"/>
              <w:snapToGrid w:val="0"/>
              <w:spacing w:before="29" w:line="288" w:lineRule="auto"/>
              <w:jc w:val="left"/>
              <w:rPr>
                <w:sz w:val="24"/>
              </w:rPr>
            </w:pPr>
            <w:r w:rsidRPr="00414345">
              <w:rPr>
                <w:sz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07C76846" w14:textId="065A11CC" w:rsidR="00DF41A5" w:rsidRPr="00B96167" w:rsidRDefault="00DF41A5" w:rsidP="00DF41A5">
            <w:pPr>
              <w:spacing w:before="29" w:line="288" w:lineRule="auto"/>
              <w:jc w:val="right"/>
              <w:rPr>
                <w:sz w:val="24"/>
              </w:rPr>
            </w:pPr>
            <w:r w:rsidRPr="00414345">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07F7FB75" w14:textId="48696253" w:rsidR="00DF41A5" w:rsidRPr="00B96167" w:rsidRDefault="00DF41A5" w:rsidP="00DF41A5">
            <w:pPr>
              <w:spacing w:before="29" w:line="288" w:lineRule="auto"/>
              <w:jc w:val="right"/>
              <w:rPr>
                <w:sz w:val="24"/>
              </w:rPr>
            </w:pPr>
            <w:r w:rsidRPr="00414345">
              <w:rPr>
                <w:sz w:val="24"/>
              </w:rPr>
              <w:t>-</w:t>
            </w:r>
          </w:p>
        </w:tc>
      </w:tr>
      <w:tr w:rsidR="00DF41A5" w:rsidRPr="00B96167" w14:paraId="76905C26" w14:textId="77777777" w:rsidTr="00B96167">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0CBC5351" w14:textId="0DEDF23B" w:rsidR="00DF41A5" w:rsidRPr="00B96167" w:rsidRDefault="00DF41A5" w:rsidP="00DF41A5">
            <w:pPr>
              <w:adjustRightInd w:val="0"/>
              <w:snapToGrid w:val="0"/>
              <w:spacing w:before="29" w:line="288" w:lineRule="auto"/>
              <w:jc w:val="center"/>
              <w:rPr>
                <w:sz w:val="24"/>
              </w:rPr>
            </w:pPr>
            <w:r w:rsidRPr="00414345">
              <w:rPr>
                <w:sz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2FD4FF07" w14:textId="7C72805F" w:rsidR="00DF41A5" w:rsidRPr="00B96167" w:rsidRDefault="00DF41A5" w:rsidP="00DF41A5">
            <w:pPr>
              <w:adjustRightInd w:val="0"/>
              <w:snapToGrid w:val="0"/>
              <w:spacing w:before="29" w:line="288" w:lineRule="auto"/>
              <w:jc w:val="left"/>
              <w:rPr>
                <w:sz w:val="24"/>
              </w:rPr>
            </w:pPr>
            <w:r w:rsidRPr="00414345">
              <w:rPr>
                <w:sz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194876A7" w14:textId="4FB3AC87" w:rsidR="00DF41A5" w:rsidRPr="00B96167" w:rsidRDefault="00DF41A5" w:rsidP="00DF41A5">
            <w:pPr>
              <w:spacing w:before="29" w:line="288" w:lineRule="auto"/>
              <w:jc w:val="right"/>
              <w:rPr>
                <w:sz w:val="24"/>
              </w:rPr>
            </w:pPr>
            <w:r w:rsidRPr="00414345">
              <w:rPr>
                <w:sz w:val="24"/>
              </w:rPr>
              <w:t>514,840.00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0BFCA69C" w14:textId="3AEEA62A" w:rsidR="00DF41A5" w:rsidRPr="00B96167" w:rsidRDefault="00DF41A5" w:rsidP="00DF41A5">
            <w:pPr>
              <w:spacing w:before="29" w:line="288" w:lineRule="auto"/>
              <w:jc w:val="right"/>
              <w:rPr>
                <w:sz w:val="24"/>
              </w:rPr>
            </w:pPr>
            <w:r w:rsidRPr="00414345">
              <w:rPr>
                <w:sz w:val="24"/>
              </w:rPr>
              <w:t>1.45</w:t>
            </w:r>
          </w:p>
        </w:tc>
      </w:tr>
      <w:tr w:rsidR="00DF41A5" w:rsidRPr="00B96167" w14:paraId="6B927212" w14:textId="77777777" w:rsidTr="00B96167">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1B2C27D3" w14:textId="70695B0B" w:rsidR="00DF41A5" w:rsidRPr="00B96167" w:rsidRDefault="00DF41A5" w:rsidP="00DF41A5">
            <w:pPr>
              <w:adjustRightInd w:val="0"/>
              <w:snapToGrid w:val="0"/>
              <w:spacing w:before="29" w:line="288" w:lineRule="auto"/>
              <w:jc w:val="center"/>
              <w:rPr>
                <w:sz w:val="24"/>
              </w:rPr>
            </w:pPr>
            <w:r w:rsidRPr="00414345">
              <w:rPr>
                <w:sz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0800939C" w14:textId="14D6A145" w:rsidR="00DF41A5" w:rsidRPr="00B96167" w:rsidRDefault="00DF41A5" w:rsidP="00DF41A5">
            <w:pPr>
              <w:adjustRightInd w:val="0"/>
              <w:snapToGrid w:val="0"/>
              <w:spacing w:before="29" w:line="288" w:lineRule="auto"/>
              <w:jc w:val="left"/>
              <w:rPr>
                <w:sz w:val="24"/>
              </w:rPr>
            </w:pPr>
            <w:r w:rsidRPr="00414345">
              <w:rPr>
                <w:sz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192B85DD" w14:textId="08F599AE" w:rsidR="00DF41A5" w:rsidRPr="00B96167" w:rsidRDefault="00DF41A5" w:rsidP="00DF41A5">
            <w:pPr>
              <w:spacing w:before="29" w:line="288" w:lineRule="auto"/>
              <w:jc w:val="right"/>
              <w:rPr>
                <w:sz w:val="24"/>
              </w:rPr>
            </w:pPr>
            <w:r w:rsidRPr="00414345">
              <w:rPr>
                <w:sz w:val="24"/>
              </w:rPr>
              <w:t>1,434,548.80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35BB3FFC" w14:textId="511551DF" w:rsidR="00DF41A5" w:rsidRPr="00B96167" w:rsidRDefault="00DF41A5" w:rsidP="00DF41A5">
            <w:pPr>
              <w:spacing w:before="29" w:line="288" w:lineRule="auto"/>
              <w:jc w:val="right"/>
              <w:rPr>
                <w:sz w:val="24"/>
              </w:rPr>
            </w:pPr>
            <w:r w:rsidRPr="00414345">
              <w:rPr>
                <w:sz w:val="24"/>
              </w:rPr>
              <w:t>4.05</w:t>
            </w:r>
          </w:p>
        </w:tc>
      </w:tr>
      <w:tr w:rsidR="00DF41A5" w:rsidRPr="00B96167" w14:paraId="5DD6539E" w14:textId="77777777" w:rsidTr="00B96167">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6C2F2056" w14:textId="39F2B18D" w:rsidR="00DF41A5" w:rsidRPr="00B96167" w:rsidRDefault="00DF41A5" w:rsidP="00DF41A5">
            <w:pPr>
              <w:adjustRightInd w:val="0"/>
              <w:snapToGrid w:val="0"/>
              <w:spacing w:before="29" w:line="288" w:lineRule="auto"/>
              <w:jc w:val="center"/>
              <w:rPr>
                <w:sz w:val="24"/>
              </w:rPr>
            </w:pPr>
            <w:r w:rsidRPr="00414345">
              <w:rPr>
                <w:sz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66F8708F" w14:textId="2E924A63" w:rsidR="00DF41A5" w:rsidRPr="00B96167" w:rsidRDefault="00DF41A5" w:rsidP="00DF41A5">
            <w:pPr>
              <w:adjustRightInd w:val="0"/>
              <w:snapToGrid w:val="0"/>
              <w:spacing w:before="29" w:line="288" w:lineRule="auto"/>
              <w:jc w:val="left"/>
              <w:rPr>
                <w:sz w:val="24"/>
              </w:rPr>
            </w:pPr>
            <w:r w:rsidRPr="00414345">
              <w:rPr>
                <w:sz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64031EC0" w14:textId="3D3C7B7A" w:rsidR="00DF41A5" w:rsidRPr="00B96167" w:rsidRDefault="00DF41A5" w:rsidP="00DF41A5">
            <w:pPr>
              <w:spacing w:before="29" w:line="288" w:lineRule="auto"/>
              <w:jc w:val="right"/>
              <w:rPr>
                <w:sz w:val="24"/>
              </w:rPr>
            </w:pPr>
            <w:r w:rsidRPr="00414345">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66BF8ECE" w14:textId="5459C40C" w:rsidR="00DF41A5" w:rsidRPr="00B96167" w:rsidRDefault="00DF41A5" w:rsidP="00DF41A5">
            <w:pPr>
              <w:spacing w:before="29" w:line="288" w:lineRule="auto"/>
              <w:jc w:val="right"/>
              <w:rPr>
                <w:sz w:val="24"/>
              </w:rPr>
            </w:pPr>
            <w:r w:rsidRPr="00414345">
              <w:rPr>
                <w:sz w:val="24"/>
              </w:rPr>
              <w:t>-</w:t>
            </w:r>
          </w:p>
        </w:tc>
      </w:tr>
      <w:tr w:rsidR="00DF41A5" w:rsidRPr="00B96167" w14:paraId="32EF8F4A" w14:textId="77777777" w:rsidTr="00B96167">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0252CBFD" w14:textId="12C2DA34" w:rsidR="00DF41A5" w:rsidRPr="00B96167" w:rsidRDefault="00DF41A5" w:rsidP="00DF41A5">
            <w:pPr>
              <w:adjustRightInd w:val="0"/>
              <w:snapToGrid w:val="0"/>
              <w:spacing w:before="29" w:line="288" w:lineRule="auto"/>
              <w:jc w:val="center"/>
              <w:rPr>
                <w:sz w:val="24"/>
              </w:rPr>
            </w:pPr>
            <w:r w:rsidRPr="00414345">
              <w:rPr>
                <w:sz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3D68587D" w14:textId="5839A833" w:rsidR="00DF41A5" w:rsidRPr="00B96167" w:rsidRDefault="00DF41A5" w:rsidP="00DF41A5">
            <w:pPr>
              <w:adjustRightInd w:val="0"/>
              <w:snapToGrid w:val="0"/>
              <w:spacing w:before="29" w:line="288" w:lineRule="auto"/>
              <w:jc w:val="left"/>
              <w:rPr>
                <w:sz w:val="24"/>
              </w:rPr>
            </w:pPr>
            <w:r w:rsidRPr="00414345">
              <w:rPr>
                <w:sz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67179A5D" w14:textId="36F685EB" w:rsidR="00DF41A5" w:rsidRPr="00B96167" w:rsidRDefault="00DF41A5" w:rsidP="00DF41A5">
            <w:pPr>
              <w:spacing w:before="29" w:line="288" w:lineRule="auto"/>
              <w:jc w:val="right"/>
              <w:rPr>
                <w:sz w:val="24"/>
              </w:rPr>
            </w:pPr>
            <w:r w:rsidRPr="00414345">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0F89C24C" w14:textId="2A7C5699" w:rsidR="00DF41A5" w:rsidRPr="00B96167" w:rsidRDefault="00DF41A5" w:rsidP="00DF41A5">
            <w:pPr>
              <w:spacing w:before="29" w:line="288" w:lineRule="auto"/>
              <w:jc w:val="right"/>
              <w:rPr>
                <w:sz w:val="24"/>
              </w:rPr>
            </w:pPr>
            <w:r w:rsidRPr="00414345">
              <w:rPr>
                <w:sz w:val="24"/>
              </w:rPr>
              <w:t>-</w:t>
            </w:r>
          </w:p>
        </w:tc>
      </w:tr>
      <w:tr w:rsidR="00DF41A5" w:rsidRPr="00B96167" w14:paraId="5D0F289E" w14:textId="77777777" w:rsidTr="00B96167">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2B58CDC5" w14:textId="7F12F755" w:rsidR="00DF41A5" w:rsidRPr="00B96167" w:rsidRDefault="00DF41A5" w:rsidP="00DF41A5">
            <w:pPr>
              <w:adjustRightInd w:val="0"/>
              <w:snapToGrid w:val="0"/>
              <w:spacing w:before="29" w:line="288" w:lineRule="auto"/>
              <w:jc w:val="center"/>
              <w:rPr>
                <w:sz w:val="24"/>
              </w:rPr>
            </w:pPr>
            <w:r w:rsidRPr="00414345">
              <w:rPr>
                <w:sz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08DAC7C6" w14:textId="15A76A39" w:rsidR="00DF41A5" w:rsidRPr="00B96167" w:rsidRDefault="00DF41A5" w:rsidP="00DF41A5">
            <w:pPr>
              <w:adjustRightInd w:val="0"/>
              <w:snapToGrid w:val="0"/>
              <w:spacing w:before="29" w:line="288" w:lineRule="auto"/>
              <w:rPr>
                <w:sz w:val="24"/>
              </w:rPr>
            </w:pPr>
            <w:r w:rsidRPr="00414345">
              <w:rPr>
                <w:sz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4C2EBC2A" w14:textId="49C79055" w:rsidR="00DF41A5" w:rsidRPr="00B96167" w:rsidRDefault="00DF41A5" w:rsidP="00DF41A5">
            <w:pPr>
              <w:spacing w:before="29" w:line="288" w:lineRule="auto"/>
              <w:jc w:val="right"/>
              <w:rPr>
                <w:sz w:val="24"/>
              </w:rPr>
            </w:pPr>
            <w:r w:rsidRPr="00414345">
              <w:rPr>
                <w:sz w:val="24"/>
              </w:rPr>
              <w:t>539,631.00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37F56ACE" w14:textId="07F8DA49" w:rsidR="00DF41A5" w:rsidRPr="00B96167" w:rsidRDefault="00DF41A5" w:rsidP="00DF41A5">
            <w:pPr>
              <w:spacing w:before="29" w:line="288" w:lineRule="auto"/>
              <w:jc w:val="right"/>
              <w:rPr>
                <w:sz w:val="24"/>
              </w:rPr>
            </w:pPr>
            <w:r w:rsidRPr="00414345">
              <w:rPr>
                <w:sz w:val="24"/>
              </w:rPr>
              <w:t>1.52</w:t>
            </w:r>
          </w:p>
        </w:tc>
      </w:tr>
      <w:tr w:rsidR="00DF41A5" w:rsidRPr="00B96167" w14:paraId="59E036A8" w14:textId="77777777" w:rsidTr="00B96167">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29960FB0" w14:textId="70DAC7FB" w:rsidR="00DF41A5" w:rsidRPr="00B96167" w:rsidRDefault="00DF41A5" w:rsidP="00DF41A5">
            <w:pPr>
              <w:adjustRightInd w:val="0"/>
              <w:snapToGrid w:val="0"/>
              <w:spacing w:before="29" w:line="288" w:lineRule="auto"/>
              <w:jc w:val="center"/>
              <w:rPr>
                <w:color w:val="000000"/>
                <w:sz w:val="24"/>
              </w:rPr>
            </w:pPr>
            <w:r w:rsidRPr="00414345">
              <w:rPr>
                <w:color w:val="000000"/>
                <w:sz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7CE4A80D" w14:textId="1436E17F" w:rsidR="00DF41A5" w:rsidRPr="00B96167" w:rsidRDefault="00DF41A5" w:rsidP="00DF41A5">
            <w:pPr>
              <w:adjustRightInd w:val="0"/>
              <w:snapToGrid w:val="0"/>
              <w:spacing w:before="29" w:line="288" w:lineRule="auto"/>
              <w:jc w:val="left"/>
              <w:rPr>
                <w:color w:val="000000"/>
                <w:sz w:val="24"/>
              </w:rPr>
            </w:pPr>
            <w:r w:rsidRPr="00414345">
              <w:rPr>
                <w:color w:val="000000"/>
                <w:sz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6B10081C" w14:textId="18757B9D" w:rsidR="00DF41A5" w:rsidRPr="00B96167" w:rsidRDefault="00DF41A5" w:rsidP="00DF41A5">
            <w:pPr>
              <w:spacing w:before="29" w:line="288" w:lineRule="auto"/>
              <w:jc w:val="right"/>
              <w:rPr>
                <w:sz w:val="24"/>
              </w:rPr>
            </w:pPr>
            <w:r w:rsidRPr="00414345">
              <w:rPr>
                <w:sz w:val="24"/>
              </w:rPr>
              <w:t>3,259,926.00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61141115" w14:textId="6E13EB88" w:rsidR="00DF41A5" w:rsidRPr="00B96167" w:rsidRDefault="00DF41A5" w:rsidP="00DF41A5">
            <w:pPr>
              <w:spacing w:before="29" w:line="288" w:lineRule="auto"/>
              <w:jc w:val="right"/>
              <w:rPr>
                <w:sz w:val="24"/>
              </w:rPr>
            </w:pPr>
            <w:r w:rsidRPr="00414345">
              <w:rPr>
                <w:sz w:val="24"/>
              </w:rPr>
              <w:t>9.20</w:t>
            </w:r>
          </w:p>
        </w:tc>
      </w:tr>
      <w:tr w:rsidR="00DF41A5" w:rsidRPr="00B96167" w14:paraId="5A70E260" w14:textId="77777777" w:rsidTr="00B96167">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099DB7AE" w14:textId="0D3FB4C6" w:rsidR="00DF41A5" w:rsidRPr="00B96167" w:rsidRDefault="00DF41A5" w:rsidP="00DF41A5">
            <w:pPr>
              <w:adjustRightInd w:val="0"/>
              <w:snapToGrid w:val="0"/>
              <w:spacing w:before="29" w:line="288" w:lineRule="auto"/>
              <w:jc w:val="center"/>
              <w:rPr>
                <w:color w:val="000000"/>
                <w:sz w:val="24"/>
              </w:rPr>
            </w:pPr>
            <w:r w:rsidRPr="00414345">
              <w:rPr>
                <w:color w:val="000000"/>
                <w:sz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029C503A" w14:textId="6006C6DA" w:rsidR="00DF41A5" w:rsidRPr="00B96167" w:rsidRDefault="00DF41A5" w:rsidP="00DF41A5">
            <w:pPr>
              <w:adjustRightInd w:val="0"/>
              <w:snapToGrid w:val="0"/>
              <w:spacing w:before="29" w:line="288" w:lineRule="auto"/>
              <w:jc w:val="left"/>
              <w:rPr>
                <w:color w:val="000000"/>
                <w:sz w:val="24"/>
              </w:rPr>
            </w:pPr>
            <w:r w:rsidRPr="00414345">
              <w:rPr>
                <w:color w:val="000000"/>
                <w:sz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41BE7585" w14:textId="7F077880" w:rsidR="00DF41A5" w:rsidRPr="00B96167" w:rsidRDefault="00DF41A5" w:rsidP="00DF41A5">
            <w:pPr>
              <w:spacing w:before="29" w:line="288" w:lineRule="auto"/>
              <w:jc w:val="right"/>
              <w:rPr>
                <w:sz w:val="24"/>
              </w:rPr>
            </w:pPr>
            <w:r w:rsidRPr="00414345">
              <w:rPr>
                <w:sz w:val="24"/>
              </w:rPr>
              <w:t>1,856,370.00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42AF4EDA" w14:textId="5CA6C880" w:rsidR="00DF41A5" w:rsidRPr="00B96167" w:rsidRDefault="00DF41A5" w:rsidP="00DF41A5">
            <w:pPr>
              <w:spacing w:before="29" w:line="288" w:lineRule="auto"/>
              <w:jc w:val="right"/>
              <w:rPr>
                <w:sz w:val="24"/>
              </w:rPr>
            </w:pPr>
            <w:r w:rsidRPr="00414345">
              <w:rPr>
                <w:sz w:val="24"/>
              </w:rPr>
              <w:t>5.24</w:t>
            </w:r>
          </w:p>
        </w:tc>
      </w:tr>
      <w:tr w:rsidR="00DF41A5" w:rsidRPr="00B96167" w14:paraId="58FAB4FC" w14:textId="77777777" w:rsidTr="00B96167">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37A96D45" w14:textId="0566B60A" w:rsidR="00DF41A5" w:rsidRPr="00B96167" w:rsidRDefault="00DF41A5" w:rsidP="00DF41A5">
            <w:pPr>
              <w:adjustRightInd w:val="0"/>
              <w:snapToGrid w:val="0"/>
              <w:spacing w:before="29" w:line="288" w:lineRule="auto"/>
              <w:jc w:val="center"/>
              <w:rPr>
                <w:color w:val="000000"/>
                <w:sz w:val="24"/>
              </w:rPr>
            </w:pPr>
            <w:r w:rsidRPr="00414345">
              <w:rPr>
                <w:color w:val="000000"/>
                <w:sz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79D1B539" w14:textId="50624173" w:rsidR="00DF41A5" w:rsidRPr="00B96167" w:rsidRDefault="00DF41A5" w:rsidP="00DF41A5">
            <w:pPr>
              <w:adjustRightInd w:val="0"/>
              <w:snapToGrid w:val="0"/>
              <w:spacing w:before="29" w:line="288" w:lineRule="auto"/>
              <w:jc w:val="left"/>
              <w:rPr>
                <w:color w:val="000000"/>
                <w:sz w:val="24"/>
              </w:rPr>
            </w:pPr>
            <w:r w:rsidRPr="00414345">
              <w:rPr>
                <w:color w:val="000000"/>
                <w:sz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7D223EA5" w14:textId="6475ABDF" w:rsidR="00DF41A5" w:rsidRPr="00B96167" w:rsidRDefault="00DF41A5" w:rsidP="00DF41A5">
            <w:pPr>
              <w:spacing w:before="29" w:line="288" w:lineRule="auto"/>
              <w:jc w:val="right"/>
              <w:rPr>
                <w:sz w:val="24"/>
              </w:rPr>
            </w:pPr>
            <w:r w:rsidRPr="00414345">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25CA325C" w14:textId="114F74B6" w:rsidR="00DF41A5" w:rsidRPr="00B96167" w:rsidRDefault="00DF41A5" w:rsidP="00DF41A5">
            <w:pPr>
              <w:spacing w:before="29" w:line="288" w:lineRule="auto"/>
              <w:jc w:val="right"/>
              <w:rPr>
                <w:sz w:val="24"/>
              </w:rPr>
            </w:pPr>
            <w:r w:rsidRPr="00414345">
              <w:rPr>
                <w:sz w:val="24"/>
              </w:rPr>
              <w:t>-</w:t>
            </w:r>
          </w:p>
        </w:tc>
      </w:tr>
      <w:tr w:rsidR="00DF41A5" w:rsidRPr="00B96167" w14:paraId="51668258" w14:textId="77777777" w:rsidTr="00B96167">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24FDFEEA" w14:textId="303D36C5" w:rsidR="00DF41A5" w:rsidRPr="00B96167" w:rsidRDefault="00DF41A5" w:rsidP="00DF41A5">
            <w:pPr>
              <w:adjustRightInd w:val="0"/>
              <w:snapToGrid w:val="0"/>
              <w:spacing w:before="29" w:line="288" w:lineRule="auto"/>
              <w:jc w:val="center"/>
              <w:rPr>
                <w:color w:val="000000"/>
                <w:sz w:val="24"/>
              </w:rPr>
            </w:pPr>
            <w:r w:rsidRPr="00414345">
              <w:rPr>
                <w:color w:val="000000"/>
                <w:sz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3F2928E8" w14:textId="376AF670" w:rsidR="00DF41A5" w:rsidRPr="00B96167" w:rsidRDefault="00DF41A5" w:rsidP="00DF41A5">
            <w:pPr>
              <w:adjustRightInd w:val="0"/>
              <w:snapToGrid w:val="0"/>
              <w:spacing w:before="29" w:line="288" w:lineRule="auto"/>
              <w:jc w:val="left"/>
              <w:rPr>
                <w:color w:val="000000"/>
                <w:sz w:val="24"/>
              </w:rPr>
            </w:pPr>
            <w:r w:rsidRPr="00414345">
              <w:rPr>
                <w:color w:val="000000"/>
                <w:sz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29131437" w14:textId="1D7CFC7C" w:rsidR="00DF41A5" w:rsidRPr="00B96167" w:rsidRDefault="00DF41A5" w:rsidP="00DF41A5">
            <w:pPr>
              <w:spacing w:before="29" w:line="288" w:lineRule="auto"/>
              <w:jc w:val="right"/>
              <w:rPr>
                <w:sz w:val="24"/>
              </w:rPr>
            </w:pPr>
            <w:r w:rsidRPr="00414345">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5BFB43D7" w14:textId="5EEED3B2" w:rsidR="00DF41A5" w:rsidRPr="00B96167" w:rsidRDefault="00DF41A5" w:rsidP="00DF41A5">
            <w:pPr>
              <w:spacing w:before="29" w:line="288" w:lineRule="auto"/>
              <w:jc w:val="right"/>
              <w:rPr>
                <w:sz w:val="24"/>
              </w:rPr>
            </w:pPr>
            <w:r w:rsidRPr="00414345">
              <w:rPr>
                <w:sz w:val="24"/>
              </w:rPr>
              <w:t>-</w:t>
            </w:r>
          </w:p>
        </w:tc>
      </w:tr>
      <w:tr w:rsidR="00DF41A5" w:rsidRPr="00B96167" w14:paraId="14236E55" w14:textId="77777777" w:rsidTr="00B96167">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64A351BE" w14:textId="0B3C4BC7" w:rsidR="00DF41A5" w:rsidRPr="00B96167" w:rsidRDefault="00DF41A5" w:rsidP="00DF41A5">
            <w:pPr>
              <w:adjustRightInd w:val="0"/>
              <w:snapToGrid w:val="0"/>
              <w:spacing w:before="29" w:line="288" w:lineRule="auto"/>
              <w:jc w:val="center"/>
              <w:rPr>
                <w:color w:val="000000"/>
                <w:sz w:val="24"/>
              </w:rPr>
            </w:pPr>
            <w:r w:rsidRPr="00414345">
              <w:rPr>
                <w:color w:val="000000"/>
                <w:sz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6883D5D0" w14:textId="2333CB4A" w:rsidR="00DF41A5" w:rsidRPr="00B96167" w:rsidRDefault="00DF41A5" w:rsidP="00DF41A5">
            <w:pPr>
              <w:adjustRightInd w:val="0"/>
              <w:snapToGrid w:val="0"/>
              <w:spacing w:before="29" w:line="288" w:lineRule="auto"/>
              <w:jc w:val="left"/>
              <w:rPr>
                <w:color w:val="000000"/>
                <w:sz w:val="24"/>
              </w:rPr>
            </w:pPr>
            <w:r w:rsidRPr="00414345">
              <w:rPr>
                <w:color w:val="000000"/>
                <w:sz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24AE8D11" w14:textId="150A9FFD" w:rsidR="00DF41A5" w:rsidRPr="00B96167" w:rsidRDefault="00DF41A5" w:rsidP="00DF41A5">
            <w:pPr>
              <w:spacing w:before="29" w:line="288" w:lineRule="auto"/>
              <w:jc w:val="right"/>
              <w:rPr>
                <w:sz w:val="24"/>
              </w:rPr>
            </w:pPr>
            <w:r w:rsidRPr="00414345">
              <w:rPr>
                <w:sz w:val="24"/>
              </w:rPr>
              <w:t>3,054,412.00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57668C5B" w14:textId="53A87909" w:rsidR="00DF41A5" w:rsidRPr="00B96167" w:rsidRDefault="00DF41A5" w:rsidP="00DF41A5">
            <w:pPr>
              <w:spacing w:before="29" w:line="288" w:lineRule="auto"/>
              <w:jc w:val="right"/>
              <w:rPr>
                <w:sz w:val="24"/>
              </w:rPr>
            </w:pPr>
            <w:r w:rsidRPr="00414345">
              <w:rPr>
                <w:sz w:val="24"/>
              </w:rPr>
              <w:t>8.62</w:t>
            </w:r>
          </w:p>
        </w:tc>
      </w:tr>
      <w:tr w:rsidR="00DF41A5" w:rsidRPr="00B96167" w14:paraId="2BF0E92E" w14:textId="77777777" w:rsidTr="00B96167">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2E4C5C3E" w14:textId="01383D18" w:rsidR="00DF41A5" w:rsidRPr="00B96167" w:rsidRDefault="00DF41A5" w:rsidP="00DF41A5">
            <w:pPr>
              <w:adjustRightInd w:val="0"/>
              <w:snapToGrid w:val="0"/>
              <w:spacing w:before="29" w:line="288" w:lineRule="auto"/>
              <w:jc w:val="center"/>
              <w:rPr>
                <w:color w:val="000000"/>
                <w:sz w:val="24"/>
              </w:rPr>
            </w:pPr>
            <w:r w:rsidRPr="00414345">
              <w:rPr>
                <w:color w:val="000000"/>
                <w:sz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427B7431" w14:textId="658C67A1" w:rsidR="00DF41A5" w:rsidRPr="00B96167" w:rsidRDefault="00DF41A5" w:rsidP="00DF41A5">
            <w:pPr>
              <w:adjustRightInd w:val="0"/>
              <w:snapToGrid w:val="0"/>
              <w:spacing w:before="29" w:line="288" w:lineRule="auto"/>
              <w:jc w:val="left"/>
              <w:rPr>
                <w:color w:val="000000"/>
                <w:sz w:val="24"/>
              </w:rPr>
            </w:pPr>
            <w:r w:rsidRPr="00414345">
              <w:rPr>
                <w:color w:val="000000"/>
                <w:sz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15254216" w14:textId="5670883E" w:rsidR="00DF41A5" w:rsidRPr="00B96167" w:rsidRDefault="00DF41A5" w:rsidP="00DF41A5">
            <w:pPr>
              <w:spacing w:before="29" w:line="288" w:lineRule="auto"/>
              <w:jc w:val="right"/>
              <w:rPr>
                <w:sz w:val="24"/>
              </w:rPr>
            </w:pPr>
            <w:r w:rsidRPr="00414345">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51650801" w14:textId="3627A863" w:rsidR="00DF41A5" w:rsidRPr="00B96167" w:rsidRDefault="00DF41A5" w:rsidP="00DF41A5">
            <w:pPr>
              <w:spacing w:before="29" w:line="288" w:lineRule="auto"/>
              <w:jc w:val="right"/>
              <w:rPr>
                <w:sz w:val="24"/>
              </w:rPr>
            </w:pPr>
            <w:r w:rsidRPr="00414345">
              <w:rPr>
                <w:sz w:val="24"/>
              </w:rPr>
              <w:t>-</w:t>
            </w:r>
          </w:p>
        </w:tc>
      </w:tr>
      <w:tr w:rsidR="00DF41A5" w:rsidRPr="00B96167" w14:paraId="2A7282EE" w14:textId="77777777" w:rsidTr="00B96167">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542E42E1" w14:textId="2A73AD17" w:rsidR="00DF41A5" w:rsidRPr="00B96167" w:rsidRDefault="00DF41A5" w:rsidP="00DF41A5">
            <w:pPr>
              <w:adjustRightInd w:val="0"/>
              <w:snapToGrid w:val="0"/>
              <w:spacing w:before="29" w:line="288" w:lineRule="auto"/>
              <w:jc w:val="center"/>
              <w:rPr>
                <w:color w:val="000000"/>
                <w:sz w:val="24"/>
              </w:rPr>
            </w:pPr>
            <w:r w:rsidRPr="00414345">
              <w:rPr>
                <w:color w:val="000000"/>
                <w:sz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0DC8A249" w14:textId="32C41E01" w:rsidR="00DF41A5" w:rsidRPr="00B96167" w:rsidRDefault="00DF41A5" w:rsidP="00DF41A5">
            <w:pPr>
              <w:adjustRightInd w:val="0"/>
              <w:snapToGrid w:val="0"/>
              <w:spacing w:before="29" w:line="288" w:lineRule="auto"/>
              <w:jc w:val="left"/>
              <w:rPr>
                <w:color w:val="000000"/>
                <w:sz w:val="24"/>
              </w:rPr>
            </w:pPr>
            <w:r w:rsidRPr="00414345">
              <w:rPr>
                <w:color w:val="000000"/>
                <w:sz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65067740" w14:textId="28BFCD41" w:rsidR="00DF41A5" w:rsidRPr="00B96167" w:rsidRDefault="00DF41A5" w:rsidP="00DF41A5">
            <w:pPr>
              <w:spacing w:before="29" w:line="288" w:lineRule="auto"/>
              <w:jc w:val="right"/>
              <w:rPr>
                <w:sz w:val="24"/>
              </w:rPr>
            </w:pPr>
            <w:r w:rsidRPr="00414345">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4419BCF3" w14:textId="6131F5A0" w:rsidR="00DF41A5" w:rsidRPr="00B96167" w:rsidRDefault="00DF41A5" w:rsidP="00DF41A5">
            <w:pPr>
              <w:spacing w:before="29" w:line="288" w:lineRule="auto"/>
              <w:jc w:val="right"/>
              <w:rPr>
                <w:sz w:val="24"/>
              </w:rPr>
            </w:pPr>
            <w:r w:rsidRPr="00414345">
              <w:rPr>
                <w:sz w:val="24"/>
              </w:rPr>
              <w:t>-</w:t>
            </w:r>
          </w:p>
        </w:tc>
      </w:tr>
      <w:tr w:rsidR="00DF41A5" w:rsidRPr="00B96167" w14:paraId="1757693F" w14:textId="77777777" w:rsidTr="00B96167">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0615B756" w14:textId="54A8F21C" w:rsidR="00DF41A5" w:rsidRPr="00B96167" w:rsidRDefault="00DF41A5" w:rsidP="00DF41A5">
            <w:pPr>
              <w:adjustRightInd w:val="0"/>
              <w:snapToGrid w:val="0"/>
              <w:spacing w:before="29" w:line="288" w:lineRule="auto"/>
              <w:jc w:val="center"/>
              <w:rPr>
                <w:color w:val="000000"/>
                <w:sz w:val="24"/>
              </w:rPr>
            </w:pPr>
            <w:r w:rsidRPr="00414345">
              <w:rPr>
                <w:color w:val="000000"/>
                <w:sz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0A270DAD" w14:textId="705D0718" w:rsidR="00DF41A5" w:rsidRPr="00B96167" w:rsidRDefault="00DF41A5" w:rsidP="00DF41A5">
            <w:pPr>
              <w:adjustRightInd w:val="0"/>
              <w:snapToGrid w:val="0"/>
              <w:spacing w:before="29" w:line="288" w:lineRule="auto"/>
              <w:jc w:val="left"/>
              <w:rPr>
                <w:color w:val="000000"/>
                <w:sz w:val="24"/>
              </w:rPr>
            </w:pPr>
            <w:r w:rsidRPr="00414345">
              <w:rPr>
                <w:color w:val="000000"/>
                <w:sz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17445881" w14:textId="3BE60547" w:rsidR="00DF41A5" w:rsidRPr="00B96167" w:rsidRDefault="00DF41A5" w:rsidP="00DF41A5">
            <w:pPr>
              <w:spacing w:before="29" w:line="288" w:lineRule="auto"/>
              <w:jc w:val="right"/>
              <w:rPr>
                <w:sz w:val="24"/>
              </w:rPr>
            </w:pPr>
            <w:r w:rsidRPr="00414345">
              <w:rPr>
                <w:sz w:val="24"/>
              </w:rPr>
              <w:t>2,099,160.00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3403F83F" w14:textId="02653B74" w:rsidR="00DF41A5" w:rsidRPr="00B96167" w:rsidRDefault="00DF41A5" w:rsidP="00DF41A5">
            <w:pPr>
              <w:spacing w:before="29" w:line="288" w:lineRule="auto"/>
              <w:jc w:val="right"/>
              <w:rPr>
                <w:sz w:val="24"/>
              </w:rPr>
            </w:pPr>
            <w:r w:rsidRPr="00414345">
              <w:rPr>
                <w:sz w:val="24"/>
              </w:rPr>
              <w:t>5.92</w:t>
            </w:r>
          </w:p>
        </w:tc>
      </w:tr>
      <w:tr w:rsidR="00DF41A5" w:rsidRPr="00B96167" w14:paraId="14F28FEF" w14:textId="77777777" w:rsidTr="00B96167">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0F6D5FFE" w14:textId="00A68FA3" w:rsidR="00DF41A5" w:rsidRPr="00B96167" w:rsidRDefault="00DF41A5" w:rsidP="00DF41A5">
            <w:pPr>
              <w:adjustRightInd w:val="0"/>
              <w:snapToGrid w:val="0"/>
              <w:spacing w:before="29" w:line="288" w:lineRule="auto"/>
              <w:jc w:val="center"/>
              <w:rPr>
                <w:color w:val="000000"/>
                <w:sz w:val="24"/>
              </w:rPr>
            </w:pPr>
            <w:r w:rsidRPr="00414345">
              <w:rPr>
                <w:color w:val="000000"/>
                <w:sz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72085F66" w14:textId="10E10011" w:rsidR="00DF41A5" w:rsidRPr="00B96167" w:rsidRDefault="00DF41A5" w:rsidP="00DF41A5">
            <w:pPr>
              <w:adjustRightInd w:val="0"/>
              <w:snapToGrid w:val="0"/>
              <w:spacing w:before="29" w:line="288" w:lineRule="auto"/>
              <w:jc w:val="left"/>
              <w:rPr>
                <w:color w:val="000000"/>
                <w:sz w:val="24"/>
              </w:rPr>
            </w:pPr>
            <w:r w:rsidRPr="00414345">
              <w:rPr>
                <w:color w:val="000000"/>
                <w:sz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4640BAE0" w14:textId="22CC37DB" w:rsidR="00DF41A5" w:rsidRPr="00B96167" w:rsidRDefault="00DF41A5" w:rsidP="00DF41A5">
            <w:pPr>
              <w:spacing w:before="29" w:line="288" w:lineRule="auto"/>
              <w:jc w:val="right"/>
              <w:rPr>
                <w:sz w:val="24"/>
              </w:rPr>
            </w:pPr>
            <w:r w:rsidRPr="00414345">
              <w:rPr>
                <w:sz w:val="24"/>
              </w:rPr>
              <w:t>670,320.00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3C4DEFBA" w14:textId="0F878F4E" w:rsidR="00DF41A5" w:rsidRPr="00B96167" w:rsidRDefault="00DF41A5" w:rsidP="00DF41A5">
            <w:pPr>
              <w:spacing w:before="29" w:line="288" w:lineRule="auto"/>
              <w:jc w:val="right"/>
              <w:rPr>
                <w:sz w:val="24"/>
              </w:rPr>
            </w:pPr>
            <w:r w:rsidRPr="00414345">
              <w:rPr>
                <w:sz w:val="24"/>
              </w:rPr>
              <w:t>1.89</w:t>
            </w:r>
          </w:p>
        </w:tc>
      </w:tr>
      <w:tr w:rsidR="00DF41A5" w:rsidRPr="00B96167" w14:paraId="442956F7" w14:textId="77777777" w:rsidTr="00B96167">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388883BD" w14:textId="5E91589C" w:rsidR="00DF41A5" w:rsidRPr="00B96167" w:rsidRDefault="00DF41A5" w:rsidP="00DF41A5">
            <w:pPr>
              <w:adjustRightInd w:val="0"/>
              <w:snapToGrid w:val="0"/>
              <w:spacing w:before="29" w:line="288" w:lineRule="auto"/>
              <w:jc w:val="center"/>
              <w:rPr>
                <w:color w:val="000000"/>
                <w:sz w:val="24"/>
              </w:rPr>
            </w:pPr>
            <w:r w:rsidRPr="00414345">
              <w:rPr>
                <w:color w:val="000000"/>
                <w:sz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6832C12D" w14:textId="09013822" w:rsidR="00DF41A5" w:rsidRPr="00B96167" w:rsidRDefault="00DF41A5" w:rsidP="00DF41A5">
            <w:pPr>
              <w:adjustRightInd w:val="0"/>
              <w:snapToGrid w:val="0"/>
              <w:spacing w:before="29" w:line="288" w:lineRule="auto"/>
              <w:jc w:val="left"/>
              <w:rPr>
                <w:color w:val="000000"/>
                <w:sz w:val="24"/>
              </w:rPr>
            </w:pPr>
            <w:r w:rsidRPr="00414345">
              <w:rPr>
                <w:color w:val="000000"/>
                <w:sz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7E29BB2D" w14:textId="0ED33391" w:rsidR="00DF41A5" w:rsidRPr="00B96167" w:rsidRDefault="00DF41A5" w:rsidP="00DF41A5">
            <w:pPr>
              <w:spacing w:before="29" w:line="288" w:lineRule="auto"/>
              <w:jc w:val="right"/>
              <w:rPr>
                <w:sz w:val="24"/>
              </w:rPr>
            </w:pPr>
            <w:r w:rsidRPr="00414345">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21FEB9C4" w14:textId="576DF287" w:rsidR="00DF41A5" w:rsidRPr="00B96167" w:rsidRDefault="00DF41A5" w:rsidP="00DF41A5">
            <w:pPr>
              <w:spacing w:before="29" w:line="288" w:lineRule="auto"/>
              <w:jc w:val="right"/>
              <w:rPr>
                <w:sz w:val="24"/>
              </w:rPr>
            </w:pPr>
            <w:r w:rsidRPr="00414345">
              <w:rPr>
                <w:sz w:val="24"/>
              </w:rPr>
              <w:t>-</w:t>
            </w:r>
          </w:p>
        </w:tc>
      </w:tr>
      <w:tr w:rsidR="00DF41A5" w:rsidRPr="00B96167" w14:paraId="61B1A630" w14:textId="77777777" w:rsidTr="00B96167">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00FA1581" w14:textId="77777777" w:rsidR="00DF41A5" w:rsidRPr="00B96167" w:rsidRDefault="00DF41A5" w:rsidP="00DF41A5">
            <w:pPr>
              <w:adjustRightInd w:val="0"/>
              <w:snapToGrid w:val="0"/>
              <w:spacing w:before="29" w:line="288" w:lineRule="auto"/>
              <w:jc w:val="center"/>
              <w:rPr>
                <w:color w:val="000000"/>
                <w:sz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14:paraId="1517AC30" w14:textId="2FFE0F5E" w:rsidR="00DF41A5" w:rsidRPr="00B96167" w:rsidRDefault="00DF41A5" w:rsidP="00DF41A5">
            <w:pPr>
              <w:adjustRightInd w:val="0"/>
              <w:snapToGrid w:val="0"/>
              <w:spacing w:before="29" w:line="288" w:lineRule="auto"/>
              <w:jc w:val="left"/>
              <w:rPr>
                <w:color w:val="000000"/>
                <w:sz w:val="24"/>
              </w:rPr>
            </w:pPr>
            <w:r w:rsidRPr="00414345">
              <w:rPr>
                <w:color w:val="000000"/>
                <w:sz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14:paraId="48357B5D" w14:textId="40A05952" w:rsidR="00DF41A5" w:rsidRPr="00B96167" w:rsidRDefault="00DF41A5" w:rsidP="00DF41A5">
            <w:pPr>
              <w:spacing w:before="29" w:line="288" w:lineRule="auto"/>
              <w:jc w:val="right"/>
              <w:rPr>
                <w:sz w:val="24"/>
              </w:rPr>
            </w:pPr>
            <w:r w:rsidRPr="00414345">
              <w:rPr>
                <w:sz w:val="24"/>
              </w:rPr>
              <w:t>29,375,873.41</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46CA8087" w14:textId="628F8643" w:rsidR="00DF41A5" w:rsidRPr="00B96167" w:rsidRDefault="00DF41A5" w:rsidP="00DF41A5">
            <w:pPr>
              <w:spacing w:before="29" w:line="288" w:lineRule="auto"/>
              <w:jc w:val="right"/>
              <w:rPr>
                <w:sz w:val="24"/>
              </w:rPr>
            </w:pPr>
            <w:r w:rsidRPr="00414345">
              <w:rPr>
                <w:sz w:val="24"/>
              </w:rPr>
              <w:t>82.87</w:t>
            </w:r>
          </w:p>
        </w:tc>
      </w:tr>
    </w:tbl>
    <w:p w14:paraId="68E8AECD" w14:textId="77777777" w:rsidR="00C52253" w:rsidRDefault="00C52253" w:rsidP="00C52253">
      <w:pPr>
        <w:jc w:val="left"/>
        <w:rPr>
          <w:ins w:id="60" w:author="朱瑛" w:date="2016-06-07T14:33:00Z"/>
          <w:rFonts w:ascii="宋体" w:hAnsi="宋体"/>
          <w:color w:val="000000"/>
          <w:sz w:val="24"/>
        </w:rPr>
      </w:pPr>
    </w:p>
    <w:p w14:paraId="2B53652C" w14:textId="77777777" w:rsidR="003D5FAF" w:rsidRDefault="003D5FAF" w:rsidP="00C52253">
      <w:pPr>
        <w:jc w:val="left"/>
        <w:rPr>
          <w:rFonts w:ascii="宋体" w:hAnsi="宋体"/>
          <w:color w:val="000000"/>
          <w:sz w:val="24"/>
        </w:rPr>
      </w:pPr>
    </w:p>
    <w:p w14:paraId="0F564C70" w14:textId="4A39F2FD" w:rsidR="00C52253" w:rsidRPr="00C52253" w:rsidRDefault="00C52253" w:rsidP="00C52253">
      <w:pPr>
        <w:jc w:val="left"/>
        <w:rPr>
          <w:rFonts w:ascii="宋体" w:hAnsi="宋体"/>
          <w:color w:val="000000"/>
          <w:sz w:val="24"/>
        </w:rPr>
      </w:pPr>
      <w:r w:rsidRPr="00C52253">
        <w:rPr>
          <w:rFonts w:ascii="宋体" w:hAnsi="宋体" w:hint="eastAsia"/>
          <w:color w:val="000000"/>
          <w:sz w:val="24"/>
        </w:rPr>
        <w:lastRenderedPageBreak/>
        <w:t>2.2报告期末按行业分类的沪港通投资股票投资组合</w:t>
      </w:r>
    </w:p>
    <w:p w14:paraId="395D0EBE" w14:textId="420B6CFC" w:rsidR="003D5FAF" w:rsidRDefault="00C52253">
      <w:pPr>
        <w:spacing w:before="29" w:line="360" w:lineRule="auto"/>
        <w:ind w:left="17"/>
        <w:rPr>
          <w:rFonts w:ascii="宋体" w:hAnsi="宋体"/>
          <w:color w:val="000000"/>
          <w:sz w:val="24"/>
        </w:rPr>
      </w:pPr>
      <w:r w:rsidRPr="00C52253">
        <w:rPr>
          <w:rFonts w:ascii="宋体" w:hAnsi="宋体"/>
          <w:color w:val="000000"/>
          <w:sz w:val="24"/>
        </w:rPr>
        <w:t>本基金本报告期末未持有通过沪港通投资的股票。</w:t>
      </w:r>
    </w:p>
    <w:p w14:paraId="22503010" w14:textId="787DC337" w:rsidR="00B96167" w:rsidRDefault="00E70D6C" w:rsidP="00E70D6C">
      <w:pPr>
        <w:spacing w:before="50" w:line="360" w:lineRule="auto"/>
        <w:ind w:firstLineChars="200" w:firstLine="480"/>
        <w:rPr>
          <w:rFonts w:ascii="宋体" w:hAnsi="宋体"/>
          <w:color w:val="000000"/>
          <w:sz w:val="24"/>
        </w:rPr>
      </w:pPr>
      <w:r>
        <w:rPr>
          <w:rFonts w:ascii="宋体" w:hAnsi="宋体" w:hint="eastAsia"/>
          <w:color w:val="000000"/>
          <w:sz w:val="24"/>
        </w:rPr>
        <w:t>3、报告期末按公允价值占基金资产净值比例大小</w:t>
      </w:r>
      <w:r w:rsidR="007838BE">
        <w:rPr>
          <w:rFonts w:ascii="宋体" w:hAnsi="宋体" w:hint="eastAsia"/>
          <w:color w:val="000000"/>
          <w:sz w:val="24"/>
        </w:rPr>
        <w:t>排序</w:t>
      </w:r>
      <w:r>
        <w:rPr>
          <w:rFonts w:ascii="宋体" w:hAnsi="宋体" w:hint="eastAsia"/>
          <w:color w:val="000000"/>
          <w:sz w:val="24"/>
        </w:rPr>
        <w:t>的</w:t>
      </w:r>
      <w:r w:rsidR="007838BE">
        <w:rPr>
          <w:rFonts w:ascii="宋体" w:hAnsi="宋体" w:hint="eastAsia"/>
          <w:color w:val="000000"/>
          <w:sz w:val="24"/>
        </w:rPr>
        <w:t>前十名</w:t>
      </w:r>
      <w:r>
        <w:rPr>
          <w:rFonts w:ascii="宋体" w:hAnsi="宋体" w:hint="eastAsia"/>
          <w:color w:val="000000"/>
          <w:sz w:val="24"/>
        </w:rPr>
        <w:t>股票投资明细</w:t>
      </w:r>
    </w:p>
    <w:tbl>
      <w:tblPr>
        <w:tblStyle w:val="24"/>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DF41A5" w:rsidRPr="00B96167" w14:paraId="0366FA3D" w14:textId="77777777" w:rsidTr="00DF41A5">
        <w:trPr>
          <w:jc w:val="center"/>
        </w:trPr>
        <w:tc>
          <w:tcPr>
            <w:tcW w:w="855" w:type="dxa"/>
            <w:vAlign w:val="center"/>
          </w:tcPr>
          <w:p w14:paraId="7950A9A7" w14:textId="371EB2A0" w:rsidR="00DF41A5" w:rsidRPr="00B96167" w:rsidRDefault="00DF41A5" w:rsidP="00DF41A5">
            <w:pPr>
              <w:spacing w:before="29" w:line="288" w:lineRule="auto"/>
              <w:ind w:left="17"/>
              <w:jc w:val="center"/>
              <w:rPr>
                <w:kern w:val="0"/>
                <w:sz w:val="24"/>
              </w:rPr>
            </w:pPr>
            <w:r w:rsidRPr="00AE391D">
              <w:rPr>
                <w:color w:val="000000"/>
                <w:kern w:val="0"/>
                <w:sz w:val="24"/>
              </w:rPr>
              <w:t>序号</w:t>
            </w:r>
          </w:p>
        </w:tc>
        <w:tc>
          <w:tcPr>
            <w:tcW w:w="1334" w:type="dxa"/>
            <w:vAlign w:val="center"/>
          </w:tcPr>
          <w:p w14:paraId="268975B0" w14:textId="2FB76863" w:rsidR="00DF41A5" w:rsidRPr="00B96167" w:rsidRDefault="00DF41A5" w:rsidP="00DF41A5">
            <w:pPr>
              <w:spacing w:before="29" w:line="288" w:lineRule="auto"/>
              <w:ind w:left="17"/>
              <w:jc w:val="center"/>
              <w:rPr>
                <w:kern w:val="0"/>
                <w:sz w:val="24"/>
              </w:rPr>
            </w:pPr>
            <w:r w:rsidRPr="00AE391D">
              <w:rPr>
                <w:color w:val="000000"/>
                <w:kern w:val="0"/>
                <w:sz w:val="24"/>
              </w:rPr>
              <w:t>股票代码</w:t>
            </w:r>
          </w:p>
        </w:tc>
        <w:tc>
          <w:tcPr>
            <w:tcW w:w="1777" w:type="dxa"/>
            <w:vAlign w:val="center"/>
          </w:tcPr>
          <w:p w14:paraId="0274AAE5" w14:textId="2A2C63A6" w:rsidR="00DF41A5" w:rsidRPr="00B96167" w:rsidRDefault="00DF41A5" w:rsidP="00DF41A5">
            <w:pPr>
              <w:spacing w:before="29" w:line="288" w:lineRule="auto"/>
              <w:ind w:left="17"/>
              <w:jc w:val="center"/>
              <w:rPr>
                <w:kern w:val="0"/>
                <w:sz w:val="24"/>
              </w:rPr>
            </w:pPr>
            <w:r w:rsidRPr="00AE391D">
              <w:rPr>
                <w:color w:val="000000"/>
                <w:kern w:val="0"/>
                <w:sz w:val="24"/>
              </w:rPr>
              <w:t>股票名称</w:t>
            </w:r>
          </w:p>
        </w:tc>
        <w:tc>
          <w:tcPr>
            <w:tcW w:w="1334" w:type="dxa"/>
            <w:vAlign w:val="center"/>
          </w:tcPr>
          <w:p w14:paraId="50CCD162" w14:textId="4FE66F07" w:rsidR="00DF41A5" w:rsidRPr="00B96167" w:rsidRDefault="00DF41A5" w:rsidP="00DF41A5">
            <w:pPr>
              <w:spacing w:before="29" w:line="288" w:lineRule="auto"/>
              <w:ind w:left="17"/>
              <w:jc w:val="center"/>
              <w:rPr>
                <w:kern w:val="0"/>
                <w:sz w:val="24"/>
              </w:rPr>
            </w:pPr>
            <w:r w:rsidRPr="00AE391D">
              <w:rPr>
                <w:color w:val="000000"/>
                <w:kern w:val="0"/>
                <w:sz w:val="24"/>
              </w:rPr>
              <w:t>数量（股）</w:t>
            </w:r>
          </w:p>
        </w:tc>
        <w:tc>
          <w:tcPr>
            <w:tcW w:w="1924" w:type="dxa"/>
            <w:vAlign w:val="center"/>
          </w:tcPr>
          <w:p w14:paraId="5C896D4D" w14:textId="7CBA31CF" w:rsidR="00DF41A5" w:rsidRPr="00B96167" w:rsidRDefault="00DF41A5" w:rsidP="00DF41A5">
            <w:pPr>
              <w:autoSpaceDE w:val="0"/>
              <w:autoSpaceDN w:val="0"/>
              <w:spacing w:before="29" w:line="288" w:lineRule="auto"/>
              <w:ind w:left="17"/>
              <w:jc w:val="center"/>
              <w:rPr>
                <w:kern w:val="0"/>
                <w:sz w:val="24"/>
              </w:rPr>
            </w:pPr>
            <w:r w:rsidRPr="00AE391D">
              <w:rPr>
                <w:color w:val="000000"/>
                <w:kern w:val="0"/>
                <w:sz w:val="24"/>
              </w:rPr>
              <w:t>公允价值</w:t>
            </w:r>
            <w:r w:rsidRPr="00AE391D">
              <w:rPr>
                <w:color w:val="000000"/>
                <w:kern w:val="0"/>
                <w:sz w:val="24"/>
              </w:rPr>
              <w:t>(</w:t>
            </w:r>
            <w:r w:rsidRPr="00AE391D">
              <w:rPr>
                <w:color w:val="000000"/>
                <w:kern w:val="0"/>
                <w:sz w:val="24"/>
              </w:rPr>
              <w:t>元</w:t>
            </w:r>
            <w:r w:rsidRPr="00AE391D">
              <w:rPr>
                <w:color w:val="000000"/>
                <w:kern w:val="0"/>
                <w:sz w:val="24"/>
              </w:rPr>
              <w:t>)</w:t>
            </w:r>
          </w:p>
        </w:tc>
        <w:tc>
          <w:tcPr>
            <w:tcW w:w="1644" w:type="dxa"/>
            <w:vAlign w:val="center"/>
          </w:tcPr>
          <w:p w14:paraId="1F330581" w14:textId="7818756F" w:rsidR="00DF41A5" w:rsidRPr="00B96167" w:rsidRDefault="00DF41A5" w:rsidP="00DF41A5">
            <w:pPr>
              <w:spacing w:before="29" w:line="288" w:lineRule="auto"/>
              <w:ind w:left="17"/>
              <w:jc w:val="center"/>
              <w:rPr>
                <w:kern w:val="0"/>
                <w:sz w:val="24"/>
              </w:rPr>
            </w:pPr>
            <w:r w:rsidRPr="00AE391D">
              <w:rPr>
                <w:color w:val="000000"/>
                <w:kern w:val="0"/>
                <w:sz w:val="24"/>
              </w:rPr>
              <w:t>占基金资产净值比例（％）</w:t>
            </w:r>
          </w:p>
        </w:tc>
      </w:tr>
      <w:tr w:rsidR="00DF41A5" w:rsidRPr="00B96167" w14:paraId="30D363CA" w14:textId="77777777" w:rsidTr="00B96167">
        <w:trPr>
          <w:jc w:val="center"/>
        </w:trPr>
        <w:tc>
          <w:tcPr>
            <w:tcW w:w="855" w:type="dxa"/>
            <w:vAlign w:val="center"/>
          </w:tcPr>
          <w:p w14:paraId="209A9781" w14:textId="5D5E283F" w:rsidR="00DF41A5" w:rsidRPr="00B96167" w:rsidRDefault="00DF41A5" w:rsidP="00DF41A5">
            <w:pPr>
              <w:jc w:val="center"/>
              <w:rPr>
                <w:kern w:val="0"/>
                <w:sz w:val="20"/>
                <w:szCs w:val="21"/>
              </w:rPr>
            </w:pPr>
            <w:r w:rsidRPr="00AE391D">
              <w:rPr>
                <w:color w:val="000000"/>
                <w:kern w:val="0"/>
                <w:sz w:val="24"/>
              </w:rPr>
              <w:t>1</w:t>
            </w:r>
          </w:p>
        </w:tc>
        <w:tc>
          <w:tcPr>
            <w:tcW w:w="1334" w:type="dxa"/>
            <w:vAlign w:val="center"/>
          </w:tcPr>
          <w:p w14:paraId="65B3032E" w14:textId="003ADBB9" w:rsidR="00DF41A5" w:rsidRPr="00B96167" w:rsidRDefault="00DF41A5" w:rsidP="00DF41A5">
            <w:pPr>
              <w:jc w:val="center"/>
              <w:rPr>
                <w:kern w:val="0"/>
                <w:sz w:val="20"/>
                <w:szCs w:val="21"/>
              </w:rPr>
            </w:pPr>
            <w:r w:rsidRPr="00AE391D">
              <w:rPr>
                <w:color w:val="000000"/>
                <w:kern w:val="0"/>
                <w:sz w:val="24"/>
              </w:rPr>
              <w:t>600054</w:t>
            </w:r>
          </w:p>
        </w:tc>
        <w:tc>
          <w:tcPr>
            <w:tcW w:w="1777" w:type="dxa"/>
            <w:vAlign w:val="center"/>
          </w:tcPr>
          <w:p w14:paraId="1F8DFB51" w14:textId="6D0BEBB8" w:rsidR="00DF41A5" w:rsidRPr="00B96167" w:rsidRDefault="00DF41A5" w:rsidP="00DF41A5">
            <w:pPr>
              <w:jc w:val="center"/>
              <w:rPr>
                <w:kern w:val="0"/>
                <w:sz w:val="20"/>
                <w:szCs w:val="21"/>
              </w:rPr>
            </w:pPr>
            <w:r w:rsidRPr="00AE391D">
              <w:rPr>
                <w:color w:val="000000"/>
                <w:kern w:val="0"/>
                <w:sz w:val="24"/>
              </w:rPr>
              <w:t>黄山旅游</w:t>
            </w:r>
          </w:p>
        </w:tc>
        <w:tc>
          <w:tcPr>
            <w:tcW w:w="1334" w:type="dxa"/>
            <w:vAlign w:val="center"/>
          </w:tcPr>
          <w:p w14:paraId="24EF12B7" w14:textId="7D5EF5CA" w:rsidR="00DF41A5" w:rsidRPr="00B96167" w:rsidRDefault="00DF41A5" w:rsidP="00DF41A5">
            <w:pPr>
              <w:jc w:val="right"/>
              <w:rPr>
                <w:kern w:val="0"/>
                <w:sz w:val="20"/>
                <w:szCs w:val="21"/>
              </w:rPr>
            </w:pPr>
            <w:r w:rsidRPr="00AE391D">
              <w:rPr>
                <w:color w:val="000000"/>
                <w:kern w:val="0"/>
                <w:sz w:val="24"/>
              </w:rPr>
              <w:t>97,700</w:t>
            </w:r>
          </w:p>
        </w:tc>
        <w:tc>
          <w:tcPr>
            <w:tcW w:w="1924" w:type="dxa"/>
            <w:vAlign w:val="center"/>
          </w:tcPr>
          <w:p w14:paraId="02ADCA7B" w14:textId="3F085007" w:rsidR="00DF41A5" w:rsidRPr="00B96167" w:rsidRDefault="00DF41A5" w:rsidP="00DF41A5">
            <w:pPr>
              <w:jc w:val="right"/>
              <w:rPr>
                <w:kern w:val="0"/>
                <w:sz w:val="20"/>
                <w:szCs w:val="21"/>
              </w:rPr>
            </w:pPr>
            <w:r w:rsidRPr="00AE391D">
              <w:rPr>
                <w:color w:val="000000"/>
                <w:kern w:val="0"/>
                <w:sz w:val="24"/>
              </w:rPr>
              <w:t>2,356,524.00</w:t>
            </w:r>
          </w:p>
        </w:tc>
        <w:tc>
          <w:tcPr>
            <w:tcW w:w="1644" w:type="dxa"/>
            <w:vAlign w:val="center"/>
          </w:tcPr>
          <w:p w14:paraId="603D758C" w14:textId="3CF2E9F2" w:rsidR="00DF41A5" w:rsidRPr="00B96167" w:rsidRDefault="00DF41A5" w:rsidP="00DF41A5">
            <w:pPr>
              <w:jc w:val="right"/>
              <w:rPr>
                <w:kern w:val="0"/>
                <w:sz w:val="20"/>
                <w:szCs w:val="21"/>
              </w:rPr>
            </w:pPr>
            <w:r w:rsidRPr="00AE391D">
              <w:rPr>
                <w:color w:val="000000"/>
                <w:kern w:val="0"/>
                <w:sz w:val="24"/>
              </w:rPr>
              <w:t>6.65</w:t>
            </w:r>
          </w:p>
        </w:tc>
      </w:tr>
      <w:tr w:rsidR="00DF41A5" w:rsidRPr="00B96167" w14:paraId="509DDF0D" w14:textId="77777777" w:rsidTr="00B96167">
        <w:trPr>
          <w:jc w:val="center"/>
        </w:trPr>
        <w:tc>
          <w:tcPr>
            <w:tcW w:w="855" w:type="dxa"/>
            <w:vAlign w:val="center"/>
          </w:tcPr>
          <w:p w14:paraId="38A80464" w14:textId="4E05B4BE" w:rsidR="00DF41A5" w:rsidRPr="00B96167" w:rsidRDefault="00DF41A5" w:rsidP="00DF41A5">
            <w:pPr>
              <w:jc w:val="center"/>
              <w:rPr>
                <w:kern w:val="0"/>
                <w:sz w:val="20"/>
                <w:szCs w:val="21"/>
              </w:rPr>
            </w:pPr>
            <w:r w:rsidRPr="00AE391D">
              <w:rPr>
                <w:color w:val="000000"/>
                <w:kern w:val="0"/>
                <w:sz w:val="24"/>
              </w:rPr>
              <w:t>2</w:t>
            </w:r>
          </w:p>
        </w:tc>
        <w:tc>
          <w:tcPr>
            <w:tcW w:w="1334" w:type="dxa"/>
            <w:vAlign w:val="center"/>
          </w:tcPr>
          <w:p w14:paraId="20BD3929" w14:textId="4BF3AFF8" w:rsidR="00DF41A5" w:rsidRPr="00B96167" w:rsidRDefault="00DF41A5" w:rsidP="00DF41A5">
            <w:pPr>
              <w:jc w:val="center"/>
              <w:rPr>
                <w:kern w:val="0"/>
                <w:sz w:val="20"/>
                <w:szCs w:val="21"/>
              </w:rPr>
            </w:pPr>
            <w:r w:rsidRPr="00AE391D">
              <w:rPr>
                <w:color w:val="000000"/>
                <w:kern w:val="0"/>
                <w:sz w:val="24"/>
              </w:rPr>
              <w:t>600276</w:t>
            </w:r>
          </w:p>
        </w:tc>
        <w:tc>
          <w:tcPr>
            <w:tcW w:w="1777" w:type="dxa"/>
            <w:vAlign w:val="center"/>
          </w:tcPr>
          <w:p w14:paraId="1646A2A7" w14:textId="5EB299DA" w:rsidR="00DF41A5" w:rsidRPr="00B96167" w:rsidRDefault="00DF41A5" w:rsidP="00DF41A5">
            <w:pPr>
              <w:jc w:val="center"/>
              <w:rPr>
                <w:kern w:val="0"/>
                <w:sz w:val="20"/>
                <w:szCs w:val="21"/>
              </w:rPr>
            </w:pPr>
            <w:r w:rsidRPr="00AE391D">
              <w:rPr>
                <w:color w:val="000000"/>
                <w:kern w:val="0"/>
                <w:sz w:val="24"/>
              </w:rPr>
              <w:t>恒瑞医药</w:t>
            </w:r>
          </w:p>
        </w:tc>
        <w:tc>
          <w:tcPr>
            <w:tcW w:w="1334" w:type="dxa"/>
            <w:vAlign w:val="center"/>
          </w:tcPr>
          <w:p w14:paraId="2EDAA275" w14:textId="04C53B75" w:rsidR="00DF41A5" w:rsidRPr="00B96167" w:rsidRDefault="00DF41A5" w:rsidP="00DF41A5">
            <w:pPr>
              <w:jc w:val="right"/>
              <w:rPr>
                <w:kern w:val="0"/>
                <w:sz w:val="20"/>
                <w:szCs w:val="21"/>
              </w:rPr>
            </w:pPr>
            <w:r w:rsidRPr="00AE391D">
              <w:rPr>
                <w:color w:val="000000"/>
                <w:kern w:val="0"/>
                <w:sz w:val="24"/>
              </w:rPr>
              <w:t>44,700</w:t>
            </w:r>
          </w:p>
        </w:tc>
        <w:tc>
          <w:tcPr>
            <w:tcW w:w="1924" w:type="dxa"/>
            <w:vAlign w:val="center"/>
          </w:tcPr>
          <w:p w14:paraId="1497286A" w14:textId="1D86A344" w:rsidR="00DF41A5" w:rsidRPr="00B96167" w:rsidRDefault="00DF41A5" w:rsidP="00DF41A5">
            <w:pPr>
              <w:jc w:val="right"/>
              <w:rPr>
                <w:kern w:val="0"/>
                <w:sz w:val="20"/>
                <w:szCs w:val="21"/>
              </w:rPr>
            </w:pPr>
            <w:r w:rsidRPr="00AE391D">
              <w:rPr>
                <w:color w:val="000000"/>
                <w:kern w:val="0"/>
                <w:sz w:val="24"/>
              </w:rPr>
              <w:t>2,111,181.00</w:t>
            </w:r>
          </w:p>
        </w:tc>
        <w:tc>
          <w:tcPr>
            <w:tcW w:w="1644" w:type="dxa"/>
            <w:vAlign w:val="center"/>
          </w:tcPr>
          <w:p w14:paraId="05F6300C" w14:textId="51321E2D" w:rsidR="00DF41A5" w:rsidRPr="00B96167" w:rsidRDefault="00DF41A5" w:rsidP="00DF41A5">
            <w:pPr>
              <w:jc w:val="right"/>
              <w:rPr>
                <w:kern w:val="0"/>
                <w:sz w:val="20"/>
                <w:szCs w:val="21"/>
              </w:rPr>
            </w:pPr>
            <w:r w:rsidRPr="00AE391D">
              <w:rPr>
                <w:color w:val="000000"/>
                <w:kern w:val="0"/>
                <w:sz w:val="24"/>
              </w:rPr>
              <w:t>5.96</w:t>
            </w:r>
          </w:p>
        </w:tc>
      </w:tr>
      <w:tr w:rsidR="00DF41A5" w:rsidRPr="00B96167" w14:paraId="37309543" w14:textId="77777777" w:rsidTr="00B96167">
        <w:trPr>
          <w:jc w:val="center"/>
        </w:trPr>
        <w:tc>
          <w:tcPr>
            <w:tcW w:w="855" w:type="dxa"/>
            <w:vAlign w:val="center"/>
          </w:tcPr>
          <w:p w14:paraId="5382D362" w14:textId="0ABC8037" w:rsidR="00DF41A5" w:rsidRPr="00B96167" w:rsidRDefault="00DF41A5" w:rsidP="00DF41A5">
            <w:pPr>
              <w:jc w:val="center"/>
              <w:rPr>
                <w:kern w:val="0"/>
                <w:sz w:val="20"/>
                <w:szCs w:val="21"/>
              </w:rPr>
            </w:pPr>
            <w:r w:rsidRPr="00AE391D">
              <w:rPr>
                <w:color w:val="000000"/>
                <w:kern w:val="0"/>
                <w:sz w:val="24"/>
              </w:rPr>
              <w:t>3</w:t>
            </w:r>
          </w:p>
        </w:tc>
        <w:tc>
          <w:tcPr>
            <w:tcW w:w="1334" w:type="dxa"/>
            <w:vAlign w:val="center"/>
          </w:tcPr>
          <w:p w14:paraId="5CF43263" w14:textId="7C8F659D" w:rsidR="00DF41A5" w:rsidRPr="00B96167" w:rsidRDefault="00DF41A5" w:rsidP="00DF41A5">
            <w:pPr>
              <w:jc w:val="center"/>
              <w:rPr>
                <w:kern w:val="0"/>
                <w:sz w:val="20"/>
                <w:szCs w:val="21"/>
              </w:rPr>
            </w:pPr>
            <w:r w:rsidRPr="00AE391D">
              <w:rPr>
                <w:color w:val="000000"/>
                <w:kern w:val="0"/>
                <w:sz w:val="24"/>
              </w:rPr>
              <w:t>300347</w:t>
            </w:r>
          </w:p>
        </w:tc>
        <w:tc>
          <w:tcPr>
            <w:tcW w:w="1777" w:type="dxa"/>
            <w:vAlign w:val="center"/>
          </w:tcPr>
          <w:p w14:paraId="1F3DED5D" w14:textId="243A3B9C" w:rsidR="00DF41A5" w:rsidRPr="00B96167" w:rsidRDefault="00DF41A5" w:rsidP="00DF41A5">
            <w:pPr>
              <w:jc w:val="center"/>
              <w:rPr>
                <w:kern w:val="0"/>
                <w:sz w:val="20"/>
                <w:szCs w:val="21"/>
              </w:rPr>
            </w:pPr>
            <w:r w:rsidRPr="00AE391D">
              <w:rPr>
                <w:color w:val="000000"/>
                <w:kern w:val="0"/>
                <w:sz w:val="24"/>
              </w:rPr>
              <w:t>泰格医药</w:t>
            </w:r>
          </w:p>
        </w:tc>
        <w:tc>
          <w:tcPr>
            <w:tcW w:w="1334" w:type="dxa"/>
            <w:vAlign w:val="center"/>
          </w:tcPr>
          <w:p w14:paraId="25C7C3C1" w14:textId="690DA803" w:rsidR="00DF41A5" w:rsidRPr="00B96167" w:rsidRDefault="00DF41A5" w:rsidP="00DF41A5">
            <w:pPr>
              <w:jc w:val="right"/>
              <w:rPr>
                <w:kern w:val="0"/>
                <w:sz w:val="20"/>
                <w:szCs w:val="21"/>
              </w:rPr>
            </w:pPr>
            <w:r w:rsidRPr="00AE391D">
              <w:rPr>
                <w:color w:val="000000"/>
                <w:kern w:val="0"/>
                <w:sz w:val="24"/>
              </w:rPr>
              <w:t>76,500</w:t>
            </w:r>
          </w:p>
        </w:tc>
        <w:tc>
          <w:tcPr>
            <w:tcW w:w="1924" w:type="dxa"/>
            <w:vAlign w:val="center"/>
          </w:tcPr>
          <w:p w14:paraId="7BAD9B13" w14:textId="4BF35AD9" w:rsidR="00DF41A5" w:rsidRPr="00B96167" w:rsidRDefault="00DF41A5" w:rsidP="00DF41A5">
            <w:pPr>
              <w:jc w:val="right"/>
              <w:rPr>
                <w:kern w:val="0"/>
                <w:sz w:val="20"/>
                <w:szCs w:val="21"/>
              </w:rPr>
            </w:pPr>
            <w:r w:rsidRPr="00AE391D">
              <w:rPr>
                <w:color w:val="000000"/>
                <w:kern w:val="0"/>
                <w:sz w:val="24"/>
              </w:rPr>
              <w:t>2,099,160.00</w:t>
            </w:r>
          </w:p>
        </w:tc>
        <w:tc>
          <w:tcPr>
            <w:tcW w:w="1644" w:type="dxa"/>
            <w:vAlign w:val="center"/>
          </w:tcPr>
          <w:p w14:paraId="4E23318C" w14:textId="51F115EA" w:rsidR="00DF41A5" w:rsidRPr="00B96167" w:rsidRDefault="00DF41A5" w:rsidP="00DF41A5">
            <w:pPr>
              <w:jc w:val="right"/>
              <w:rPr>
                <w:kern w:val="0"/>
                <w:sz w:val="20"/>
                <w:szCs w:val="21"/>
              </w:rPr>
            </w:pPr>
            <w:r w:rsidRPr="00AE391D">
              <w:rPr>
                <w:color w:val="000000"/>
                <w:kern w:val="0"/>
                <w:sz w:val="24"/>
              </w:rPr>
              <w:t>5.92</w:t>
            </w:r>
          </w:p>
        </w:tc>
      </w:tr>
      <w:tr w:rsidR="00DF41A5" w:rsidRPr="00B96167" w14:paraId="296FF6BF" w14:textId="77777777" w:rsidTr="00B96167">
        <w:trPr>
          <w:jc w:val="center"/>
        </w:trPr>
        <w:tc>
          <w:tcPr>
            <w:tcW w:w="855" w:type="dxa"/>
            <w:vAlign w:val="center"/>
          </w:tcPr>
          <w:p w14:paraId="5DDAF72A" w14:textId="28E29F1B" w:rsidR="00DF41A5" w:rsidRPr="00B96167" w:rsidRDefault="00DF41A5" w:rsidP="00DF41A5">
            <w:pPr>
              <w:jc w:val="center"/>
              <w:rPr>
                <w:kern w:val="0"/>
                <w:sz w:val="20"/>
                <w:szCs w:val="21"/>
              </w:rPr>
            </w:pPr>
            <w:r w:rsidRPr="00AE391D">
              <w:rPr>
                <w:color w:val="000000"/>
                <w:kern w:val="0"/>
                <w:sz w:val="24"/>
              </w:rPr>
              <w:t>4</w:t>
            </w:r>
          </w:p>
        </w:tc>
        <w:tc>
          <w:tcPr>
            <w:tcW w:w="1334" w:type="dxa"/>
            <w:vAlign w:val="center"/>
          </w:tcPr>
          <w:p w14:paraId="3448FF91" w14:textId="18FE9445" w:rsidR="00DF41A5" w:rsidRPr="00B96167" w:rsidRDefault="00DF41A5" w:rsidP="00DF41A5">
            <w:pPr>
              <w:jc w:val="center"/>
              <w:rPr>
                <w:kern w:val="0"/>
                <w:sz w:val="20"/>
                <w:szCs w:val="21"/>
              </w:rPr>
            </w:pPr>
            <w:r w:rsidRPr="00AE391D">
              <w:rPr>
                <w:color w:val="000000"/>
                <w:kern w:val="0"/>
                <w:sz w:val="24"/>
              </w:rPr>
              <w:t>000858</w:t>
            </w:r>
          </w:p>
        </w:tc>
        <w:tc>
          <w:tcPr>
            <w:tcW w:w="1777" w:type="dxa"/>
            <w:vAlign w:val="center"/>
          </w:tcPr>
          <w:p w14:paraId="6F813A6F" w14:textId="798ADD26" w:rsidR="00DF41A5" w:rsidRPr="00B96167" w:rsidRDefault="00DF41A5" w:rsidP="00DF41A5">
            <w:pPr>
              <w:jc w:val="center"/>
              <w:rPr>
                <w:kern w:val="0"/>
                <w:sz w:val="20"/>
                <w:szCs w:val="21"/>
              </w:rPr>
            </w:pPr>
            <w:r w:rsidRPr="00AE391D">
              <w:rPr>
                <w:color w:val="000000"/>
                <w:kern w:val="0"/>
                <w:sz w:val="24"/>
              </w:rPr>
              <w:t>五</w:t>
            </w:r>
            <w:r w:rsidRPr="00AE391D">
              <w:rPr>
                <w:color w:val="000000"/>
                <w:kern w:val="0"/>
                <w:sz w:val="24"/>
              </w:rPr>
              <w:t xml:space="preserve"> </w:t>
            </w:r>
            <w:r w:rsidRPr="00AE391D">
              <w:rPr>
                <w:color w:val="000000"/>
                <w:kern w:val="0"/>
                <w:sz w:val="24"/>
              </w:rPr>
              <w:t>粮</w:t>
            </w:r>
            <w:r w:rsidRPr="00AE391D">
              <w:rPr>
                <w:color w:val="000000"/>
                <w:kern w:val="0"/>
                <w:sz w:val="24"/>
              </w:rPr>
              <w:t xml:space="preserve"> </w:t>
            </w:r>
            <w:r w:rsidRPr="00AE391D">
              <w:rPr>
                <w:color w:val="000000"/>
                <w:kern w:val="0"/>
                <w:sz w:val="24"/>
              </w:rPr>
              <w:t>液</w:t>
            </w:r>
          </w:p>
        </w:tc>
        <w:tc>
          <w:tcPr>
            <w:tcW w:w="1334" w:type="dxa"/>
            <w:vAlign w:val="center"/>
          </w:tcPr>
          <w:p w14:paraId="4BABAF95" w14:textId="5F5302F3" w:rsidR="00DF41A5" w:rsidRPr="00B96167" w:rsidRDefault="00DF41A5" w:rsidP="00DF41A5">
            <w:pPr>
              <w:jc w:val="right"/>
              <w:rPr>
                <w:kern w:val="0"/>
                <w:sz w:val="20"/>
                <w:szCs w:val="21"/>
              </w:rPr>
            </w:pPr>
            <w:r w:rsidRPr="00AE391D">
              <w:rPr>
                <w:color w:val="000000"/>
                <w:kern w:val="0"/>
                <w:sz w:val="24"/>
              </w:rPr>
              <w:t>57,523</w:t>
            </w:r>
          </w:p>
        </w:tc>
        <w:tc>
          <w:tcPr>
            <w:tcW w:w="1924" w:type="dxa"/>
            <w:vAlign w:val="center"/>
          </w:tcPr>
          <w:p w14:paraId="147BB954" w14:textId="0EA4FFC5" w:rsidR="00DF41A5" w:rsidRPr="00B96167" w:rsidRDefault="00DF41A5" w:rsidP="00DF41A5">
            <w:pPr>
              <w:jc w:val="right"/>
              <w:rPr>
                <w:kern w:val="0"/>
                <w:sz w:val="20"/>
                <w:szCs w:val="21"/>
              </w:rPr>
            </w:pPr>
            <w:r w:rsidRPr="00AE391D">
              <w:rPr>
                <w:color w:val="000000"/>
                <w:kern w:val="0"/>
                <w:sz w:val="24"/>
              </w:rPr>
              <w:t>1,616,971.53</w:t>
            </w:r>
          </w:p>
        </w:tc>
        <w:tc>
          <w:tcPr>
            <w:tcW w:w="1644" w:type="dxa"/>
            <w:vAlign w:val="center"/>
          </w:tcPr>
          <w:p w14:paraId="698188F4" w14:textId="6AF4D3B9" w:rsidR="00DF41A5" w:rsidRPr="00B96167" w:rsidRDefault="00DF41A5" w:rsidP="00DF41A5">
            <w:pPr>
              <w:jc w:val="right"/>
              <w:rPr>
                <w:kern w:val="0"/>
                <w:sz w:val="20"/>
                <w:szCs w:val="21"/>
              </w:rPr>
            </w:pPr>
            <w:r w:rsidRPr="00AE391D">
              <w:rPr>
                <w:color w:val="000000"/>
                <w:kern w:val="0"/>
                <w:sz w:val="24"/>
              </w:rPr>
              <w:t>4.56</w:t>
            </w:r>
          </w:p>
        </w:tc>
      </w:tr>
      <w:tr w:rsidR="00DF41A5" w:rsidRPr="00B96167" w14:paraId="0A79BF2C" w14:textId="77777777" w:rsidTr="00B96167">
        <w:trPr>
          <w:jc w:val="center"/>
        </w:trPr>
        <w:tc>
          <w:tcPr>
            <w:tcW w:w="855" w:type="dxa"/>
            <w:vAlign w:val="center"/>
          </w:tcPr>
          <w:p w14:paraId="4759CBC3" w14:textId="4D6B5206" w:rsidR="00DF41A5" w:rsidRPr="00B96167" w:rsidRDefault="00DF41A5" w:rsidP="00DF41A5">
            <w:pPr>
              <w:jc w:val="center"/>
              <w:rPr>
                <w:kern w:val="0"/>
                <w:sz w:val="20"/>
                <w:szCs w:val="21"/>
              </w:rPr>
            </w:pPr>
            <w:r w:rsidRPr="00AE391D">
              <w:rPr>
                <w:color w:val="000000"/>
                <w:kern w:val="0"/>
                <w:sz w:val="24"/>
              </w:rPr>
              <w:t>5</w:t>
            </w:r>
          </w:p>
        </w:tc>
        <w:tc>
          <w:tcPr>
            <w:tcW w:w="1334" w:type="dxa"/>
            <w:vAlign w:val="center"/>
          </w:tcPr>
          <w:p w14:paraId="5AEAD187" w14:textId="293686B9" w:rsidR="00DF41A5" w:rsidRPr="00B96167" w:rsidRDefault="00DF41A5" w:rsidP="00DF41A5">
            <w:pPr>
              <w:jc w:val="center"/>
              <w:rPr>
                <w:kern w:val="0"/>
                <w:sz w:val="20"/>
                <w:szCs w:val="21"/>
              </w:rPr>
            </w:pPr>
            <w:r w:rsidRPr="00AE391D">
              <w:rPr>
                <w:color w:val="000000"/>
                <w:kern w:val="0"/>
                <w:sz w:val="24"/>
              </w:rPr>
              <w:t>000538</w:t>
            </w:r>
          </w:p>
        </w:tc>
        <w:tc>
          <w:tcPr>
            <w:tcW w:w="1777" w:type="dxa"/>
            <w:vAlign w:val="center"/>
          </w:tcPr>
          <w:p w14:paraId="7D751223" w14:textId="2BDB392E" w:rsidR="00DF41A5" w:rsidRPr="00B96167" w:rsidRDefault="00DF41A5" w:rsidP="00DF41A5">
            <w:pPr>
              <w:jc w:val="center"/>
              <w:rPr>
                <w:kern w:val="0"/>
                <w:sz w:val="20"/>
                <w:szCs w:val="21"/>
              </w:rPr>
            </w:pPr>
            <w:r w:rsidRPr="00AE391D">
              <w:rPr>
                <w:color w:val="000000"/>
                <w:kern w:val="0"/>
                <w:sz w:val="24"/>
              </w:rPr>
              <w:t>云南白药</w:t>
            </w:r>
          </w:p>
        </w:tc>
        <w:tc>
          <w:tcPr>
            <w:tcW w:w="1334" w:type="dxa"/>
            <w:vAlign w:val="center"/>
          </w:tcPr>
          <w:p w14:paraId="0F45D0B7" w14:textId="142D689D" w:rsidR="00DF41A5" w:rsidRPr="00B96167" w:rsidRDefault="00DF41A5" w:rsidP="00DF41A5">
            <w:pPr>
              <w:jc w:val="right"/>
              <w:rPr>
                <w:kern w:val="0"/>
                <w:sz w:val="20"/>
                <w:szCs w:val="21"/>
              </w:rPr>
            </w:pPr>
            <w:r w:rsidRPr="00AE391D">
              <w:rPr>
                <w:color w:val="000000"/>
                <w:kern w:val="0"/>
                <w:sz w:val="24"/>
              </w:rPr>
              <w:t>25,000</w:t>
            </w:r>
          </w:p>
        </w:tc>
        <w:tc>
          <w:tcPr>
            <w:tcW w:w="1924" w:type="dxa"/>
            <w:vAlign w:val="center"/>
          </w:tcPr>
          <w:p w14:paraId="0464A3AC" w14:textId="2D130CC7" w:rsidR="00DF41A5" w:rsidRPr="00B96167" w:rsidRDefault="00DF41A5" w:rsidP="00DF41A5">
            <w:pPr>
              <w:jc w:val="right"/>
              <w:rPr>
                <w:kern w:val="0"/>
                <w:sz w:val="20"/>
                <w:szCs w:val="21"/>
              </w:rPr>
            </w:pPr>
            <w:r w:rsidRPr="00AE391D">
              <w:rPr>
                <w:color w:val="000000"/>
                <w:kern w:val="0"/>
                <w:sz w:val="24"/>
              </w:rPr>
              <w:t>1,532,500.00</w:t>
            </w:r>
          </w:p>
        </w:tc>
        <w:tc>
          <w:tcPr>
            <w:tcW w:w="1644" w:type="dxa"/>
            <w:vAlign w:val="center"/>
          </w:tcPr>
          <w:p w14:paraId="23E7B0E3" w14:textId="4EDDFB8B" w:rsidR="00DF41A5" w:rsidRPr="00B96167" w:rsidRDefault="00DF41A5" w:rsidP="00DF41A5">
            <w:pPr>
              <w:jc w:val="right"/>
              <w:rPr>
                <w:kern w:val="0"/>
                <w:sz w:val="20"/>
                <w:szCs w:val="21"/>
              </w:rPr>
            </w:pPr>
            <w:r w:rsidRPr="00AE391D">
              <w:rPr>
                <w:color w:val="000000"/>
                <w:kern w:val="0"/>
                <w:sz w:val="24"/>
              </w:rPr>
              <w:t>4.32</w:t>
            </w:r>
          </w:p>
        </w:tc>
      </w:tr>
      <w:tr w:rsidR="00DF41A5" w:rsidRPr="00B96167" w14:paraId="4126E0E9" w14:textId="77777777" w:rsidTr="00B96167">
        <w:trPr>
          <w:jc w:val="center"/>
        </w:trPr>
        <w:tc>
          <w:tcPr>
            <w:tcW w:w="855" w:type="dxa"/>
            <w:vAlign w:val="center"/>
          </w:tcPr>
          <w:p w14:paraId="7BA7B221" w14:textId="3507E7C0" w:rsidR="00DF41A5" w:rsidRPr="00B96167" w:rsidRDefault="00DF41A5" w:rsidP="00DF41A5">
            <w:pPr>
              <w:jc w:val="center"/>
              <w:rPr>
                <w:kern w:val="0"/>
                <w:sz w:val="20"/>
                <w:szCs w:val="21"/>
              </w:rPr>
            </w:pPr>
            <w:r w:rsidRPr="00AE391D">
              <w:rPr>
                <w:color w:val="000000"/>
                <w:kern w:val="0"/>
                <w:sz w:val="24"/>
              </w:rPr>
              <w:t>6</w:t>
            </w:r>
          </w:p>
        </w:tc>
        <w:tc>
          <w:tcPr>
            <w:tcW w:w="1334" w:type="dxa"/>
            <w:vAlign w:val="center"/>
          </w:tcPr>
          <w:p w14:paraId="6B699033" w14:textId="0B528BF1" w:rsidR="00DF41A5" w:rsidRPr="00B96167" w:rsidRDefault="00DF41A5" w:rsidP="00DF41A5">
            <w:pPr>
              <w:jc w:val="center"/>
              <w:rPr>
                <w:kern w:val="0"/>
                <w:sz w:val="20"/>
                <w:szCs w:val="21"/>
              </w:rPr>
            </w:pPr>
            <w:r w:rsidRPr="00AE391D">
              <w:rPr>
                <w:color w:val="000000"/>
                <w:kern w:val="0"/>
                <w:sz w:val="24"/>
              </w:rPr>
              <w:t>601169</w:t>
            </w:r>
          </w:p>
        </w:tc>
        <w:tc>
          <w:tcPr>
            <w:tcW w:w="1777" w:type="dxa"/>
            <w:vAlign w:val="center"/>
          </w:tcPr>
          <w:p w14:paraId="4BCDEA3D" w14:textId="78CF5232" w:rsidR="00DF41A5" w:rsidRPr="00B96167" w:rsidRDefault="00DF41A5" w:rsidP="00DF41A5">
            <w:pPr>
              <w:jc w:val="center"/>
              <w:rPr>
                <w:kern w:val="0"/>
                <w:sz w:val="20"/>
                <w:szCs w:val="21"/>
              </w:rPr>
            </w:pPr>
            <w:r w:rsidRPr="00AE391D">
              <w:rPr>
                <w:color w:val="000000"/>
                <w:kern w:val="0"/>
                <w:sz w:val="24"/>
              </w:rPr>
              <w:t>北京银行</w:t>
            </w:r>
          </w:p>
        </w:tc>
        <w:tc>
          <w:tcPr>
            <w:tcW w:w="1334" w:type="dxa"/>
            <w:vAlign w:val="center"/>
          </w:tcPr>
          <w:p w14:paraId="35A00DC9" w14:textId="44914A77" w:rsidR="00DF41A5" w:rsidRPr="00B96167" w:rsidRDefault="00DF41A5" w:rsidP="00DF41A5">
            <w:pPr>
              <w:jc w:val="right"/>
              <w:rPr>
                <w:kern w:val="0"/>
                <w:sz w:val="20"/>
                <w:szCs w:val="21"/>
              </w:rPr>
            </w:pPr>
            <w:r w:rsidRPr="00AE391D">
              <w:rPr>
                <w:color w:val="000000"/>
                <w:kern w:val="0"/>
                <w:sz w:val="24"/>
              </w:rPr>
              <w:t>147,600</w:t>
            </w:r>
          </w:p>
        </w:tc>
        <w:tc>
          <w:tcPr>
            <w:tcW w:w="1924" w:type="dxa"/>
            <w:vAlign w:val="center"/>
          </w:tcPr>
          <w:p w14:paraId="583DB9E0" w14:textId="14E28C47" w:rsidR="00DF41A5" w:rsidRPr="00B96167" w:rsidRDefault="00DF41A5" w:rsidP="00DF41A5">
            <w:pPr>
              <w:jc w:val="right"/>
              <w:rPr>
                <w:kern w:val="0"/>
                <w:sz w:val="20"/>
                <w:szCs w:val="21"/>
              </w:rPr>
            </w:pPr>
            <w:r w:rsidRPr="00AE391D">
              <w:rPr>
                <w:color w:val="000000"/>
                <w:kern w:val="0"/>
                <w:sz w:val="24"/>
              </w:rPr>
              <w:t>1,487,808.00</w:t>
            </w:r>
          </w:p>
        </w:tc>
        <w:tc>
          <w:tcPr>
            <w:tcW w:w="1644" w:type="dxa"/>
            <w:vAlign w:val="center"/>
          </w:tcPr>
          <w:p w14:paraId="5310A8C1" w14:textId="522C397D" w:rsidR="00DF41A5" w:rsidRPr="00B96167" w:rsidRDefault="00DF41A5" w:rsidP="00DF41A5">
            <w:pPr>
              <w:jc w:val="right"/>
              <w:rPr>
                <w:kern w:val="0"/>
                <w:sz w:val="20"/>
                <w:szCs w:val="21"/>
              </w:rPr>
            </w:pPr>
            <w:r w:rsidRPr="00AE391D">
              <w:rPr>
                <w:color w:val="000000"/>
                <w:kern w:val="0"/>
                <w:sz w:val="24"/>
              </w:rPr>
              <w:t>4.20</w:t>
            </w:r>
          </w:p>
        </w:tc>
      </w:tr>
      <w:tr w:rsidR="00DF41A5" w:rsidRPr="00B96167" w14:paraId="682B43F7" w14:textId="77777777" w:rsidTr="00B96167">
        <w:trPr>
          <w:jc w:val="center"/>
        </w:trPr>
        <w:tc>
          <w:tcPr>
            <w:tcW w:w="855" w:type="dxa"/>
            <w:vAlign w:val="center"/>
          </w:tcPr>
          <w:p w14:paraId="0B8F1A99" w14:textId="05A64502" w:rsidR="00DF41A5" w:rsidRPr="00B96167" w:rsidRDefault="00DF41A5" w:rsidP="00DF41A5">
            <w:pPr>
              <w:jc w:val="center"/>
              <w:rPr>
                <w:kern w:val="0"/>
                <w:sz w:val="20"/>
                <w:szCs w:val="21"/>
              </w:rPr>
            </w:pPr>
            <w:r w:rsidRPr="00AE391D">
              <w:rPr>
                <w:color w:val="000000"/>
                <w:kern w:val="0"/>
                <w:sz w:val="24"/>
              </w:rPr>
              <w:t>7</w:t>
            </w:r>
          </w:p>
        </w:tc>
        <w:tc>
          <w:tcPr>
            <w:tcW w:w="1334" w:type="dxa"/>
            <w:vAlign w:val="center"/>
          </w:tcPr>
          <w:p w14:paraId="0BFC0BCB" w14:textId="56B213F9" w:rsidR="00DF41A5" w:rsidRPr="00B96167" w:rsidRDefault="00DF41A5" w:rsidP="00DF41A5">
            <w:pPr>
              <w:jc w:val="center"/>
              <w:rPr>
                <w:kern w:val="0"/>
                <w:sz w:val="20"/>
                <w:szCs w:val="21"/>
              </w:rPr>
            </w:pPr>
            <w:r w:rsidRPr="00AE391D">
              <w:rPr>
                <w:color w:val="000000"/>
                <w:kern w:val="0"/>
                <w:sz w:val="24"/>
              </w:rPr>
              <w:t>600867</w:t>
            </w:r>
          </w:p>
        </w:tc>
        <w:tc>
          <w:tcPr>
            <w:tcW w:w="1777" w:type="dxa"/>
            <w:vAlign w:val="center"/>
          </w:tcPr>
          <w:p w14:paraId="5F5D24AA" w14:textId="08B524C8" w:rsidR="00DF41A5" w:rsidRPr="00B96167" w:rsidRDefault="00DF41A5" w:rsidP="00DF41A5">
            <w:pPr>
              <w:jc w:val="center"/>
              <w:rPr>
                <w:kern w:val="0"/>
                <w:sz w:val="20"/>
                <w:szCs w:val="21"/>
              </w:rPr>
            </w:pPr>
            <w:r w:rsidRPr="00AE391D">
              <w:rPr>
                <w:color w:val="000000"/>
                <w:kern w:val="0"/>
                <w:sz w:val="24"/>
              </w:rPr>
              <w:t>通化东宝</w:t>
            </w:r>
          </w:p>
        </w:tc>
        <w:tc>
          <w:tcPr>
            <w:tcW w:w="1334" w:type="dxa"/>
            <w:vAlign w:val="center"/>
          </w:tcPr>
          <w:p w14:paraId="13547743" w14:textId="2850C0A9" w:rsidR="00DF41A5" w:rsidRPr="00B96167" w:rsidRDefault="00DF41A5" w:rsidP="00DF41A5">
            <w:pPr>
              <w:jc w:val="right"/>
              <w:rPr>
                <w:kern w:val="0"/>
                <w:sz w:val="20"/>
                <w:szCs w:val="21"/>
              </w:rPr>
            </w:pPr>
            <w:r w:rsidRPr="00AE391D">
              <w:rPr>
                <w:color w:val="000000"/>
                <w:kern w:val="0"/>
                <w:sz w:val="24"/>
              </w:rPr>
              <w:t>54,963</w:t>
            </w:r>
          </w:p>
        </w:tc>
        <w:tc>
          <w:tcPr>
            <w:tcW w:w="1924" w:type="dxa"/>
            <w:vAlign w:val="center"/>
          </w:tcPr>
          <w:p w14:paraId="2A6FEF3A" w14:textId="3CFBC91E" w:rsidR="00DF41A5" w:rsidRPr="00B96167" w:rsidRDefault="00DF41A5" w:rsidP="00DF41A5">
            <w:pPr>
              <w:jc w:val="right"/>
              <w:rPr>
                <w:kern w:val="0"/>
                <w:sz w:val="20"/>
                <w:szCs w:val="21"/>
              </w:rPr>
            </w:pPr>
            <w:r w:rsidRPr="00AE391D">
              <w:rPr>
                <w:color w:val="000000"/>
                <w:kern w:val="0"/>
                <w:sz w:val="24"/>
              </w:rPr>
              <w:t>1,327,906.08</w:t>
            </w:r>
          </w:p>
        </w:tc>
        <w:tc>
          <w:tcPr>
            <w:tcW w:w="1644" w:type="dxa"/>
            <w:vAlign w:val="center"/>
          </w:tcPr>
          <w:p w14:paraId="23394C27" w14:textId="225F66CE" w:rsidR="00DF41A5" w:rsidRPr="00B96167" w:rsidRDefault="00DF41A5" w:rsidP="00DF41A5">
            <w:pPr>
              <w:jc w:val="right"/>
              <w:rPr>
                <w:kern w:val="0"/>
                <w:sz w:val="20"/>
                <w:szCs w:val="21"/>
              </w:rPr>
            </w:pPr>
            <w:r w:rsidRPr="00AE391D">
              <w:rPr>
                <w:color w:val="000000"/>
                <w:kern w:val="0"/>
                <w:sz w:val="24"/>
              </w:rPr>
              <w:t>3.75</w:t>
            </w:r>
          </w:p>
        </w:tc>
      </w:tr>
      <w:tr w:rsidR="00DF41A5" w:rsidRPr="00B96167" w14:paraId="4B5BADE0" w14:textId="77777777" w:rsidTr="00B96167">
        <w:trPr>
          <w:jc w:val="center"/>
        </w:trPr>
        <w:tc>
          <w:tcPr>
            <w:tcW w:w="855" w:type="dxa"/>
            <w:vAlign w:val="center"/>
          </w:tcPr>
          <w:p w14:paraId="5EDB45BA" w14:textId="40F7BDAF" w:rsidR="00DF41A5" w:rsidRPr="00B96167" w:rsidRDefault="00DF41A5" w:rsidP="00DF41A5">
            <w:pPr>
              <w:jc w:val="center"/>
              <w:rPr>
                <w:kern w:val="0"/>
                <w:sz w:val="20"/>
                <w:szCs w:val="21"/>
              </w:rPr>
            </w:pPr>
            <w:r w:rsidRPr="00AE391D">
              <w:rPr>
                <w:color w:val="000000"/>
                <w:kern w:val="0"/>
                <w:sz w:val="24"/>
              </w:rPr>
              <w:t>8</w:t>
            </w:r>
          </w:p>
        </w:tc>
        <w:tc>
          <w:tcPr>
            <w:tcW w:w="1334" w:type="dxa"/>
            <w:vAlign w:val="center"/>
          </w:tcPr>
          <w:p w14:paraId="1D0ED919" w14:textId="7B34BC09" w:rsidR="00DF41A5" w:rsidRPr="00B96167" w:rsidRDefault="00DF41A5" w:rsidP="00DF41A5">
            <w:pPr>
              <w:jc w:val="center"/>
              <w:rPr>
                <w:kern w:val="0"/>
                <w:sz w:val="20"/>
                <w:szCs w:val="21"/>
              </w:rPr>
            </w:pPr>
            <w:r w:rsidRPr="00AE391D">
              <w:rPr>
                <w:color w:val="000000"/>
                <w:kern w:val="0"/>
                <w:sz w:val="24"/>
              </w:rPr>
              <w:t>300161</w:t>
            </w:r>
          </w:p>
        </w:tc>
        <w:tc>
          <w:tcPr>
            <w:tcW w:w="1777" w:type="dxa"/>
            <w:vAlign w:val="center"/>
          </w:tcPr>
          <w:p w14:paraId="5DAB5678" w14:textId="311EA0D4" w:rsidR="00DF41A5" w:rsidRPr="00B96167" w:rsidRDefault="00DF41A5" w:rsidP="00DF41A5">
            <w:pPr>
              <w:jc w:val="center"/>
              <w:rPr>
                <w:kern w:val="0"/>
                <w:sz w:val="20"/>
                <w:szCs w:val="21"/>
              </w:rPr>
            </w:pPr>
            <w:r w:rsidRPr="00AE391D">
              <w:rPr>
                <w:color w:val="000000"/>
                <w:kern w:val="0"/>
                <w:sz w:val="24"/>
              </w:rPr>
              <w:t>华中数控</w:t>
            </w:r>
          </w:p>
        </w:tc>
        <w:tc>
          <w:tcPr>
            <w:tcW w:w="1334" w:type="dxa"/>
            <w:vAlign w:val="center"/>
          </w:tcPr>
          <w:p w14:paraId="112110E3" w14:textId="7F0CACB8" w:rsidR="00DF41A5" w:rsidRPr="00B96167" w:rsidRDefault="00DF41A5" w:rsidP="00DF41A5">
            <w:pPr>
              <w:jc w:val="right"/>
              <w:rPr>
                <w:kern w:val="0"/>
                <w:sz w:val="20"/>
                <w:szCs w:val="21"/>
              </w:rPr>
            </w:pPr>
            <w:r w:rsidRPr="00AE391D">
              <w:rPr>
                <w:color w:val="000000"/>
                <w:kern w:val="0"/>
                <w:sz w:val="24"/>
              </w:rPr>
              <w:t>50,800</w:t>
            </w:r>
          </w:p>
        </w:tc>
        <w:tc>
          <w:tcPr>
            <w:tcW w:w="1924" w:type="dxa"/>
            <w:vAlign w:val="center"/>
          </w:tcPr>
          <w:p w14:paraId="3C919F65" w14:textId="244B0888" w:rsidR="00DF41A5" w:rsidRPr="00B96167" w:rsidRDefault="00DF41A5" w:rsidP="00DF41A5">
            <w:pPr>
              <w:jc w:val="right"/>
              <w:rPr>
                <w:kern w:val="0"/>
                <w:sz w:val="20"/>
                <w:szCs w:val="21"/>
              </w:rPr>
            </w:pPr>
            <w:r w:rsidRPr="00AE391D">
              <w:rPr>
                <w:color w:val="000000"/>
                <w:kern w:val="0"/>
                <w:sz w:val="24"/>
              </w:rPr>
              <w:t>1,168,400.00</w:t>
            </w:r>
          </w:p>
        </w:tc>
        <w:tc>
          <w:tcPr>
            <w:tcW w:w="1644" w:type="dxa"/>
            <w:vAlign w:val="center"/>
          </w:tcPr>
          <w:p w14:paraId="399CB1BF" w14:textId="6D92FC48" w:rsidR="00DF41A5" w:rsidRPr="00B96167" w:rsidRDefault="00DF41A5" w:rsidP="00DF41A5">
            <w:pPr>
              <w:jc w:val="right"/>
              <w:rPr>
                <w:kern w:val="0"/>
                <w:sz w:val="20"/>
                <w:szCs w:val="21"/>
              </w:rPr>
            </w:pPr>
            <w:r w:rsidRPr="00AE391D">
              <w:rPr>
                <w:color w:val="000000"/>
                <w:kern w:val="0"/>
                <w:sz w:val="24"/>
              </w:rPr>
              <w:t>3.30</w:t>
            </w:r>
          </w:p>
        </w:tc>
      </w:tr>
      <w:tr w:rsidR="00DF41A5" w:rsidRPr="00B96167" w14:paraId="534C81CE" w14:textId="77777777" w:rsidTr="00B96167">
        <w:trPr>
          <w:jc w:val="center"/>
        </w:trPr>
        <w:tc>
          <w:tcPr>
            <w:tcW w:w="855" w:type="dxa"/>
            <w:vAlign w:val="center"/>
          </w:tcPr>
          <w:p w14:paraId="172A3AC7" w14:textId="3AE53CCF" w:rsidR="00DF41A5" w:rsidRPr="00B96167" w:rsidRDefault="00DF41A5" w:rsidP="00DF41A5">
            <w:pPr>
              <w:jc w:val="center"/>
              <w:rPr>
                <w:kern w:val="0"/>
                <w:sz w:val="20"/>
                <w:szCs w:val="21"/>
              </w:rPr>
            </w:pPr>
            <w:r w:rsidRPr="00AE391D">
              <w:rPr>
                <w:color w:val="000000"/>
                <w:kern w:val="0"/>
                <w:sz w:val="24"/>
              </w:rPr>
              <w:t>9</w:t>
            </w:r>
          </w:p>
        </w:tc>
        <w:tc>
          <w:tcPr>
            <w:tcW w:w="1334" w:type="dxa"/>
            <w:vAlign w:val="center"/>
          </w:tcPr>
          <w:p w14:paraId="4A1D93F2" w14:textId="075AA559" w:rsidR="00DF41A5" w:rsidRPr="00B96167" w:rsidRDefault="00DF41A5" w:rsidP="00DF41A5">
            <w:pPr>
              <w:jc w:val="center"/>
              <w:rPr>
                <w:kern w:val="0"/>
                <w:sz w:val="20"/>
                <w:szCs w:val="21"/>
              </w:rPr>
            </w:pPr>
            <w:r w:rsidRPr="00AE391D">
              <w:rPr>
                <w:color w:val="000000"/>
                <w:kern w:val="0"/>
                <w:sz w:val="24"/>
              </w:rPr>
              <w:t>000333</w:t>
            </w:r>
          </w:p>
        </w:tc>
        <w:tc>
          <w:tcPr>
            <w:tcW w:w="1777" w:type="dxa"/>
            <w:vAlign w:val="center"/>
          </w:tcPr>
          <w:p w14:paraId="6BC198D5" w14:textId="3B85FA22" w:rsidR="00DF41A5" w:rsidRPr="00B96167" w:rsidRDefault="00DF41A5" w:rsidP="00DF41A5">
            <w:pPr>
              <w:jc w:val="center"/>
              <w:rPr>
                <w:kern w:val="0"/>
                <w:sz w:val="20"/>
                <w:szCs w:val="21"/>
              </w:rPr>
            </w:pPr>
            <w:r w:rsidRPr="00AE391D">
              <w:rPr>
                <w:color w:val="000000"/>
                <w:kern w:val="0"/>
                <w:sz w:val="24"/>
              </w:rPr>
              <w:t>美的集团</w:t>
            </w:r>
          </w:p>
        </w:tc>
        <w:tc>
          <w:tcPr>
            <w:tcW w:w="1334" w:type="dxa"/>
            <w:vAlign w:val="center"/>
          </w:tcPr>
          <w:p w14:paraId="7D110F1F" w14:textId="1DD9CA0A" w:rsidR="00DF41A5" w:rsidRPr="00B96167" w:rsidRDefault="00DF41A5" w:rsidP="00DF41A5">
            <w:pPr>
              <w:jc w:val="right"/>
              <w:rPr>
                <w:kern w:val="0"/>
                <w:sz w:val="20"/>
                <w:szCs w:val="21"/>
              </w:rPr>
            </w:pPr>
            <w:r w:rsidRPr="00AE391D">
              <w:rPr>
                <w:color w:val="000000"/>
                <w:kern w:val="0"/>
                <w:sz w:val="24"/>
              </w:rPr>
              <w:t>36,800</w:t>
            </w:r>
          </w:p>
        </w:tc>
        <w:tc>
          <w:tcPr>
            <w:tcW w:w="1924" w:type="dxa"/>
            <w:vAlign w:val="center"/>
          </w:tcPr>
          <w:p w14:paraId="127E2042" w14:textId="47289363" w:rsidR="00DF41A5" w:rsidRPr="00B96167" w:rsidRDefault="00DF41A5" w:rsidP="00DF41A5">
            <w:pPr>
              <w:jc w:val="right"/>
              <w:rPr>
                <w:kern w:val="0"/>
                <w:sz w:val="20"/>
                <w:szCs w:val="21"/>
              </w:rPr>
            </w:pPr>
            <w:r w:rsidRPr="00AE391D">
              <w:rPr>
                <w:color w:val="000000"/>
                <w:kern w:val="0"/>
                <w:sz w:val="24"/>
              </w:rPr>
              <w:t>1,135,280.00</w:t>
            </w:r>
          </w:p>
        </w:tc>
        <w:tc>
          <w:tcPr>
            <w:tcW w:w="1644" w:type="dxa"/>
            <w:vAlign w:val="center"/>
          </w:tcPr>
          <w:p w14:paraId="0BA85188" w14:textId="7AAB07D1" w:rsidR="00DF41A5" w:rsidRPr="00B96167" w:rsidRDefault="00DF41A5" w:rsidP="00DF41A5">
            <w:pPr>
              <w:jc w:val="right"/>
              <w:rPr>
                <w:kern w:val="0"/>
                <w:sz w:val="20"/>
                <w:szCs w:val="21"/>
              </w:rPr>
            </w:pPr>
            <w:r w:rsidRPr="00AE391D">
              <w:rPr>
                <w:color w:val="000000"/>
                <w:kern w:val="0"/>
                <w:sz w:val="24"/>
              </w:rPr>
              <w:t>3.20</w:t>
            </w:r>
          </w:p>
        </w:tc>
      </w:tr>
      <w:tr w:rsidR="00DF41A5" w:rsidRPr="00B96167" w14:paraId="233BE606" w14:textId="77777777" w:rsidTr="00B96167">
        <w:trPr>
          <w:jc w:val="center"/>
        </w:trPr>
        <w:tc>
          <w:tcPr>
            <w:tcW w:w="855" w:type="dxa"/>
            <w:vAlign w:val="center"/>
          </w:tcPr>
          <w:p w14:paraId="391CACE7" w14:textId="0E57C860" w:rsidR="00DF41A5" w:rsidRPr="00B96167" w:rsidRDefault="00DF41A5" w:rsidP="00DF41A5">
            <w:pPr>
              <w:jc w:val="center"/>
              <w:rPr>
                <w:kern w:val="0"/>
                <w:sz w:val="20"/>
                <w:szCs w:val="21"/>
              </w:rPr>
            </w:pPr>
            <w:r w:rsidRPr="00AE391D">
              <w:rPr>
                <w:color w:val="000000"/>
                <w:kern w:val="0"/>
                <w:sz w:val="24"/>
              </w:rPr>
              <w:t>10</w:t>
            </w:r>
          </w:p>
        </w:tc>
        <w:tc>
          <w:tcPr>
            <w:tcW w:w="1334" w:type="dxa"/>
            <w:vAlign w:val="center"/>
          </w:tcPr>
          <w:p w14:paraId="1C21F76E" w14:textId="58AED0A2" w:rsidR="00DF41A5" w:rsidRPr="00B96167" w:rsidRDefault="00DF41A5" w:rsidP="00DF41A5">
            <w:pPr>
              <w:jc w:val="center"/>
              <w:rPr>
                <w:kern w:val="0"/>
                <w:sz w:val="20"/>
                <w:szCs w:val="21"/>
              </w:rPr>
            </w:pPr>
            <w:r w:rsidRPr="00AE391D">
              <w:rPr>
                <w:color w:val="000000"/>
                <w:kern w:val="0"/>
                <w:sz w:val="24"/>
              </w:rPr>
              <w:t>600048</w:t>
            </w:r>
          </w:p>
        </w:tc>
        <w:tc>
          <w:tcPr>
            <w:tcW w:w="1777" w:type="dxa"/>
            <w:vAlign w:val="center"/>
          </w:tcPr>
          <w:p w14:paraId="5E1E04CF" w14:textId="4586B4D0" w:rsidR="00DF41A5" w:rsidRPr="00B96167" w:rsidRDefault="00DF41A5" w:rsidP="00DF41A5">
            <w:pPr>
              <w:jc w:val="center"/>
              <w:rPr>
                <w:kern w:val="0"/>
                <w:sz w:val="20"/>
                <w:szCs w:val="21"/>
              </w:rPr>
            </w:pPr>
            <w:r w:rsidRPr="00AE391D">
              <w:rPr>
                <w:color w:val="000000"/>
                <w:kern w:val="0"/>
                <w:sz w:val="24"/>
              </w:rPr>
              <w:t>保利地产</w:t>
            </w:r>
          </w:p>
        </w:tc>
        <w:tc>
          <w:tcPr>
            <w:tcW w:w="1334" w:type="dxa"/>
            <w:vAlign w:val="center"/>
          </w:tcPr>
          <w:p w14:paraId="40AB6ED6" w14:textId="5BD360DC" w:rsidR="00DF41A5" w:rsidRPr="00B96167" w:rsidRDefault="00DF41A5" w:rsidP="00DF41A5">
            <w:pPr>
              <w:jc w:val="right"/>
              <w:rPr>
                <w:kern w:val="0"/>
                <w:sz w:val="20"/>
                <w:szCs w:val="21"/>
              </w:rPr>
            </w:pPr>
            <w:r w:rsidRPr="00AE391D">
              <w:rPr>
                <w:color w:val="000000"/>
                <w:kern w:val="0"/>
                <w:sz w:val="24"/>
              </w:rPr>
              <w:t>121,800</w:t>
            </w:r>
          </w:p>
        </w:tc>
        <w:tc>
          <w:tcPr>
            <w:tcW w:w="1924" w:type="dxa"/>
            <w:vAlign w:val="center"/>
          </w:tcPr>
          <w:p w14:paraId="0BC7E854" w14:textId="5737B4D5" w:rsidR="00DF41A5" w:rsidRPr="00B96167" w:rsidRDefault="00DF41A5" w:rsidP="00DF41A5">
            <w:pPr>
              <w:jc w:val="right"/>
              <w:rPr>
                <w:kern w:val="0"/>
                <w:sz w:val="20"/>
                <w:szCs w:val="21"/>
              </w:rPr>
            </w:pPr>
            <w:r w:rsidRPr="00AE391D">
              <w:rPr>
                <w:color w:val="000000"/>
                <w:kern w:val="0"/>
                <w:sz w:val="24"/>
              </w:rPr>
              <w:t>1,130,304.00</w:t>
            </w:r>
          </w:p>
        </w:tc>
        <w:tc>
          <w:tcPr>
            <w:tcW w:w="1644" w:type="dxa"/>
            <w:vAlign w:val="center"/>
          </w:tcPr>
          <w:p w14:paraId="0F28972A" w14:textId="0F213236" w:rsidR="00DF41A5" w:rsidRPr="00B96167" w:rsidRDefault="00DF41A5" w:rsidP="00DF41A5">
            <w:pPr>
              <w:jc w:val="right"/>
              <w:rPr>
                <w:kern w:val="0"/>
                <w:sz w:val="20"/>
                <w:szCs w:val="21"/>
              </w:rPr>
            </w:pPr>
            <w:r w:rsidRPr="00AE391D">
              <w:rPr>
                <w:color w:val="000000"/>
                <w:kern w:val="0"/>
                <w:sz w:val="24"/>
              </w:rPr>
              <w:t>3.19</w:t>
            </w:r>
          </w:p>
        </w:tc>
      </w:tr>
    </w:tbl>
    <w:p w14:paraId="4D6E5421" w14:textId="53BA049F" w:rsidR="00E70D6C" w:rsidRDefault="00E70D6C" w:rsidP="00E70D6C">
      <w:pPr>
        <w:spacing w:before="50" w:line="360" w:lineRule="auto"/>
        <w:ind w:firstLineChars="200" w:firstLine="480"/>
        <w:rPr>
          <w:rFonts w:ascii="宋体" w:hAnsi="宋体"/>
          <w:color w:val="000000"/>
          <w:sz w:val="24"/>
        </w:rPr>
      </w:pPr>
    </w:p>
    <w:p w14:paraId="7E79E838" w14:textId="77777777" w:rsidR="00E70D6C" w:rsidRDefault="00E70D6C" w:rsidP="00E70D6C">
      <w:pPr>
        <w:spacing w:before="50" w:line="360" w:lineRule="auto"/>
        <w:ind w:firstLineChars="200" w:firstLine="480"/>
        <w:rPr>
          <w:rFonts w:ascii="宋体" w:hAnsi="宋体"/>
          <w:color w:val="000000"/>
          <w:sz w:val="24"/>
        </w:rPr>
      </w:pPr>
      <w:r>
        <w:rPr>
          <w:rFonts w:ascii="宋体" w:hAnsi="宋体" w:hint="eastAsia"/>
          <w:color w:val="000000"/>
          <w:sz w:val="24"/>
        </w:rPr>
        <w:t>4、报告期末按债券品种分类的债券投资组合</w:t>
      </w:r>
    </w:p>
    <w:p w14:paraId="25CEB7F0" w14:textId="77777777" w:rsidR="00E70D6C" w:rsidRDefault="00E70D6C" w:rsidP="00E70D6C">
      <w:pPr>
        <w:spacing w:before="50" w:line="360" w:lineRule="auto"/>
        <w:ind w:firstLineChars="200" w:firstLine="480"/>
        <w:rPr>
          <w:rFonts w:ascii="宋体" w:hAnsi="宋体"/>
          <w:color w:val="000000"/>
          <w:sz w:val="24"/>
        </w:rPr>
      </w:pPr>
      <w:r>
        <w:rPr>
          <w:rFonts w:ascii="宋体" w:hAnsi="宋体" w:hint="eastAsia"/>
          <w:color w:val="000000"/>
          <w:sz w:val="24"/>
        </w:rPr>
        <w:t>本基金本报告期末未持有债券。</w:t>
      </w:r>
    </w:p>
    <w:p w14:paraId="067334F4" w14:textId="77777777" w:rsidR="00E70D6C" w:rsidRDefault="00E70D6C" w:rsidP="00E70D6C">
      <w:pPr>
        <w:spacing w:before="50" w:line="360" w:lineRule="auto"/>
        <w:ind w:firstLineChars="200" w:firstLine="480"/>
        <w:rPr>
          <w:rFonts w:ascii="宋体" w:hAnsi="宋体"/>
          <w:color w:val="000000"/>
          <w:sz w:val="24"/>
        </w:rPr>
      </w:pPr>
      <w:r>
        <w:rPr>
          <w:rFonts w:ascii="宋体" w:hAnsi="宋体" w:hint="eastAsia"/>
          <w:color w:val="000000"/>
          <w:sz w:val="24"/>
        </w:rPr>
        <w:t>5、报告期末按公允价值占基金资产净值比例大小排序的前五名债券投资明细</w:t>
      </w:r>
    </w:p>
    <w:p w14:paraId="0CC3220D" w14:textId="77777777" w:rsidR="00E70D6C" w:rsidRDefault="00E70D6C" w:rsidP="00E70D6C">
      <w:pPr>
        <w:spacing w:before="50" w:line="360" w:lineRule="auto"/>
        <w:ind w:firstLineChars="200" w:firstLine="480"/>
        <w:rPr>
          <w:rFonts w:ascii="宋体" w:hAnsi="宋体"/>
          <w:color w:val="000000"/>
          <w:sz w:val="24"/>
        </w:rPr>
      </w:pPr>
      <w:r>
        <w:rPr>
          <w:rFonts w:ascii="宋体" w:hAnsi="宋体" w:hint="eastAsia"/>
          <w:color w:val="000000"/>
          <w:sz w:val="24"/>
        </w:rPr>
        <w:t>本基金本报告期末未持有债券。</w:t>
      </w:r>
    </w:p>
    <w:p w14:paraId="34FE030C" w14:textId="77777777" w:rsidR="00E70D6C" w:rsidRDefault="00E70D6C" w:rsidP="00E70D6C">
      <w:pPr>
        <w:spacing w:before="50" w:line="360" w:lineRule="auto"/>
        <w:ind w:firstLineChars="200" w:firstLine="480"/>
        <w:rPr>
          <w:rFonts w:ascii="宋体" w:hAnsi="宋体"/>
          <w:color w:val="000000"/>
          <w:sz w:val="24"/>
        </w:rPr>
      </w:pPr>
      <w:r>
        <w:rPr>
          <w:rFonts w:ascii="宋体" w:hAnsi="宋体" w:hint="eastAsia"/>
          <w:color w:val="000000"/>
          <w:sz w:val="24"/>
        </w:rPr>
        <w:t>6、报告期末按公允价值占基金资产净值比例大小排序的前十名资产支持证券投资明细</w:t>
      </w:r>
    </w:p>
    <w:p w14:paraId="0FC7B14A" w14:textId="77777777" w:rsidR="00E70D6C" w:rsidRDefault="00E70D6C" w:rsidP="00E70D6C">
      <w:pPr>
        <w:spacing w:before="50" w:line="360" w:lineRule="auto"/>
        <w:ind w:firstLineChars="200" w:firstLine="480"/>
        <w:rPr>
          <w:rFonts w:ascii="宋体" w:hAnsi="宋体"/>
          <w:color w:val="000000"/>
          <w:sz w:val="24"/>
        </w:rPr>
      </w:pPr>
      <w:r>
        <w:rPr>
          <w:rFonts w:ascii="宋体" w:hAnsi="宋体" w:hint="eastAsia"/>
          <w:color w:val="000000"/>
          <w:sz w:val="24"/>
        </w:rPr>
        <w:t>本基金本报告期末未持有资产支持证券。</w:t>
      </w:r>
    </w:p>
    <w:p w14:paraId="7AE913C2" w14:textId="77777777" w:rsidR="00E70D6C" w:rsidRPr="00EE0D1D" w:rsidRDefault="00E70D6C" w:rsidP="00E70D6C">
      <w:pPr>
        <w:autoSpaceDE w:val="0"/>
        <w:autoSpaceDN w:val="0"/>
        <w:adjustRightInd w:val="0"/>
        <w:spacing w:before="29" w:line="288" w:lineRule="auto"/>
        <w:ind w:firstLineChars="200" w:firstLine="480"/>
        <w:jc w:val="left"/>
        <w:rPr>
          <w:rFonts w:ascii="宋体" w:hAnsi="宋体"/>
          <w:color w:val="000000"/>
          <w:sz w:val="24"/>
        </w:rPr>
      </w:pPr>
      <w:r w:rsidRPr="00EE0D1D">
        <w:rPr>
          <w:rFonts w:ascii="宋体" w:hAnsi="宋体"/>
          <w:color w:val="000000"/>
          <w:sz w:val="24"/>
        </w:rPr>
        <w:t>7、报告期末按公允价值占基金资产净值比例大小排序的前五名贵金属投资明细</w:t>
      </w:r>
    </w:p>
    <w:p w14:paraId="5AA7FC4D" w14:textId="77777777" w:rsidR="00E70D6C" w:rsidRPr="000E24A0" w:rsidRDefault="00E70D6C" w:rsidP="00E70D6C">
      <w:pPr>
        <w:autoSpaceDE w:val="0"/>
        <w:autoSpaceDN w:val="0"/>
        <w:adjustRightInd w:val="0"/>
        <w:spacing w:before="29" w:line="288" w:lineRule="auto"/>
        <w:ind w:firstLineChars="200" w:firstLine="480"/>
        <w:jc w:val="left"/>
        <w:rPr>
          <w:rFonts w:ascii="宋体" w:hAnsi="宋体"/>
          <w:color w:val="000000"/>
          <w:sz w:val="24"/>
        </w:rPr>
      </w:pPr>
      <w:r w:rsidRPr="000E24A0">
        <w:rPr>
          <w:rFonts w:ascii="宋体" w:hAnsi="宋体" w:hint="eastAsia"/>
          <w:color w:val="000000"/>
          <w:sz w:val="24"/>
        </w:rPr>
        <w:t>本基金本报告期末未持有贵金属。</w:t>
      </w:r>
    </w:p>
    <w:p w14:paraId="7986F581" w14:textId="77777777" w:rsidR="00E70D6C" w:rsidRDefault="00E70D6C" w:rsidP="00E70D6C">
      <w:pPr>
        <w:spacing w:before="50" w:line="360" w:lineRule="auto"/>
        <w:ind w:firstLineChars="200" w:firstLine="480"/>
        <w:rPr>
          <w:rFonts w:ascii="宋体" w:hAnsi="宋体"/>
          <w:color w:val="000000"/>
          <w:sz w:val="24"/>
        </w:rPr>
      </w:pPr>
      <w:r>
        <w:rPr>
          <w:rFonts w:ascii="宋体" w:hAnsi="宋体" w:hint="eastAsia"/>
          <w:color w:val="000000"/>
          <w:sz w:val="24"/>
        </w:rPr>
        <w:t>8、报告期末按公允价值占基金资产净值比例大小排序的前五名权证投资明细</w:t>
      </w:r>
    </w:p>
    <w:p w14:paraId="49854668" w14:textId="77777777" w:rsidR="00E70D6C" w:rsidRDefault="00E70D6C" w:rsidP="00E70D6C">
      <w:pPr>
        <w:spacing w:before="50" w:line="360" w:lineRule="auto"/>
        <w:ind w:firstLineChars="200" w:firstLine="480"/>
        <w:rPr>
          <w:rFonts w:ascii="宋体" w:hAnsi="宋体"/>
          <w:color w:val="000000"/>
          <w:sz w:val="24"/>
        </w:rPr>
      </w:pPr>
      <w:r>
        <w:rPr>
          <w:rFonts w:ascii="宋体" w:hAnsi="宋体" w:hint="eastAsia"/>
          <w:color w:val="000000"/>
          <w:sz w:val="24"/>
        </w:rPr>
        <w:t>本基金本报告期末未持有权证。</w:t>
      </w:r>
    </w:p>
    <w:p w14:paraId="18EAD707" w14:textId="77777777" w:rsidR="00E70D6C" w:rsidRDefault="00E70D6C" w:rsidP="00E70D6C">
      <w:pPr>
        <w:spacing w:before="50" w:line="360" w:lineRule="auto"/>
        <w:ind w:firstLineChars="200" w:firstLine="480"/>
        <w:rPr>
          <w:rFonts w:ascii="宋体" w:hAnsi="宋体"/>
          <w:color w:val="000000"/>
          <w:sz w:val="24"/>
        </w:rPr>
      </w:pPr>
      <w:r>
        <w:rPr>
          <w:rFonts w:ascii="宋体" w:hAnsi="宋体" w:hint="eastAsia"/>
          <w:color w:val="000000"/>
          <w:sz w:val="24"/>
        </w:rPr>
        <w:lastRenderedPageBreak/>
        <w:t>9、报告期末本基金投资的股指期货交易情况说明</w:t>
      </w:r>
    </w:p>
    <w:p w14:paraId="0447F9D1" w14:textId="77777777" w:rsidR="00E70D6C" w:rsidRDefault="00E70D6C" w:rsidP="00E70D6C">
      <w:pPr>
        <w:spacing w:before="50" w:line="360" w:lineRule="auto"/>
        <w:ind w:firstLineChars="200" w:firstLine="480"/>
        <w:rPr>
          <w:rFonts w:ascii="宋体" w:hAnsi="宋体"/>
          <w:color w:val="000000"/>
          <w:sz w:val="24"/>
        </w:rPr>
      </w:pPr>
      <w:r>
        <w:rPr>
          <w:rFonts w:ascii="宋体" w:hAnsi="宋体" w:hint="eastAsia"/>
          <w:color w:val="000000"/>
          <w:sz w:val="24"/>
        </w:rPr>
        <w:t>本基金本报告期末未持有股指期货。</w:t>
      </w:r>
    </w:p>
    <w:p w14:paraId="58478B56" w14:textId="77777777" w:rsidR="00E70D6C" w:rsidRDefault="00E70D6C" w:rsidP="00E70D6C">
      <w:pPr>
        <w:spacing w:before="50" w:line="360" w:lineRule="auto"/>
        <w:ind w:firstLineChars="200" w:firstLine="480"/>
        <w:rPr>
          <w:rFonts w:ascii="宋体" w:hAnsi="宋体"/>
          <w:color w:val="000000"/>
          <w:sz w:val="24"/>
        </w:rPr>
      </w:pPr>
      <w:r>
        <w:rPr>
          <w:rFonts w:ascii="宋体" w:hAnsi="宋体" w:hint="eastAsia"/>
          <w:color w:val="000000"/>
          <w:sz w:val="24"/>
        </w:rPr>
        <w:t>10、报告期末本基金投资的国债期货交易情况说明</w:t>
      </w:r>
    </w:p>
    <w:p w14:paraId="4BB935DD" w14:textId="77777777" w:rsidR="00E70D6C" w:rsidRDefault="00E70D6C" w:rsidP="00E70D6C">
      <w:pPr>
        <w:spacing w:before="50" w:line="360" w:lineRule="auto"/>
        <w:ind w:firstLineChars="200" w:firstLine="480"/>
        <w:rPr>
          <w:rFonts w:ascii="宋体" w:hAnsi="宋体"/>
          <w:color w:val="000000"/>
          <w:sz w:val="24"/>
        </w:rPr>
      </w:pPr>
      <w:r>
        <w:rPr>
          <w:rFonts w:ascii="宋体" w:hAnsi="宋体" w:hint="eastAsia"/>
          <w:color w:val="000000"/>
          <w:sz w:val="24"/>
        </w:rPr>
        <w:t>本基金本报告期末未持有国债期货。</w:t>
      </w:r>
    </w:p>
    <w:p w14:paraId="1B542E0A" w14:textId="77777777" w:rsidR="00E70D6C" w:rsidRDefault="00E70D6C" w:rsidP="00E70D6C">
      <w:pPr>
        <w:spacing w:before="50" w:line="360" w:lineRule="auto"/>
        <w:ind w:firstLineChars="200" w:firstLine="480"/>
        <w:rPr>
          <w:rFonts w:ascii="宋体" w:hAnsi="宋体"/>
          <w:color w:val="000000"/>
          <w:sz w:val="24"/>
        </w:rPr>
      </w:pPr>
      <w:r>
        <w:rPr>
          <w:rFonts w:ascii="宋体" w:hAnsi="宋体" w:hint="eastAsia"/>
          <w:color w:val="000000"/>
          <w:sz w:val="24"/>
        </w:rPr>
        <w:t>11、投资组合报告附注</w:t>
      </w:r>
    </w:p>
    <w:p w14:paraId="0776E571" w14:textId="77777777" w:rsidR="00E70D6C" w:rsidRDefault="00E70D6C" w:rsidP="00E70D6C">
      <w:pPr>
        <w:spacing w:before="50" w:line="360" w:lineRule="auto"/>
        <w:ind w:firstLineChars="200" w:firstLine="480"/>
        <w:rPr>
          <w:color w:val="000000"/>
          <w:kern w:val="0"/>
          <w:sz w:val="24"/>
        </w:rPr>
      </w:pPr>
      <w:r>
        <w:rPr>
          <w:rFonts w:ascii="宋体" w:hAnsi="宋体" w:hint="eastAsia"/>
          <w:color w:val="000000"/>
          <w:sz w:val="24"/>
        </w:rPr>
        <w:t>（1）</w:t>
      </w:r>
      <w:r>
        <w:rPr>
          <w:color w:val="000000"/>
          <w:kern w:val="0"/>
          <w:sz w:val="24"/>
        </w:rPr>
        <w:t>报告期内本基金投资的前十名证券的发行主体未被监管部门立案调查，在本报告编制日前一年内本基金投资的前十名证券的发行主体未受到公开谴责和处罚。</w:t>
      </w:r>
    </w:p>
    <w:p w14:paraId="774CCF2D" w14:textId="77777777" w:rsidR="00E70D6C" w:rsidRDefault="00E70D6C" w:rsidP="00E70D6C">
      <w:pPr>
        <w:spacing w:before="50" w:line="360" w:lineRule="auto"/>
        <w:ind w:firstLineChars="200" w:firstLine="480"/>
        <w:rPr>
          <w:rFonts w:ascii="宋体" w:hAnsi="宋体"/>
          <w:color w:val="000000"/>
          <w:sz w:val="24"/>
        </w:rPr>
      </w:pPr>
      <w:r>
        <w:rPr>
          <w:rFonts w:ascii="宋体" w:hAnsi="宋体" w:hint="eastAsia"/>
          <w:color w:val="000000"/>
          <w:sz w:val="24"/>
        </w:rPr>
        <w:t>（2）本基金投资的前十名股票中，没有超出基金合同规定的备选股票库之外的股票。</w:t>
      </w:r>
    </w:p>
    <w:p w14:paraId="1E3CE9E2" w14:textId="77777777" w:rsidR="00B96167" w:rsidRDefault="00E70D6C" w:rsidP="00E70D6C">
      <w:pPr>
        <w:spacing w:line="360" w:lineRule="auto"/>
        <w:ind w:firstLineChars="200" w:firstLine="480"/>
        <w:rPr>
          <w:rFonts w:ascii="宋体" w:hAnsi="宋体"/>
          <w:color w:val="000000"/>
          <w:sz w:val="24"/>
        </w:rPr>
      </w:pPr>
      <w:r>
        <w:rPr>
          <w:rFonts w:ascii="宋体" w:hAnsi="宋体" w:hint="eastAsia"/>
          <w:color w:val="000000"/>
          <w:sz w:val="24"/>
        </w:rPr>
        <w:t>（3）其他资产构成</w:t>
      </w:r>
    </w:p>
    <w:tbl>
      <w:tblPr>
        <w:tblStyle w:val="32"/>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DF41A5" w:rsidRPr="00B96167" w14:paraId="358CCF71" w14:textId="77777777" w:rsidTr="00DF41A5">
        <w:trPr>
          <w:jc w:val="center"/>
        </w:trPr>
        <w:tc>
          <w:tcPr>
            <w:tcW w:w="1287" w:type="dxa"/>
            <w:vAlign w:val="center"/>
          </w:tcPr>
          <w:p w14:paraId="21E54378" w14:textId="07900B80" w:rsidR="00DF41A5" w:rsidRPr="00B96167" w:rsidRDefault="00DF41A5" w:rsidP="00DF41A5">
            <w:pPr>
              <w:autoSpaceDE w:val="0"/>
              <w:autoSpaceDN w:val="0"/>
              <w:spacing w:before="29" w:line="288" w:lineRule="auto"/>
              <w:ind w:left="17"/>
              <w:jc w:val="center"/>
              <w:rPr>
                <w:kern w:val="0"/>
                <w:sz w:val="24"/>
              </w:rPr>
            </w:pPr>
            <w:r w:rsidRPr="00AE391D">
              <w:rPr>
                <w:color w:val="000000"/>
                <w:kern w:val="0"/>
                <w:sz w:val="24"/>
              </w:rPr>
              <w:t>序号</w:t>
            </w:r>
          </w:p>
        </w:tc>
        <w:tc>
          <w:tcPr>
            <w:tcW w:w="2573" w:type="dxa"/>
            <w:vAlign w:val="center"/>
          </w:tcPr>
          <w:p w14:paraId="735A0731" w14:textId="3C15E4B9" w:rsidR="00DF41A5" w:rsidRPr="00B96167" w:rsidRDefault="00DF41A5" w:rsidP="00DF41A5">
            <w:pPr>
              <w:autoSpaceDE w:val="0"/>
              <w:autoSpaceDN w:val="0"/>
              <w:spacing w:before="29" w:line="288" w:lineRule="auto"/>
              <w:ind w:left="17"/>
              <w:jc w:val="center"/>
              <w:rPr>
                <w:kern w:val="0"/>
                <w:sz w:val="24"/>
              </w:rPr>
            </w:pPr>
            <w:r w:rsidRPr="00AE391D">
              <w:rPr>
                <w:color w:val="000000"/>
                <w:kern w:val="0"/>
                <w:sz w:val="24"/>
              </w:rPr>
              <w:t>名称</w:t>
            </w:r>
          </w:p>
        </w:tc>
        <w:tc>
          <w:tcPr>
            <w:tcW w:w="5008" w:type="dxa"/>
            <w:vAlign w:val="center"/>
          </w:tcPr>
          <w:p w14:paraId="5FD2D045" w14:textId="706171B2" w:rsidR="00DF41A5" w:rsidRPr="00B96167" w:rsidRDefault="00DF41A5" w:rsidP="00DF41A5">
            <w:pPr>
              <w:autoSpaceDE w:val="0"/>
              <w:autoSpaceDN w:val="0"/>
              <w:spacing w:before="29" w:line="288" w:lineRule="auto"/>
              <w:ind w:left="17"/>
              <w:jc w:val="center"/>
              <w:rPr>
                <w:kern w:val="0"/>
                <w:sz w:val="24"/>
              </w:rPr>
            </w:pPr>
            <w:r w:rsidRPr="00AE391D">
              <w:rPr>
                <w:color w:val="000000"/>
                <w:kern w:val="0"/>
                <w:sz w:val="24"/>
              </w:rPr>
              <w:t>金额（元）</w:t>
            </w:r>
          </w:p>
        </w:tc>
      </w:tr>
      <w:tr w:rsidR="00DF41A5" w:rsidRPr="00B96167" w14:paraId="50C1398F" w14:textId="77777777" w:rsidTr="00DF41A5">
        <w:trPr>
          <w:jc w:val="center"/>
        </w:trPr>
        <w:tc>
          <w:tcPr>
            <w:tcW w:w="1287" w:type="dxa"/>
            <w:vAlign w:val="center"/>
          </w:tcPr>
          <w:p w14:paraId="75FEFCDC" w14:textId="65539A9F" w:rsidR="00DF41A5" w:rsidRPr="00B96167" w:rsidRDefault="00DF41A5" w:rsidP="00DF41A5">
            <w:pPr>
              <w:autoSpaceDE w:val="0"/>
              <w:autoSpaceDN w:val="0"/>
              <w:spacing w:before="29" w:line="288" w:lineRule="auto"/>
              <w:ind w:left="15"/>
              <w:jc w:val="center"/>
              <w:rPr>
                <w:kern w:val="0"/>
                <w:sz w:val="24"/>
              </w:rPr>
            </w:pPr>
            <w:r w:rsidRPr="00AE391D">
              <w:rPr>
                <w:color w:val="000000"/>
                <w:kern w:val="0"/>
                <w:sz w:val="24"/>
              </w:rPr>
              <w:t>1</w:t>
            </w:r>
          </w:p>
        </w:tc>
        <w:tc>
          <w:tcPr>
            <w:tcW w:w="2573" w:type="dxa"/>
            <w:vAlign w:val="center"/>
          </w:tcPr>
          <w:p w14:paraId="523789D1" w14:textId="535FA166" w:rsidR="00DF41A5" w:rsidRPr="00B96167" w:rsidRDefault="00DF41A5" w:rsidP="00DF41A5">
            <w:pPr>
              <w:autoSpaceDE w:val="0"/>
              <w:autoSpaceDN w:val="0"/>
              <w:spacing w:before="29" w:line="288" w:lineRule="auto"/>
              <w:ind w:left="15"/>
              <w:jc w:val="left"/>
              <w:rPr>
                <w:kern w:val="0"/>
                <w:sz w:val="24"/>
              </w:rPr>
            </w:pPr>
            <w:r w:rsidRPr="00AE391D">
              <w:rPr>
                <w:color w:val="000000"/>
                <w:kern w:val="0"/>
                <w:sz w:val="24"/>
              </w:rPr>
              <w:t>存出保证金</w:t>
            </w:r>
          </w:p>
        </w:tc>
        <w:tc>
          <w:tcPr>
            <w:tcW w:w="5008" w:type="dxa"/>
            <w:vAlign w:val="center"/>
          </w:tcPr>
          <w:p w14:paraId="37AF078B" w14:textId="16BFA584" w:rsidR="00DF41A5" w:rsidRPr="00B96167" w:rsidRDefault="00DF41A5" w:rsidP="00DF41A5">
            <w:pPr>
              <w:autoSpaceDE w:val="0"/>
              <w:autoSpaceDN w:val="0"/>
              <w:spacing w:before="29" w:line="288" w:lineRule="auto"/>
              <w:ind w:left="15"/>
              <w:jc w:val="right"/>
              <w:rPr>
                <w:kern w:val="0"/>
                <w:sz w:val="24"/>
              </w:rPr>
            </w:pPr>
            <w:r w:rsidRPr="00AE391D">
              <w:rPr>
                <w:color w:val="000000"/>
                <w:kern w:val="0"/>
                <w:sz w:val="24"/>
              </w:rPr>
              <w:t>24,267.91</w:t>
            </w:r>
          </w:p>
        </w:tc>
      </w:tr>
      <w:tr w:rsidR="00DF41A5" w:rsidRPr="00B96167" w14:paraId="45C83E04" w14:textId="77777777" w:rsidTr="00DF41A5">
        <w:trPr>
          <w:jc w:val="center"/>
        </w:trPr>
        <w:tc>
          <w:tcPr>
            <w:tcW w:w="1287" w:type="dxa"/>
            <w:vAlign w:val="center"/>
          </w:tcPr>
          <w:p w14:paraId="1FCA0987" w14:textId="513D7C2A" w:rsidR="00DF41A5" w:rsidRPr="00B96167" w:rsidRDefault="00DF41A5" w:rsidP="00DF41A5">
            <w:pPr>
              <w:autoSpaceDE w:val="0"/>
              <w:autoSpaceDN w:val="0"/>
              <w:spacing w:before="29" w:line="288" w:lineRule="auto"/>
              <w:ind w:left="15"/>
              <w:jc w:val="center"/>
              <w:rPr>
                <w:kern w:val="0"/>
                <w:sz w:val="24"/>
              </w:rPr>
            </w:pPr>
            <w:r w:rsidRPr="00AE391D">
              <w:rPr>
                <w:color w:val="000000"/>
                <w:kern w:val="0"/>
                <w:sz w:val="24"/>
              </w:rPr>
              <w:t>2</w:t>
            </w:r>
          </w:p>
        </w:tc>
        <w:tc>
          <w:tcPr>
            <w:tcW w:w="2573" w:type="dxa"/>
            <w:vAlign w:val="center"/>
          </w:tcPr>
          <w:p w14:paraId="24DC4D12" w14:textId="3ED12E7A" w:rsidR="00DF41A5" w:rsidRPr="00B96167" w:rsidRDefault="00DF41A5" w:rsidP="00DF41A5">
            <w:pPr>
              <w:autoSpaceDE w:val="0"/>
              <w:autoSpaceDN w:val="0"/>
              <w:spacing w:before="29" w:line="288" w:lineRule="auto"/>
              <w:ind w:left="15"/>
              <w:jc w:val="left"/>
              <w:rPr>
                <w:kern w:val="0"/>
                <w:sz w:val="24"/>
              </w:rPr>
            </w:pPr>
            <w:r w:rsidRPr="00AE391D">
              <w:rPr>
                <w:color w:val="000000"/>
                <w:kern w:val="0"/>
                <w:sz w:val="24"/>
              </w:rPr>
              <w:t>应收证券清算款</w:t>
            </w:r>
          </w:p>
        </w:tc>
        <w:tc>
          <w:tcPr>
            <w:tcW w:w="5008" w:type="dxa"/>
            <w:vAlign w:val="center"/>
          </w:tcPr>
          <w:p w14:paraId="32857AE4" w14:textId="79F0C247" w:rsidR="00DF41A5" w:rsidRPr="00B96167" w:rsidRDefault="00DF41A5" w:rsidP="00DF41A5">
            <w:pPr>
              <w:autoSpaceDE w:val="0"/>
              <w:autoSpaceDN w:val="0"/>
              <w:spacing w:before="29" w:line="288" w:lineRule="auto"/>
              <w:ind w:left="15"/>
              <w:jc w:val="right"/>
              <w:rPr>
                <w:kern w:val="0"/>
                <w:sz w:val="24"/>
              </w:rPr>
            </w:pPr>
            <w:r w:rsidRPr="00AE391D">
              <w:rPr>
                <w:color w:val="000000"/>
                <w:kern w:val="0"/>
                <w:sz w:val="24"/>
              </w:rPr>
              <w:t>149,210.14</w:t>
            </w:r>
          </w:p>
        </w:tc>
      </w:tr>
      <w:tr w:rsidR="00DF41A5" w:rsidRPr="00B96167" w14:paraId="61ED14E7" w14:textId="77777777" w:rsidTr="00DF41A5">
        <w:trPr>
          <w:jc w:val="center"/>
        </w:trPr>
        <w:tc>
          <w:tcPr>
            <w:tcW w:w="1287" w:type="dxa"/>
            <w:vAlign w:val="center"/>
          </w:tcPr>
          <w:p w14:paraId="2DFFFA58" w14:textId="245A1455" w:rsidR="00DF41A5" w:rsidRPr="00B96167" w:rsidRDefault="00DF41A5" w:rsidP="00DF41A5">
            <w:pPr>
              <w:autoSpaceDE w:val="0"/>
              <w:autoSpaceDN w:val="0"/>
              <w:spacing w:before="29" w:line="288" w:lineRule="auto"/>
              <w:ind w:left="15"/>
              <w:jc w:val="center"/>
              <w:rPr>
                <w:kern w:val="0"/>
                <w:sz w:val="24"/>
              </w:rPr>
            </w:pPr>
            <w:r w:rsidRPr="00AE391D">
              <w:rPr>
                <w:color w:val="000000"/>
                <w:kern w:val="0"/>
                <w:sz w:val="24"/>
              </w:rPr>
              <w:t>3</w:t>
            </w:r>
          </w:p>
        </w:tc>
        <w:tc>
          <w:tcPr>
            <w:tcW w:w="2573" w:type="dxa"/>
            <w:vAlign w:val="center"/>
          </w:tcPr>
          <w:p w14:paraId="5033C21B" w14:textId="2ECAC225" w:rsidR="00DF41A5" w:rsidRPr="00B96167" w:rsidRDefault="00DF41A5" w:rsidP="00DF41A5">
            <w:pPr>
              <w:autoSpaceDE w:val="0"/>
              <w:autoSpaceDN w:val="0"/>
              <w:spacing w:before="29" w:line="288" w:lineRule="auto"/>
              <w:ind w:left="15"/>
              <w:jc w:val="left"/>
              <w:rPr>
                <w:kern w:val="0"/>
                <w:sz w:val="24"/>
              </w:rPr>
            </w:pPr>
            <w:r w:rsidRPr="00AE391D">
              <w:rPr>
                <w:color w:val="000000"/>
                <w:kern w:val="0"/>
                <w:sz w:val="24"/>
              </w:rPr>
              <w:t>应收股利</w:t>
            </w:r>
          </w:p>
        </w:tc>
        <w:tc>
          <w:tcPr>
            <w:tcW w:w="5008" w:type="dxa"/>
            <w:vAlign w:val="center"/>
          </w:tcPr>
          <w:p w14:paraId="6CAA723A" w14:textId="3386C0F0" w:rsidR="00DF41A5" w:rsidRPr="00B96167" w:rsidRDefault="00DF41A5" w:rsidP="00DF41A5">
            <w:pPr>
              <w:autoSpaceDE w:val="0"/>
              <w:autoSpaceDN w:val="0"/>
              <w:spacing w:before="29" w:line="288" w:lineRule="auto"/>
              <w:ind w:left="15"/>
              <w:jc w:val="right"/>
              <w:rPr>
                <w:kern w:val="0"/>
                <w:sz w:val="24"/>
              </w:rPr>
            </w:pPr>
            <w:r w:rsidRPr="00AE391D">
              <w:rPr>
                <w:color w:val="000000"/>
                <w:kern w:val="0"/>
                <w:sz w:val="24"/>
              </w:rPr>
              <w:t>-</w:t>
            </w:r>
          </w:p>
        </w:tc>
      </w:tr>
      <w:tr w:rsidR="00DF41A5" w:rsidRPr="00B96167" w14:paraId="67D1DAE3" w14:textId="77777777" w:rsidTr="00DF41A5">
        <w:trPr>
          <w:jc w:val="center"/>
        </w:trPr>
        <w:tc>
          <w:tcPr>
            <w:tcW w:w="1287" w:type="dxa"/>
            <w:vAlign w:val="center"/>
          </w:tcPr>
          <w:p w14:paraId="5F47C93E" w14:textId="53A47334" w:rsidR="00DF41A5" w:rsidRPr="00B96167" w:rsidRDefault="00DF41A5" w:rsidP="00DF41A5">
            <w:pPr>
              <w:autoSpaceDE w:val="0"/>
              <w:autoSpaceDN w:val="0"/>
              <w:spacing w:before="29" w:line="288" w:lineRule="auto"/>
              <w:ind w:left="15"/>
              <w:jc w:val="center"/>
              <w:rPr>
                <w:kern w:val="0"/>
                <w:sz w:val="24"/>
              </w:rPr>
            </w:pPr>
            <w:r w:rsidRPr="00AE391D">
              <w:rPr>
                <w:color w:val="000000"/>
                <w:kern w:val="0"/>
                <w:sz w:val="24"/>
              </w:rPr>
              <w:t>4</w:t>
            </w:r>
          </w:p>
        </w:tc>
        <w:tc>
          <w:tcPr>
            <w:tcW w:w="2573" w:type="dxa"/>
            <w:vAlign w:val="center"/>
          </w:tcPr>
          <w:p w14:paraId="60003BDE" w14:textId="66DCF5E2" w:rsidR="00DF41A5" w:rsidRPr="00B96167" w:rsidRDefault="00DF41A5" w:rsidP="00DF41A5">
            <w:pPr>
              <w:autoSpaceDE w:val="0"/>
              <w:autoSpaceDN w:val="0"/>
              <w:spacing w:before="29" w:line="288" w:lineRule="auto"/>
              <w:ind w:left="15"/>
              <w:jc w:val="left"/>
              <w:rPr>
                <w:kern w:val="0"/>
                <w:sz w:val="24"/>
              </w:rPr>
            </w:pPr>
            <w:r w:rsidRPr="00AE391D">
              <w:rPr>
                <w:color w:val="000000"/>
                <w:kern w:val="0"/>
                <w:sz w:val="24"/>
              </w:rPr>
              <w:t>应收利息</w:t>
            </w:r>
          </w:p>
        </w:tc>
        <w:tc>
          <w:tcPr>
            <w:tcW w:w="5008" w:type="dxa"/>
            <w:vAlign w:val="center"/>
          </w:tcPr>
          <w:p w14:paraId="0405A684" w14:textId="45D1D809" w:rsidR="00DF41A5" w:rsidRPr="00B96167" w:rsidRDefault="00DF41A5" w:rsidP="00DF41A5">
            <w:pPr>
              <w:autoSpaceDE w:val="0"/>
              <w:autoSpaceDN w:val="0"/>
              <w:spacing w:before="29" w:line="288" w:lineRule="auto"/>
              <w:ind w:left="15"/>
              <w:jc w:val="right"/>
              <w:rPr>
                <w:kern w:val="0"/>
                <w:sz w:val="24"/>
              </w:rPr>
            </w:pPr>
            <w:r w:rsidRPr="00AE391D">
              <w:rPr>
                <w:color w:val="000000"/>
                <w:kern w:val="0"/>
                <w:sz w:val="24"/>
              </w:rPr>
              <w:t>1,441.38</w:t>
            </w:r>
          </w:p>
        </w:tc>
      </w:tr>
      <w:tr w:rsidR="00DF41A5" w:rsidRPr="00B96167" w14:paraId="07CEC839" w14:textId="77777777" w:rsidTr="00DF41A5">
        <w:trPr>
          <w:jc w:val="center"/>
        </w:trPr>
        <w:tc>
          <w:tcPr>
            <w:tcW w:w="1287" w:type="dxa"/>
            <w:vAlign w:val="center"/>
          </w:tcPr>
          <w:p w14:paraId="78C7147F" w14:textId="1E59B18E" w:rsidR="00DF41A5" w:rsidRPr="00B96167" w:rsidRDefault="00DF41A5" w:rsidP="00DF41A5">
            <w:pPr>
              <w:autoSpaceDE w:val="0"/>
              <w:autoSpaceDN w:val="0"/>
              <w:spacing w:before="29" w:line="288" w:lineRule="auto"/>
              <w:ind w:left="15"/>
              <w:jc w:val="center"/>
              <w:rPr>
                <w:kern w:val="0"/>
                <w:sz w:val="24"/>
              </w:rPr>
            </w:pPr>
            <w:r w:rsidRPr="00AE391D">
              <w:rPr>
                <w:color w:val="000000"/>
                <w:kern w:val="0"/>
                <w:sz w:val="24"/>
              </w:rPr>
              <w:t>5</w:t>
            </w:r>
          </w:p>
        </w:tc>
        <w:tc>
          <w:tcPr>
            <w:tcW w:w="2573" w:type="dxa"/>
            <w:vAlign w:val="center"/>
          </w:tcPr>
          <w:p w14:paraId="086A4AC5" w14:textId="71FD57B8" w:rsidR="00DF41A5" w:rsidRPr="00B96167" w:rsidRDefault="00DF41A5" w:rsidP="00DF41A5">
            <w:pPr>
              <w:autoSpaceDE w:val="0"/>
              <w:autoSpaceDN w:val="0"/>
              <w:spacing w:before="29" w:line="288" w:lineRule="auto"/>
              <w:ind w:left="15"/>
              <w:jc w:val="left"/>
              <w:rPr>
                <w:kern w:val="0"/>
                <w:sz w:val="24"/>
              </w:rPr>
            </w:pPr>
            <w:r w:rsidRPr="00AE391D">
              <w:rPr>
                <w:color w:val="000000"/>
                <w:kern w:val="0"/>
                <w:sz w:val="24"/>
              </w:rPr>
              <w:t>应收申购款</w:t>
            </w:r>
          </w:p>
        </w:tc>
        <w:tc>
          <w:tcPr>
            <w:tcW w:w="5008" w:type="dxa"/>
            <w:vAlign w:val="center"/>
          </w:tcPr>
          <w:p w14:paraId="70C31A24" w14:textId="1F1B2475" w:rsidR="00DF41A5" w:rsidRPr="00B96167" w:rsidRDefault="00DF41A5" w:rsidP="00DF41A5">
            <w:pPr>
              <w:autoSpaceDE w:val="0"/>
              <w:autoSpaceDN w:val="0"/>
              <w:spacing w:before="29" w:line="288" w:lineRule="auto"/>
              <w:ind w:left="15"/>
              <w:jc w:val="right"/>
              <w:rPr>
                <w:kern w:val="0"/>
                <w:sz w:val="24"/>
              </w:rPr>
            </w:pPr>
            <w:r w:rsidRPr="00AE391D">
              <w:rPr>
                <w:color w:val="000000"/>
                <w:kern w:val="0"/>
                <w:sz w:val="24"/>
              </w:rPr>
              <w:t>38,863.59</w:t>
            </w:r>
          </w:p>
        </w:tc>
      </w:tr>
      <w:tr w:rsidR="00DF41A5" w:rsidRPr="00B96167" w14:paraId="581F8FB7" w14:textId="77777777" w:rsidTr="00DF41A5">
        <w:trPr>
          <w:jc w:val="center"/>
        </w:trPr>
        <w:tc>
          <w:tcPr>
            <w:tcW w:w="1287" w:type="dxa"/>
            <w:vAlign w:val="center"/>
          </w:tcPr>
          <w:p w14:paraId="22E3F0F9" w14:textId="6F5264A8" w:rsidR="00DF41A5" w:rsidRPr="00B96167" w:rsidRDefault="00DF41A5" w:rsidP="00DF41A5">
            <w:pPr>
              <w:autoSpaceDE w:val="0"/>
              <w:autoSpaceDN w:val="0"/>
              <w:spacing w:before="29" w:line="288" w:lineRule="auto"/>
              <w:ind w:left="15"/>
              <w:jc w:val="center"/>
              <w:rPr>
                <w:kern w:val="0"/>
                <w:sz w:val="24"/>
              </w:rPr>
            </w:pPr>
            <w:r w:rsidRPr="00AE391D">
              <w:rPr>
                <w:color w:val="000000"/>
                <w:kern w:val="0"/>
                <w:sz w:val="24"/>
              </w:rPr>
              <w:t>6</w:t>
            </w:r>
          </w:p>
        </w:tc>
        <w:tc>
          <w:tcPr>
            <w:tcW w:w="2573" w:type="dxa"/>
            <w:vAlign w:val="center"/>
          </w:tcPr>
          <w:p w14:paraId="1DA05820" w14:textId="46EC7E29" w:rsidR="00DF41A5" w:rsidRPr="00B96167" w:rsidRDefault="00DF41A5" w:rsidP="00DF41A5">
            <w:pPr>
              <w:autoSpaceDE w:val="0"/>
              <w:autoSpaceDN w:val="0"/>
              <w:spacing w:before="29" w:line="288" w:lineRule="auto"/>
              <w:ind w:left="15"/>
              <w:jc w:val="left"/>
              <w:rPr>
                <w:kern w:val="0"/>
                <w:sz w:val="24"/>
              </w:rPr>
            </w:pPr>
            <w:r w:rsidRPr="00AE391D">
              <w:rPr>
                <w:color w:val="000000"/>
                <w:kern w:val="0"/>
                <w:sz w:val="24"/>
              </w:rPr>
              <w:t>其他应收款</w:t>
            </w:r>
          </w:p>
        </w:tc>
        <w:tc>
          <w:tcPr>
            <w:tcW w:w="5008" w:type="dxa"/>
            <w:vAlign w:val="center"/>
          </w:tcPr>
          <w:p w14:paraId="2B618B09" w14:textId="79B0D1EB" w:rsidR="00DF41A5" w:rsidRPr="00B96167" w:rsidRDefault="00DF41A5" w:rsidP="00DF41A5">
            <w:pPr>
              <w:autoSpaceDE w:val="0"/>
              <w:autoSpaceDN w:val="0"/>
              <w:spacing w:before="29" w:line="288" w:lineRule="auto"/>
              <w:ind w:left="15"/>
              <w:jc w:val="right"/>
              <w:rPr>
                <w:kern w:val="0"/>
                <w:sz w:val="24"/>
              </w:rPr>
            </w:pPr>
            <w:r w:rsidRPr="00AE391D">
              <w:rPr>
                <w:color w:val="000000"/>
                <w:kern w:val="0"/>
                <w:sz w:val="24"/>
              </w:rPr>
              <w:t>-</w:t>
            </w:r>
          </w:p>
        </w:tc>
      </w:tr>
      <w:tr w:rsidR="00DF41A5" w:rsidRPr="00B96167" w14:paraId="61FBD530" w14:textId="77777777" w:rsidTr="00DF41A5">
        <w:trPr>
          <w:jc w:val="center"/>
        </w:trPr>
        <w:tc>
          <w:tcPr>
            <w:tcW w:w="1287" w:type="dxa"/>
            <w:vAlign w:val="center"/>
          </w:tcPr>
          <w:p w14:paraId="4DD94934" w14:textId="0F721B36" w:rsidR="00DF41A5" w:rsidRPr="00B96167" w:rsidRDefault="00DF41A5" w:rsidP="00DF41A5">
            <w:pPr>
              <w:autoSpaceDE w:val="0"/>
              <w:autoSpaceDN w:val="0"/>
              <w:spacing w:before="29" w:line="288" w:lineRule="auto"/>
              <w:ind w:left="15"/>
              <w:jc w:val="center"/>
              <w:rPr>
                <w:kern w:val="0"/>
                <w:sz w:val="24"/>
              </w:rPr>
            </w:pPr>
            <w:r w:rsidRPr="00AE391D">
              <w:rPr>
                <w:color w:val="000000"/>
                <w:kern w:val="0"/>
                <w:sz w:val="24"/>
              </w:rPr>
              <w:t>7</w:t>
            </w:r>
          </w:p>
        </w:tc>
        <w:tc>
          <w:tcPr>
            <w:tcW w:w="2573" w:type="dxa"/>
            <w:vAlign w:val="center"/>
          </w:tcPr>
          <w:p w14:paraId="23DA350C" w14:textId="278A9D64" w:rsidR="00DF41A5" w:rsidRPr="00B96167" w:rsidRDefault="00DF41A5" w:rsidP="00DF41A5">
            <w:pPr>
              <w:autoSpaceDE w:val="0"/>
              <w:autoSpaceDN w:val="0"/>
              <w:spacing w:before="29" w:line="288" w:lineRule="auto"/>
              <w:ind w:left="15"/>
              <w:jc w:val="left"/>
              <w:rPr>
                <w:kern w:val="0"/>
                <w:sz w:val="24"/>
              </w:rPr>
            </w:pPr>
            <w:r w:rsidRPr="00AE391D">
              <w:rPr>
                <w:color w:val="000000"/>
                <w:kern w:val="0"/>
                <w:sz w:val="24"/>
              </w:rPr>
              <w:t>待摊费用</w:t>
            </w:r>
          </w:p>
        </w:tc>
        <w:tc>
          <w:tcPr>
            <w:tcW w:w="5008" w:type="dxa"/>
            <w:vAlign w:val="center"/>
          </w:tcPr>
          <w:p w14:paraId="0531C915" w14:textId="0BC4D6B4" w:rsidR="00DF41A5" w:rsidRPr="00B96167" w:rsidRDefault="00DF41A5" w:rsidP="00DF41A5">
            <w:pPr>
              <w:autoSpaceDE w:val="0"/>
              <w:autoSpaceDN w:val="0"/>
              <w:spacing w:before="29" w:line="288" w:lineRule="auto"/>
              <w:ind w:left="15"/>
              <w:jc w:val="right"/>
              <w:rPr>
                <w:kern w:val="0"/>
                <w:sz w:val="24"/>
              </w:rPr>
            </w:pPr>
            <w:r w:rsidRPr="00AE391D">
              <w:rPr>
                <w:color w:val="000000"/>
                <w:kern w:val="0"/>
                <w:sz w:val="24"/>
              </w:rPr>
              <w:t>-</w:t>
            </w:r>
          </w:p>
        </w:tc>
      </w:tr>
      <w:tr w:rsidR="00DF41A5" w:rsidRPr="00B96167" w14:paraId="396D62D5" w14:textId="77777777" w:rsidTr="00DF41A5">
        <w:trPr>
          <w:jc w:val="center"/>
        </w:trPr>
        <w:tc>
          <w:tcPr>
            <w:tcW w:w="1287" w:type="dxa"/>
            <w:vAlign w:val="center"/>
          </w:tcPr>
          <w:p w14:paraId="152E72E0" w14:textId="196D74E9" w:rsidR="00DF41A5" w:rsidRPr="00B96167" w:rsidRDefault="00DF41A5" w:rsidP="00DF41A5">
            <w:pPr>
              <w:autoSpaceDE w:val="0"/>
              <w:autoSpaceDN w:val="0"/>
              <w:spacing w:before="29" w:line="288" w:lineRule="auto"/>
              <w:ind w:left="15"/>
              <w:jc w:val="center"/>
              <w:rPr>
                <w:kern w:val="0"/>
                <w:sz w:val="24"/>
              </w:rPr>
            </w:pPr>
            <w:r w:rsidRPr="00AE391D">
              <w:rPr>
                <w:color w:val="000000"/>
                <w:kern w:val="0"/>
                <w:sz w:val="24"/>
              </w:rPr>
              <w:t>8</w:t>
            </w:r>
          </w:p>
        </w:tc>
        <w:tc>
          <w:tcPr>
            <w:tcW w:w="2573" w:type="dxa"/>
            <w:vAlign w:val="center"/>
          </w:tcPr>
          <w:p w14:paraId="31F9A616" w14:textId="172AC6FE" w:rsidR="00DF41A5" w:rsidRPr="00B96167" w:rsidRDefault="00DF41A5" w:rsidP="00DF41A5">
            <w:pPr>
              <w:autoSpaceDE w:val="0"/>
              <w:autoSpaceDN w:val="0"/>
              <w:spacing w:before="29" w:line="288" w:lineRule="auto"/>
              <w:ind w:left="15"/>
              <w:jc w:val="left"/>
              <w:rPr>
                <w:kern w:val="0"/>
                <w:sz w:val="24"/>
              </w:rPr>
            </w:pPr>
            <w:r w:rsidRPr="00AE391D">
              <w:rPr>
                <w:color w:val="000000"/>
                <w:kern w:val="0"/>
                <w:sz w:val="24"/>
              </w:rPr>
              <w:t>其他</w:t>
            </w:r>
          </w:p>
        </w:tc>
        <w:tc>
          <w:tcPr>
            <w:tcW w:w="5008" w:type="dxa"/>
            <w:vAlign w:val="center"/>
          </w:tcPr>
          <w:p w14:paraId="516561FF" w14:textId="5F20C887" w:rsidR="00DF41A5" w:rsidRPr="00B96167" w:rsidRDefault="00DF41A5" w:rsidP="00DF41A5">
            <w:pPr>
              <w:autoSpaceDE w:val="0"/>
              <w:autoSpaceDN w:val="0"/>
              <w:spacing w:before="29" w:line="288" w:lineRule="auto"/>
              <w:ind w:left="15"/>
              <w:jc w:val="right"/>
              <w:rPr>
                <w:kern w:val="0"/>
                <w:sz w:val="24"/>
              </w:rPr>
            </w:pPr>
            <w:r w:rsidRPr="00AE391D">
              <w:rPr>
                <w:color w:val="000000"/>
                <w:kern w:val="0"/>
                <w:sz w:val="24"/>
              </w:rPr>
              <w:t>-</w:t>
            </w:r>
          </w:p>
        </w:tc>
      </w:tr>
      <w:tr w:rsidR="00DF41A5" w:rsidRPr="00B96167" w14:paraId="3A0C6977" w14:textId="77777777" w:rsidTr="00DF41A5">
        <w:trPr>
          <w:jc w:val="center"/>
        </w:trPr>
        <w:tc>
          <w:tcPr>
            <w:tcW w:w="1287" w:type="dxa"/>
            <w:vAlign w:val="center"/>
          </w:tcPr>
          <w:p w14:paraId="34754E23" w14:textId="07B9BD1C" w:rsidR="00DF41A5" w:rsidRPr="00B96167" w:rsidRDefault="00DF41A5" w:rsidP="00DF41A5">
            <w:pPr>
              <w:autoSpaceDE w:val="0"/>
              <w:autoSpaceDN w:val="0"/>
              <w:spacing w:before="29" w:line="288" w:lineRule="auto"/>
              <w:ind w:left="15"/>
              <w:jc w:val="center"/>
              <w:rPr>
                <w:kern w:val="0"/>
                <w:sz w:val="24"/>
              </w:rPr>
            </w:pPr>
            <w:r w:rsidRPr="00AE391D">
              <w:rPr>
                <w:color w:val="000000"/>
                <w:kern w:val="0"/>
                <w:sz w:val="24"/>
              </w:rPr>
              <w:t>9</w:t>
            </w:r>
          </w:p>
        </w:tc>
        <w:tc>
          <w:tcPr>
            <w:tcW w:w="2573" w:type="dxa"/>
            <w:vAlign w:val="center"/>
          </w:tcPr>
          <w:p w14:paraId="13435681" w14:textId="7B989B62" w:rsidR="00DF41A5" w:rsidRPr="00B96167" w:rsidRDefault="00DF41A5" w:rsidP="00DF41A5">
            <w:pPr>
              <w:autoSpaceDE w:val="0"/>
              <w:autoSpaceDN w:val="0"/>
              <w:spacing w:before="29" w:line="288" w:lineRule="auto"/>
              <w:ind w:left="15"/>
              <w:jc w:val="left"/>
              <w:rPr>
                <w:kern w:val="0"/>
                <w:sz w:val="24"/>
              </w:rPr>
            </w:pPr>
            <w:r w:rsidRPr="00AE391D">
              <w:rPr>
                <w:color w:val="000000"/>
                <w:kern w:val="0"/>
                <w:sz w:val="24"/>
              </w:rPr>
              <w:t>合计</w:t>
            </w:r>
          </w:p>
        </w:tc>
        <w:tc>
          <w:tcPr>
            <w:tcW w:w="5008" w:type="dxa"/>
            <w:vAlign w:val="center"/>
          </w:tcPr>
          <w:p w14:paraId="195A58C6" w14:textId="288DF1FE" w:rsidR="00DF41A5" w:rsidRPr="00B96167" w:rsidRDefault="00DF41A5" w:rsidP="00DF41A5">
            <w:pPr>
              <w:autoSpaceDE w:val="0"/>
              <w:autoSpaceDN w:val="0"/>
              <w:spacing w:before="29" w:line="288" w:lineRule="auto"/>
              <w:ind w:left="15"/>
              <w:jc w:val="right"/>
              <w:rPr>
                <w:kern w:val="0"/>
                <w:sz w:val="24"/>
              </w:rPr>
            </w:pPr>
            <w:r w:rsidRPr="00AE391D">
              <w:rPr>
                <w:color w:val="000000"/>
                <w:kern w:val="0"/>
                <w:sz w:val="24"/>
              </w:rPr>
              <w:t>213,783.02</w:t>
            </w:r>
          </w:p>
        </w:tc>
      </w:tr>
    </w:tbl>
    <w:p w14:paraId="58B4FB37" w14:textId="7AAB71E2" w:rsidR="00E70D6C" w:rsidRDefault="00E70D6C" w:rsidP="00E70D6C">
      <w:pPr>
        <w:spacing w:line="360" w:lineRule="auto"/>
        <w:ind w:firstLineChars="200" w:firstLine="480"/>
        <w:rPr>
          <w:rFonts w:ascii="宋体" w:hAnsi="宋体"/>
          <w:color w:val="000000"/>
          <w:sz w:val="24"/>
        </w:rPr>
      </w:pPr>
    </w:p>
    <w:p w14:paraId="21B1D659" w14:textId="77777777" w:rsidR="00E70D6C" w:rsidRDefault="00E70D6C" w:rsidP="00E70D6C">
      <w:pPr>
        <w:spacing w:before="50" w:line="360" w:lineRule="auto"/>
        <w:ind w:firstLineChars="200" w:firstLine="480"/>
        <w:rPr>
          <w:rFonts w:ascii="宋体" w:hAnsi="宋体"/>
          <w:color w:val="000000"/>
          <w:sz w:val="24"/>
        </w:rPr>
      </w:pPr>
      <w:r>
        <w:rPr>
          <w:rFonts w:ascii="宋体" w:hAnsi="宋体" w:hint="eastAsia"/>
          <w:color w:val="000000"/>
          <w:sz w:val="24"/>
        </w:rPr>
        <w:t>（4）报告期末持有的处于转股期的可转换债券明细</w:t>
      </w:r>
    </w:p>
    <w:p w14:paraId="3E78E3E8" w14:textId="77777777" w:rsidR="00E70D6C" w:rsidRDefault="00E70D6C" w:rsidP="00E70D6C">
      <w:pPr>
        <w:spacing w:before="50" w:line="360" w:lineRule="auto"/>
        <w:ind w:firstLineChars="200" w:firstLine="480"/>
        <w:rPr>
          <w:rFonts w:ascii="宋体" w:hAnsi="宋体"/>
          <w:color w:val="000000"/>
          <w:sz w:val="24"/>
        </w:rPr>
      </w:pPr>
      <w:r>
        <w:rPr>
          <w:rFonts w:ascii="宋体" w:hAnsi="宋体" w:hint="eastAsia"/>
          <w:color w:val="000000"/>
          <w:sz w:val="24"/>
        </w:rPr>
        <w:t>本基金本报告期末未持有处于转股期的可转换债券。</w:t>
      </w:r>
    </w:p>
    <w:p w14:paraId="3ECC1160" w14:textId="44C53F7D" w:rsidR="00E70D6C" w:rsidRDefault="00E70D6C" w:rsidP="00E70D6C">
      <w:pPr>
        <w:spacing w:before="50" w:line="360" w:lineRule="auto"/>
        <w:ind w:firstLineChars="200" w:firstLine="480"/>
        <w:rPr>
          <w:rFonts w:ascii="宋体" w:hAnsi="宋体"/>
          <w:color w:val="000000"/>
          <w:sz w:val="24"/>
        </w:rPr>
      </w:pPr>
      <w:r>
        <w:rPr>
          <w:rFonts w:ascii="宋体" w:hAnsi="宋体" w:hint="eastAsia"/>
          <w:color w:val="000000"/>
          <w:sz w:val="24"/>
        </w:rPr>
        <w:t>（5）</w:t>
      </w:r>
      <w:r w:rsidR="00B96167" w:rsidRPr="00414345">
        <w:rPr>
          <w:bCs/>
          <w:color w:val="000000"/>
          <w:kern w:val="0"/>
          <w:sz w:val="24"/>
        </w:rPr>
        <w:t>报告期末前十名股票中存在流通受限情况的说明</w:t>
      </w:r>
    </w:p>
    <w:p w14:paraId="329EEB45" w14:textId="77777777" w:rsidR="00B96167" w:rsidRPr="00414345" w:rsidRDefault="00B96167" w:rsidP="008D6EAD">
      <w:pPr>
        <w:autoSpaceDE w:val="0"/>
        <w:autoSpaceDN w:val="0"/>
        <w:adjustRightInd w:val="0"/>
        <w:spacing w:before="29" w:line="288" w:lineRule="auto"/>
        <w:ind w:firstLineChars="200" w:firstLine="480"/>
        <w:jc w:val="left"/>
        <w:rPr>
          <w:color w:val="000000"/>
          <w:sz w:val="24"/>
        </w:rPr>
      </w:pPr>
      <w:r w:rsidRPr="00414345">
        <w:rPr>
          <w:color w:val="000000"/>
          <w:sz w:val="24"/>
        </w:rPr>
        <w:t>本基金本报告期末前十名股票中不存在流通受限情况。</w:t>
      </w:r>
    </w:p>
    <w:p w14:paraId="67903D69" w14:textId="6EA25731" w:rsidR="00E70D6C" w:rsidRDefault="00E70D6C" w:rsidP="00E70D6C">
      <w:pPr>
        <w:spacing w:before="50" w:line="360" w:lineRule="auto"/>
        <w:ind w:firstLineChars="200" w:firstLine="480"/>
        <w:rPr>
          <w:rFonts w:ascii="宋体" w:hAnsi="宋体"/>
          <w:color w:val="000000"/>
          <w:sz w:val="24"/>
        </w:rPr>
      </w:pPr>
      <w:r>
        <w:rPr>
          <w:rFonts w:ascii="宋体" w:hAnsi="宋体" w:hint="eastAsia"/>
          <w:color w:val="000000"/>
          <w:sz w:val="24"/>
        </w:rPr>
        <w:t>（</w:t>
      </w:r>
      <w:r w:rsidR="00B96167">
        <w:rPr>
          <w:rFonts w:ascii="宋体" w:hAnsi="宋体"/>
          <w:color w:val="000000"/>
          <w:sz w:val="24"/>
        </w:rPr>
        <w:t>6</w:t>
      </w:r>
      <w:r>
        <w:rPr>
          <w:rFonts w:ascii="宋体" w:hAnsi="宋体" w:hint="eastAsia"/>
          <w:color w:val="000000"/>
          <w:sz w:val="24"/>
        </w:rPr>
        <w:t>）投资组合报告附注的其他文字描述部分</w:t>
      </w:r>
    </w:p>
    <w:p w14:paraId="2390CB33" w14:textId="77777777" w:rsidR="00E70D6C" w:rsidRDefault="00E70D6C" w:rsidP="00E70D6C">
      <w:pPr>
        <w:spacing w:line="360" w:lineRule="auto"/>
        <w:ind w:firstLineChars="200" w:firstLine="480"/>
        <w:rPr>
          <w:rFonts w:ascii="宋体" w:hAnsi="宋体"/>
          <w:color w:val="000000"/>
          <w:sz w:val="24"/>
        </w:rPr>
      </w:pPr>
      <w:r>
        <w:rPr>
          <w:rFonts w:ascii="宋体" w:hAnsi="宋体" w:hint="eastAsia"/>
          <w:color w:val="000000"/>
          <w:sz w:val="24"/>
        </w:rPr>
        <w:t>由于四舍五入的原因，分项之和与合计项之间可能存在尾差。</w:t>
      </w:r>
    </w:p>
    <w:p w14:paraId="7E991A0F" w14:textId="77777777" w:rsidR="00E70D6C" w:rsidRPr="00E70D6C" w:rsidRDefault="00E70D6C" w:rsidP="00E70D6C">
      <w:pPr>
        <w:adjustRightInd w:val="0"/>
        <w:spacing w:line="360" w:lineRule="auto"/>
        <w:ind w:firstLineChars="200" w:firstLine="480"/>
        <w:rPr>
          <w:rFonts w:ascii="宋体" w:hAnsi="宋体"/>
          <w:sz w:val="24"/>
        </w:rPr>
      </w:pPr>
    </w:p>
    <w:p w14:paraId="495AEC97" w14:textId="64DC3D9C" w:rsidR="00E70D6C" w:rsidRDefault="00E70D6C" w:rsidP="00E70D6C">
      <w:pPr>
        <w:widowControl/>
        <w:adjustRightInd w:val="0"/>
        <w:snapToGrid w:val="0"/>
        <w:spacing w:beforeLines="50" w:before="156" w:afterLines="50" w:after="156" w:line="360" w:lineRule="auto"/>
        <w:jc w:val="center"/>
        <w:outlineLvl w:val="0"/>
        <w:rPr>
          <w:rFonts w:ascii="宋体" w:hAnsi="宋体"/>
          <w:b/>
          <w:kern w:val="0"/>
          <w:sz w:val="30"/>
        </w:rPr>
      </w:pPr>
      <w:bookmarkStart w:id="61" w:name="_Toc320703951"/>
      <w:bookmarkStart w:id="62" w:name="_Toc320704003"/>
      <w:bookmarkStart w:id="63" w:name="_Toc320704076"/>
      <w:bookmarkStart w:id="64" w:name="_Toc322002727"/>
      <w:bookmarkStart w:id="65" w:name="_Toc322519878"/>
      <w:bookmarkStart w:id="66" w:name="_Toc320704363"/>
      <w:bookmarkEnd w:id="59"/>
      <w:r w:rsidRPr="00647E55">
        <w:rPr>
          <w:rFonts w:ascii="宋体" w:hAnsi="宋体" w:hint="eastAsia"/>
          <w:b/>
          <w:kern w:val="0"/>
          <w:sz w:val="30"/>
        </w:rPr>
        <w:t>十</w:t>
      </w:r>
      <w:r>
        <w:rPr>
          <w:rFonts w:ascii="宋体" w:hAnsi="宋体" w:hint="eastAsia"/>
          <w:b/>
          <w:kern w:val="0"/>
          <w:sz w:val="30"/>
        </w:rPr>
        <w:t>一</w:t>
      </w:r>
      <w:r w:rsidRPr="00211050">
        <w:rPr>
          <w:rFonts w:ascii="宋体" w:hAnsi="宋体" w:hint="eastAsia"/>
          <w:b/>
          <w:kern w:val="0"/>
          <w:sz w:val="30"/>
        </w:rPr>
        <w:t>、基金的业绩</w:t>
      </w:r>
      <w:bookmarkEnd w:id="61"/>
      <w:bookmarkEnd w:id="62"/>
      <w:bookmarkEnd w:id="63"/>
      <w:bookmarkEnd w:id="64"/>
      <w:bookmarkEnd w:id="65"/>
      <w:bookmarkEnd w:id="66"/>
    </w:p>
    <w:p w14:paraId="403326F6" w14:textId="66E37570" w:rsidR="00E70D6C" w:rsidRDefault="00DF41A5" w:rsidP="00E70D6C">
      <w:pPr>
        <w:spacing w:line="360" w:lineRule="auto"/>
        <w:ind w:firstLineChars="200" w:firstLine="480"/>
        <w:rPr>
          <w:rFonts w:ascii="宋体" w:hAnsi="宋体"/>
          <w:sz w:val="24"/>
          <w:szCs w:val="21"/>
        </w:rPr>
      </w:pPr>
      <w:r>
        <w:rPr>
          <w:rFonts w:ascii="宋体" w:hAnsi="宋体" w:hint="eastAsia"/>
          <w:sz w:val="24"/>
          <w:szCs w:val="21"/>
        </w:rPr>
        <w:t>基金业绩截止日为201</w:t>
      </w:r>
      <w:r>
        <w:rPr>
          <w:rFonts w:ascii="宋体" w:hAnsi="宋体"/>
          <w:sz w:val="24"/>
          <w:szCs w:val="21"/>
        </w:rPr>
        <w:t>6</w:t>
      </w:r>
      <w:r>
        <w:rPr>
          <w:rFonts w:ascii="宋体" w:hAnsi="宋体" w:hint="eastAsia"/>
          <w:sz w:val="24"/>
          <w:szCs w:val="21"/>
        </w:rPr>
        <w:t>年</w:t>
      </w:r>
      <w:r>
        <w:rPr>
          <w:rFonts w:ascii="宋体" w:hAnsi="宋体"/>
          <w:sz w:val="24"/>
          <w:szCs w:val="21"/>
        </w:rPr>
        <w:t>3</w:t>
      </w:r>
      <w:r>
        <w:rPr>
          <w:rFonts w:ascii="宋体" w:hAnsi="宋体" w:hint="eastAsia"/>
          <w:sz w:val="24"/>
          <w:szCs w:val="21"/>
        </w:rPr>
        <w:t>月3</w:t>
      </w:r>
      <w:r>
        <w:rPr>
          <w:rFonts w:ascii="宋体" w:hAnsi="宋体"/>
          <w:sz w:val="24"/>
          <w:szCs w:val="21"/>
        </w:rPr>
        <w:t>1</w:t>
      </w:r>
      <w:r>
        <w:rPr>
          <w:rFonts w:ascii="宋体" w:hAnsi="宋体" w:hint="eastAsia"/>
          <w:sz w:val="24"/>
          <w:szCs w:val="21"/>
        </w:rPr>
        <w:t>日</w:t>
      </w:r>
      <w:r w:rsidR="00E70D6C">
        <w:rPr>
          <w:rFonts w:ascii="宋体" w:hAnsi="宋体" w:hint="eastAsia"/>
          <w:sz w:val="24"/>
          <w:szCs w:val="21"/>
        </w:rPr>
        <w:t>，所载财务数据未经审计师审计。</w:t>
      </w:r>
    </w:p>
    <w:p w14:paraId="056A7780" w14:textId="77777777" w:rsidR="00E70D6C" w:rsidRDefault="00E70D6C" w:rsidP="00E70D6C">
      <w:pPr>
        <w:spacing w:line="360" w:lineRule="auto"/>
        <w:ind w:firstLineChars="200" w:firstLine="480"/>
        <w:rPr>
          <w:rFonts w:ascii="宋体" w:hAnsi="宋体"/>
          <w:sz w:val="24"/>
          <w:szCs w:val="21"/>
        </w:rPr>
      </w:pPr>
      <w:r>
        <w:rPr>
          <w:rFonts w:ascii="宋体" w:hAnsi="宋体" w:hint="eastAsia"/>
          <w:sz w:val="24"/>
          <w:szCs w:val="21"/>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14:paraId="60770B97" w14:textId="684F0E1E" w:rsidR="00E70D6C" w:rsidRPr="008D6EAD" w:rsidRDefault="00B553A0" w:rsidP="008D6EAD">
      <w:pPr>
        <w:pStyle w:val="afa"/>
        <w:numPr>
          <w:ilvl w:val="0"/>
          <w:numId w:val="82"/>
        </w:numPr>
        <w:spacing w:afterLines="50" w:after="156" w:line="360" w:lineRule="auto"/>
        <w:rPr>
          <w:rFonts w:ascii="宋体" w:hAnsi="宋体"/>
          <w:szCs w:val="21"/>
        </w:rPr>
      </w:pPr>
      <w:r w:rsidRPr="00B553A0">
        <w:rPr>
          <w:rFonts w:ascii="宋体" w:hAnsi="宋体" w:hint="eastAsia"/>
          <w:szCs w:val="21"/>
        </w:rPr>
        <w:t>基金份额净值增长率及其与同期业绩比较基准收益率的比较</w:t>
      </w:r>
    </w:p>
    <w:p w14:paraId="23797E51" w14:textId="5543DE86" w:rsidR="00550898" w:rsidRPr="008D6EAD" w:rsidRDefault="00550898" w:rsidP="008D6EAD">
      <w:pPr>
        <w:pStyle w:val="afa"/>
        <w:spacing w:afterLines="50" w:after="156" w:line="360" w:lineRule="auto"/>
        <w:ind w:left="840" w:firstLine="0"/>
        <w:rPr>
          <w:rFonts w:ascii="宋体" w:hAnsi="宋体"/>
          <w:szCs w:val="21"/>
        </w:rPr>
      </w:pPr>
      <w:r w:rsidRPr="00AF2B1F">
        <w:rPr>
          <w:rFonts w:ascii="宋体" w:hAnsi="宋体" w:hint="eastAsia"/>
          <w:szCs w:val="21"/>
        </w:rPr>
        <w:t>(1)</w:t>
      </w:r>
      <w:r w:rsidRPr="00AF2B1F">
        <w:rPr>
          <w:rFonts w:hint="eastAsia"/>
        </w:rPr>
        <w:t xml:space="preserve"> </w:t>
      </w:r>
      <w:r w:rsidRPr="00AF2B1F">
        <w:rPr>
          <w:rFonts w:ascii="宋体" w:hAnsi="宋体" w:hint="eastAsia"/>
          <w:szCs w:val="21"/>
        </w:rPr>
        <w:t>交银施罗德</w:t>
      </w:r>
      <w:r>
        <w:rPr>
          <w:rFonts w:ascii="宋体" w:hAnsi="宋体" w:hint="eastAsia"/>
          <w:szCs w:val="21"/>
        </w:rPr>
        <w:t>消费新驱动股票型</w:t>
      </w:r>
      <w:r w:rsidRPr="00AF2B1F">
        <w:rPr>
          <w:rFonts w:ascii="宋体" w:hAnsi="宋体" w:hint="eastAsia"/>
          <w:szCs w:val="21"/>
        </w:rPr>
        <w:t>证券投资基金</w:t>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092"/>
        <w:gridCol w:w="1161"/>
        <w:gridCol w:w="1181"/>
        <w:gridCol w:w="1188"/>
        <w:gridCol w:w="1199"/>
        <w:gridCol w:w="1204"/>
      </w:tblGrid>
      <w:tr w:rsidR="00DF41A5" w:rsidRPr="00516758" w14:paraId="5E20AC8E" w14:textId="77777777" w:rsidTr="00B96167">
        <w:tc>
          <w:tcPr>
            <w:tcW w:w="1395" w:type="dxa"/>
            <w:shd w:val="clear" w:color="auto" w:fill="auto"/>
            <w:vAlign w:val="center"/>
          </w:tcPr>
          <w:p w14:paraId="5204927F" w14:textId="28AFEA9F" w:rsidR="00DF41A5" w:rsidRPr="005B5717" w:rsidRDefault="00DF41A5" w:rsidP="00DF41A5">
            <w:pPr>
              <w:autoSpaceDE w:val="0"/>
              <w:autoSpaceDN w:val="0"/>
              <w:adjustRightInd w:val="0"/>
              <w:spacing w:before="29" w:line="360" w:lineRule="auto"/>
              <w:ind w:left="17"/>
              <w:jc w:val="center"/>
              <w:rPr>
                <w:rFonts w:ascii="宋体" w:hAnsi="宋体" w:cs="Arial"/>
                <w:color w:val="000000"/>
                <w:sz w:val="24"/>
                <w:szCs w:val="22"/>
              </w:rPr>
            </w:pPr>
            <w:r w:rsidRPr="005B5717">
              <w:rPr>
                <w:rFonts w:ascii="宋体" w:hAnsi="宋体" w:cs="Arial" w:hint="eastAsia"/>
                <w:color w:val="000000"/>
                <w:sz w:val="24"/>
                <w:szCs w:val="22"/>
              </w:rPr>
              <w:t>阶段</w:t>
            </w:r>
          </w:p>
        </w:tc>
        <w:tc>
          <w:tcPr>
            <w:tcW w:w="1092" w:type="dxa"/>
            <w:shd w:val="clear" w:color="auto" w:fill="auto"/>
            <w:vAlign w:val="center"/>
          </w:tcPr>
          <w:p w14:paraId="1474E888" w14:textId="7FC88EB4" w:rsidR="00DF41A5" w:rsidRPr="005B5717" w:rsidRDefault="00DF41A5" w:rsidP="00DF41A5">
            <w:pPr>
              <w:autoSpaceDE w:val="0"/>
              <w:autoSpaceDN w:val="0"/>
              <w:adjustRightInd w:val="0"/>
              <w:spacing w:before="29" w:line="360" w:lineRule="auto"/>
              <w:ind w:left="17"/>
              <w:jc w:val="center"/>
              <w:rPr>
                <w:rFonts w:ascii="宋体" w:hAnsi="宋体" w:cs="Arial"/>
                <w:color w:val="000000"/>
                <w:sz w:val="24"/>
                <w:szCs w:val="22"/>
              </w:rPr>
            </w:pPr>
            <w:r w:rsidRPr="005B5717">
              <w:rPr>
                <w:rFonts w:ascii="宋体" w:hAnsi="宋体" w:cs="Arial" w:hint="eastAsia"/>
                <w:color w:val="000000"/>
                <w:sz w:val="24"/>
                <w:szCs w:val="22"/>
              </w:rPr>
              <w:t>净值增长率①</w:t>
            </w:r>
          </w:p>
        </w:tc>
        <w:tc>
          <w:tcPr>
            <w:tcW w:w="1161" w:type="dxa"/>
            <w:shd w:val="clear" w:color="auto" w:fill="auto"/>
            <w:vAlign w:val="center"/>
          </w:tcPr>
          <w:p w14:paraId="64096D70" w14:textId="4C179164" w:rsidR="00DF41A5" w:rsidRPr="005B5717" w:rsidRDefault="00DF41A5" w:rsidP="00DF41A5">
            <w:pPr>
              <w:autoSpaceDE w:val="0"/>
              <w:autoSpaceDN w:val="0"/>
              <w:adjustRightInd w:val="0"/>
              <w:spacing w:before="29" w:line="360" w:lineRule="auto"/>
              <w:ind w:left="17"/>
              <w:jc w:val="center"/>
              <w:rPr>
                <w:rFonts w:ascii="宋体" w:hAnsi="宋体" w:cs="Arial"/>
                <w:color w:val="000000"/>
                <w:sz w:val="24"/>
                <w:szCs w:val="22"/>
              </w:rPr>
            </w:pPr>
            <w:r w:rsidRPr="005B5717">
              <w:rPr>
                <w:rFonts w:ascii="宋体" w:hAnsi="宋体" w:cs="Arial" w:hint="eastAsia"/>
                <w:color w:val="000000"/>
                <w:sz w:val="24"/>
                <w:szCs w:val="22"/>
              </w:rPr>
              <w:t>净值增长率标准差②</w:t>
            </w:r>
          </w:p>
        </w:tc>
        <w:tc>
          <w:tcPr>
            <w:tcW w:w="1181" w:type="dxa"/>
            <w:shd w:val="clear" w:color="auto" w:fill="auto"/>
            <w:vAlign w:val="center"/>
          </w:tcPr>
          <w:p w14:paraId="58B85F31" w14:textId="3F3188DD" w:rsidR="00DF41A5" w:rsidRPr="005B5717" w:rsidRDefault="00DF41A5" w:rsidP="00DF41A5">
            <w:pPr>
              <w:autoSpaceDE w:val="0"/>
              <w:autoSpaceDN w:val="0"/>
              <w:adjustRightInd w:val="0"/>
              <w:spacing w:before="29" w:line="360" w:lineRule="auto"/>
              <w:ind w:left="17"/>
              <w:jc w:val="center"/>
              <w:rPr>
                <w:rFonts w:ascii="宋体" w:hAnsi="宋体" w:cs="Arial"/>
                <w:color w:val="000000"/>
                <w:sz w:val="24"/>
                <w:szCs w:val="22"/>
              </w:rPr>
            </w:pPr>
            <w:r w:rsidRPr="005B5717">
              <w:rPr>
                <w:rFonts w:ascii="宋体" w:hAnsi="宋体" w:cs="Arial" w:hint="eastAsia"/>
                <w:color w:val="000000"/>
                <w:sz w:val="24"/>
                <w:szCs w:val="22"/>
              </w:rPr>
              <w:t>业绩比较基准收益率③</w:t>
            </w:r>
          </w:p>
        </w:tc>
        <w:tc>
          <w:tcPr>
            <w:tcW w:w="1188" w:type="dxa"/>
            <w:shd w:val="clear" w:color="auto" w:fill="auto"/>
            <w:vAlign w:val="center"/>
          </w:tcPr>
          <w:p w14:paraId="3428BE28" w14:textId="6A5C5076" w:rsidR="00DF41A5" w:rsidRPr="005B5717" w:rsidRDefault="00DF41A5" w:rsidP="00DF41A5">
            <w:pPr>
              <w:autoSpaceDE w:val="0"/>
              <w:autoSpaceDN w:val="0"/>
              <w:adjustRightInd w:val="0"/>
              <w:spacing w:before="29" w:line="360" w:lineRule="auto"/>
              <w:ind w:left="17"/>
              <w:jc w:val="center"/>
              <w:rPr>
                <w:rFonts w:ascii="宋体" w:hAnsi="宋体" w:cs="Arial"/>
                <w:color w:val="000000"/>
                <w:sz w:val="24"/>
                <w:szCs w:val="22"/>
              </w:rPr>
            </w:pPr>
            <w:r w:rsidRPr="005B5717">
              <w:rPr>
                <w:rFonts w:ascii="宋体" w:hAnsi="宋体" w:cs="Arial" w:hint="eastAsia"/>
                <w:color w:val="000000"/>
                <w:sz w:val="24"/>
                <w:szCs w:val="22"/>
              </w:rPr>
              <w:t>业绩比较基准收益率标准差④</w:t>
            </w:r>
          </w:p>
        </w:tc>
        <w:tc>
          <w:tcPr>
            <w:tcW w:w="1199" w:type="dxa"/>
            <w:shd w:val="clear" w:color="auto" w:fill="auto"/>
            <w:vAlign w:val="center"/>
          </w:tcPr>
          <w:p w14:paraId="1A13D8D4" w14:textId="1E26A1D9" w:rsidR="00DF41A5" w:rsidRPr="005B5717" w:rsidRDefault="00DF41A5" w:rsidP="00DF41A5">
            <w:pPr>
              <w:autoSpaceDE w:val="0"/>
              <w:autoSpaceDN w:val="0"/>
              <w:adjustRightInd w:val="0"/>
              <w:spacing w:before="29" w:line="360" w:lineRule="auto"/>
              <w:ind w:left="17"/>
              <w:jc w:val="center"/>
              <w:rPr>
                <w:rFonts w:ascii="宋体" w:hAnsi="宋体" w:cs="Arial"/>
                <w:color w:val="000000"/>
                <w:sz w:val="24"/>
                <w:szCs w:val="22"/>
              </w:rPr>
            </w:pPr>
            <w:r w:rsidRPr="005B5717">
              <w:rPr>
                <w:rFonts w:ascii="宋体" w:hAnsi="宋体" w:cs="Arial" w:hint="eastAsia"/>
                <w:color w:val="000000"/>
                <w:sz w:val="24"/>
                <w:szCs w:val="22"/>
              </w:rPr>
              <w:t>①</w:t>
            </w:r>
            <w:r w:rsidRPr="005B5717">
              <w:rPr>
                <w:rFonts w:ascii="宋体" w:hAnsi="宋体" w:cs="Arial"/>
                <w:color w:val="000000"/>
                <w:sz w:val="24"/>
                <w:szCs w:val="22"/>
              </w:rPr>
              <w:t>-</w:t>
            </w:r>
            <w:r w:rsidRPr="005B5717">
              <w:rPr>
                <w:rFonts w:ascii="宋体" w:hAnsi="宋体" w:cs="Arial" w:hint="eastAsia"/>
                <w:color w:val="000000"/>
                <w:sz w:val="24"/>
                <w:szCs w:val="22"/>
              </w:rPr>
              <w:t>③</w:t>
            </w:r>
          </w:p>
        </w:tc>
        <w:tc>
          <w:tcPr>
            <w:tcW w:w="1204" w:type="dxa"/>
            <w:shd w:val="clear" w:color="auto" w:fill="auto"/>
            <w:vAlign w:val="center"/>
          </w:tcPr>
          <w:p w14:paraId="0671FDC2" w14:textId="11A18B18" w:rsidR="00DF41A5" w:rsidRPr="005B5717" w:rsidRDefault="00DF41A5" w:rsidP="00DF41A5">
            <w:pPr>
              <w:autoSpaceDE w:val="0"/>
              <w:autoSpaceDN w:val="0"/>
              <w:adjustRightInd w:val="0"/>
              <w:spacing w:before="29" w:line="360" w:lineRule="auto"/>
              <w:ind w:left="17"/>
              <w:jc w:val="center"/>
              <w:rPr>
                <w:rFonts w:ascii="宋体" w:hAnsi="宋体" w:cs="Arial"/>
                <w:color w:val="000000"/>
                <w:sz w:val="24"/>
                <w:szCs w:val="22"/>
              </w:rPr>
            </w:pPr>
            <w:r w:rsidRPr="005B5717">
              <w:rPr>
                <w:rFonts w:ascii="宋体" w:hAnsi="宋体" w:cs="Arial" w:hint="eastAsia"/>
                <w:color w:val="000000"/>
                <w:sz w:val="24"/>
                <w:szCs w:val="22"/>
              </w:rPr>
              <w:t>②</w:t>
            </w:r>
            <w:r w:rsidRPr="005B5717">
              <w:rPr>
                <w:rFonts w:ascii="宋体" w:hAnsi="宋体" w:cs="Arial"/>
                <w:color w:val="000000"/>
                <w:sz w:val="24"/>
                <w:szCs w:val="22"/>
              </w:rPr>
              <w:t>-</w:t>
            </w:r>
            <w:r w:rsidRPr="005B5717">
              <w:rPr>
                <w:rFonts w:ascii="宋体" w:hAnsi="宋体" w:cs="Arial" w:hint="eastAsia"/>
                <w:color w:val="000000"/>
                <w:sz w:val="24"/>
                <w:szCs w:val="22"/>
              </w:rPr>
              <w:t>④</w:t>
            </w:r>
          </w:p>
        </w:tc>
      </w:tr>
      <w:tr w:rsidR="00DF41A5" w14:paraId="0ABA428E" w14:textId="77777777" w:rsidTr="00864DB4">
        <w:tc>
          <w:tcPr>
            <w:tcW w:w="1395" w:type="dxa"/>
            <w:shd w:val="clear" w:color="auto" w:fill="auto"/>
            <w:vAlign w:val="center"/>
          </w:tcPr>
          <w:p w14:paraId="26889C74" w14:textId="7D61C319" w:rsidR="00DF41A5" w:rsidRPr="005B5717" w:rsidRDefault="00DF41A5" w:rsidP="00DF41A5">
            <w:pPr>
              <w:jc w:val="left"/>
              <w:rPr>
                <w:rFonts w:ascii="Calibri" w:hAnsi="Calibri"/>
                <w:szCs w:val="22"/>
              </w:rPr>
            </w:pPr>
            <w:r w:rsidRPr="00AE391D">
              <w:rPr>
                <w:color w:val="000000"/>
                <w:kern w:val="0"/>
                <w:sz w:val="24"/>
              </w:rPr>
              <w:t>过去三个月</w:t>
            </w:r>
          </w:p>
        </w:tc>
        <w:tc>
          <w:tcPr>
            <w:tcW w:w="1092" w:type="dxa"/>
            <w:shd w:val="clear" w:color="auto" w:fill="auto"/>
            <w:vAlign w:val="center"/>
          </w:tcPr>
          <w:p w14:paraId="61E6D1F3" w14:textId="2A869CCE" w:rsidR="00DF41A5" w:rsidRPr="005B5717" w:rsidRDefault="00DF41A5" w:rsidP="00DF41A5">
            <w:pPr>
              <w:jc w:val="center"/>
              <w:rPr>
                <w:rFonts w:ascii="Calibri" w:hAnsi="Calibri"/>
                <w:szCs w:val="22"/>
              </w:rPr>
            </w:pPr>
            <w:r w:rsidRPr="00AE391D">
              <w:rPr>
                <w:color w:val="000000"/>
                <w:kern w:val="0"/>
                <w:sz w:val="24"/>
              </w:rPr>
              <w:t>-12.72%</w:t>
            </w:r>
          </w:p>
        </w:tc>
        <w:tc>
          <w:tcPr>
            <w:tcW w:w="1161" w:type="dxa"/>
            <w:shd w:val="clear" w:color="auto" w:fill="auto"/>
            <w:vAlign w:val="center"/>
          </w:tcPr>
          <w:p w14:paraId="6F113FE0" w14:textId="093A5518" w:rsidR="00DF41A5" w:rsidRPr="005B5717" w:rsidRDefault="00DF41A5" w:rsidP="00DF41A5">
            <w:pPr>
              <w:jc w:val="center"/>
              <w:rPr>
                <w:rFonts w:ascii="Calibri" w:hAnsi="Calibri"/>
                <w:szCs w:val="22"/>
              </w:rPr>
            </w:pPr>
            <w:r w:rsidRPr="00AE391D">
              <w:rPr>
                <w:color w:val="000000"/>
                <w:kern w:val="0"/>
                <w:sz w:val="24"/>
              </w:rPr>
              <w:t>2.43%</w:t>
            </w:r>
          </w:p>
        </w:tc>
        <w:tc>
          <w:tcPr>
            <w:tcW w:w="1181" w:type="dxa"/>
            <w:shd w:val="clear" w:color="auto" w:fill="auto"/>
            <w:vAlign w:val="center"/>
          </w:tcPr>
          <w:p w14:paraId="03CC6419" w14:textId="1DDF2D6C" w:rsidR="00DF41A5" w:rsidRPr="005B5717" w:rsidRDefault="00DF41A5" w:rsidP="00DF41A5">
            <w:pPr>
              <w:jc w:val="center"/>
              <w:rPr>
                <w:rFonts w:ascii="Calibri" w:hAnsi="Calibri"/>
                <w:szCs w:val="22"/>
              </w:rPr>
            </w:pPr>
            <w:r w:rsidRPr="00AE391D">
              <w:rPr>
                <w:color w:val="000000"/>
                <w:kern w:val="0"/>
                <w:sz w:val="24"/>
              </w:rPr>
              <w:t>-9.73%</w:t>
            </w:r>
          </w:p>
        </w:tc>
        <w:tc>
          <w:tcPr>
            <w:tcW w:w="1188" w:type="dxa"/>
            <w:shd w:val="clear" w:color="auto" w:fill="auto"/>
            <w:vAlign w:val="center"/>
          </w:tcPr>
          <w:p w14:paraId="5328BFF7" w14:textId="15DE4873" w:rsidR="00DF41A5" w:rsidRPr="005B5717" w:rsidRDefault="00DF41A5" w:rsidP="00DF41A5">
            <w:pPr>
              <w:jc w:val="center"/>
              <w:rPr>
                <w:rFonts w:ascii="Calibri" w:hAnsi="Calibri"/>
                <w:szCs w:val="22"/>
              </w:rPr>
            </w:pPr>
            <w:r w:rsidRPr="00AE391D">
              <w:rPr>
                <w:color w:val="000000"/>
                <w:kern w:val="0"/>
                <w:sz w:val="24"/>
              </w:rPr>
              <w:t>2.08%</w:t>
            </w:r>
          </w:p>
        </w:tc>
        <w:tc>
          <w:tcPr>
            <w:tcW w:w="1199" w:type="dxa"/>
            <w:shd w:val="clear" w:color="auto" w:fill="auto"/>
            <w:vAlign w:val="center"/>
          </w:tcPr>
          <w:p w14:paraId="5D593900" w14:textId="0B8E30CF" w:rsidR="00DF41A5" w:rsidRPr="005B5717" w:rsidRDefault="00DF41A5" w:rsidP="00DF41A5">
            <w:pPr>
              <w:jc w:val="center"/>
              <w:rPr>
                <w:rFonts w:ascii="Calibri" w:hAnsi="Calibri"/>
                <w:szCs w:val="22"/>
              </w:rPr>
            </w:pPr>
            <w:r w:rsidRPr="00AE391D">
              <w:rPr>
                <w:color w:val="000000"/>
                <w:kern w:val="0"/>
                <w:sz w:val="24"/>
              </w:rPr>
              <w:t>-2.99%</w:t>
            </w:r>
          </w:p>
        </w:tc>
        <w:tc>
          <w:tcPr>
            <w:tcW w:w="1204" w:type="dxa"/>
            <w:shd w:val="clear" w:color="auto" w:fill="auto"/>
            <w:vAlign w:val="center"/>
          </w:tcPr>
          <w:p w14:paraId="42EC9FC6" w14:textId="68F31E2F" w:rsidR="00DF41A5" w:rsidRPr="005B5717" w:rsidRDefault="00DF41A5" w:rsidP="00DF41A5">
            <w:pPr>
              <w:jc w:val="center"/>
              <w:rPr>
                <w:rFonts w:ascii="Calibri" w:hAnsi="Calibri"/>
                <w:szCs w:val="22"/>
              </w:rPr>
            </w:pPr>
            <w:r w:rsidRPr="00AE391D">
              <w:rPr>
                <w:color w:val="000000"/>
                <w:kern w:val="0"/>
                <w:sz w:val="24"/>
              </w:rPr>
              <w:t>0.35%</w:t>
            </w:r>
          </w:p>
        </w:tc>
      </w:tr>
      <w:tr w:rsidR="00DF41A5" w14:paraId="1BF73F2D" w14:textId="77777777" w:rsidTr="00864DB4">
        <w:tc>
          <w:tcPr>
            <w:tcW w:w="1395" w:type="dxa"/>
            <w:shd w:val="clear" w:color="auto" w:fill="auto"/>
            <w:vAlign w:val="center"/>
          </w:tcPr>
          <w:p w14:paraId="2697E9F9" w14:textId="44D6A871" w:rsidR="00DF41A5" w:rsidRPr="005B5717" w:rsidRDefault="00DF41A5" w:rsidP="00DF41A5">
            <w:pPr>
              <w:jc w:val="left"/>
              <w:rPr>
                <w:rFonts w:ascii="宋体" w:hAnsi="宋体"/>
                <w:color w:val="000000"/>
                <w:sz w:val="24"/>
                <w:szCs w:val="22"/>
              </w:rPr>
            </w:pPr>
            <w:r>
              <w:rPr>
                <w:rFonts w:ascii="宋体" w:hAnsi="宋体" w:hint="eastAsia"/>
                <w:color w:val="000000"/>
                <w:sz w:val="24"/>
                <w:szCs w:val="22"/>
              </w:rPr>
              <w:t>自</w:t>
            </w:r>
            <w:r w:rsidRPr="00550898">
              <w:rPr>
                <w:rFonts w:ascii="宋体" w:hAnsi="宋体" w:hint="eastAsia"/>
                <w:color w:val="000000"/>
                <w:sz w:val="24"/>
                <w:szCs w:val="22"/>
              </w:rPr>
              <w:t>基金转型日</w:t>
            </w:r>
            <w:r w:rsidR="00CE6629">
              <w:rPr>
                <w:rFonts w:ascii="宋体" w:hAnsi="宋体" w:hint="eastAsia"/>
                <w:color w:val="000000"/>
                <w:sz w:val="24"/>
                <w:szCs w:val="22"/>
              </w:rPr>
              <w:t>至</w:t>
            </w:r>
            <w:r w:rsidR="008A0A2B">
              <w:rPr>
                <w:rFonts w:ascii="宋体" w:hAnsi="宋体"/>
                <w:color w:val="000000"/>
                <w:sz w:val="24"/>
                <w:szCs w:val="22"/>
              </w:rPr>
              <w:t>2015</w:t>
            </w:r>
            <w:r w:rsidR="008A0A2B">
              <w:rPr>
                <w:rFonts w:ascii="宋体" w:hAnsi="宋体" w:hint="eastAsia"/>
                <w:color w:val="000000"/>
                <w:sz w:val="24"/>
                <w:szCs w:val="22"/>
              </w:rPr>
              <w:t>年</w:t>
            </w:r>
            <w:r w:rsidR="008A0A2B">
              <w:rPr>
                <w:rFonts w:ascii="宋体" w:hAnsi="宋体"/>
                <w:color w:val="000000"/>
                <w:sz w:val="24"/>
                <w:szCs w:val="22"/>
              </w:rPr>
              <w:t>12</w:t>
            </w:r>
            <w:r w:rsidR="008A0A2B">
              <w:rPr>
                <w:rFonts w:ascii="宋体" w:hAnsi="宋体" w:hint="eastAsia"/>
                <w:color w:val="000000"/>
                <w:sz w:val="24"/>
                <w:szCs w:val="22"/>
              </w:rPr>
              <w:t>月3</w:t>
            </w:r>
            <w:r w:rsidR="008A0A2B">
              <w:rPr>
                <w:rFonts w:ascii="宋体" w:hAnsi="宋体"/>
                <w:color w:val="000000"/>
                <w:sz w:val="24"/>
                <w:szCs w:val="22"/>
              </w:rPr>
              <w:t>1</w:t>
            </w:r>
            <w:r w:rsidR="008A0A2B">
              <w:rPr>
                <w:rFonts w:ascii="宋体" w:hAnsi="宋体" w:hint="eastAsia"/>
                <w:color w:val="000000"/>
                <w:sz w:val="24"/>
                <w:szCs w:val="22"/>
              </w:rPr>
              <w:t>日</w:t>
            </w:r>
            <w:r>
              <w:rPr>
                <w:rFonts w:ascii="宋体" w:hAnsi="宋体" w:hint="eastAsia"/>
                <w:color w:val="000000"/>
                <w:sz w:val="24"/>
                <w:szCs w:val="22"/>
              </w:rPr>
              <w:t>（2015年7月1日</w:t>
            </w:r>
            <w:r>
              <w:rPr>
                <w:rFonts w:ascii="宋体" w:hAnsi="宋体"/>
                <w:color w:val="000000"/>
                <w:sz w:val="24"/>
                <w:szCs w:val="22"/>
              </w:rPr>
              <w:t>至2015</w:t>
            </w:r>
            <w:r>
              <w:rPr>
                <w:rFonts w:ascii="宋体" w:hAnsi="宋体" w:hint="eastAsia"/>
                <w:color w:val="000000"/>
                <w:sz w:val="24"/>
                <w:szCs w:val="22"/>
              </w:rPr>
              <w:t>年</w:t>
            </w:r>
            <w:r>
              <w:rPr>
                <w:rFonts w:ascii="宋体" w:hAnsi="宋体"/>
                <w:color w:val="000000"/>
                <w:sz w:val="24"/>
                <w:szCs w:val="22"/>
              </w:rPr>
              <w:t>12</w:t>
            </w:r>
            <w:r>
              <w:rPr>
                <w:rFonts w:ascii="宋体" w:hAnsi="宋体" w:hint="eastAsia"/>
                <w:color w:val="000000"/>
                <w:sz w:val="24"/>
                <w:szCs w:val="22"/>
              </w:rPr>
              <w:t>月3</w:t>
            </w:r>
            <w:r>
              <w:rPr>
                <w:rFonts w:ascii="宋体" w:hAnsi="宋体"/>
                <w:color w:val="000000"/>
                <w:sz w:val="24"/>
                <w:szCs w:val="22"/>
              </w:rPr>
              <w:t>1</w:t>
            </w:r>
            <w:r>
              <w:rPr>
                <w:rFonts w:ascii="宋体" w:hAnsi="宋体" w:hint="eastAsia"/>
                <w:color w:val="000000"/>
                <w:sz w:val="24"/>
                <w:szCs w:val="22"/>
              </w:rPr>
              <w:t>日</w:t>
            </w:r>
            <w:r>
              <w:rPr>
                <w:rFonts w:ascii="宋体" w:hAnsi="宋体"/>
                <w:color w:val="000000"/>
                <w:sz w:val="24"/>
                <w:szCs w:val="22"/>
              </w:rPr>
              <w:t>）</w:t>
            </w:r>
          </w:p>
        </w:tc>
        <w:tc>
          <w:tcPr>
            <w:tcW w:w="1092" w:type="dxa"/>
            <w:shd w:val="clear" w:color="auto" w:fill="auto"/>
            <w:vAlign w:val="center"/>
          </w:tcPr>
          <w:p w14:paraId="2CF7CBA0" w14:textId="7A08C75F" w:rsidR="00DF41A5" w:rsidRPr="005B5717" w:rsidRDefault="00DF41A5" w:rsidP="00DF41A5">
            <w:pPr>
              <w:jc w:val="center"/>
              <w:rPr>
                <w:rFonts w:ascii="宋体" w:hAnsi="宋体"/>
                <w:color w:val="000000"/>
                <w:sz w:val="24"/>
                <w:szCs w:val="22"/>
              </w:rPr>
            </w:pPr>
            <w:r w:rsidRPr="00167423">
              <w:rPr>
                <w:rFonts w:hint="eastAsia"/>
                <w:sz w:val="24"/>
              </w:rPr>
              <w:t>-1.70%</w:t>
            </w:r>
          </w:p>
        </w:tc>
        <w:tc>
          <w:tcPr>
            <w:tcW w:w="1161" w:type="dxa"/>
            <w:shd w:val="clear" w:color="auto" w:fill="auto"/>
            <w:vAlign w:val="center"/>
          </w:tcPr>
          <w:p w14:paraId="394B8E9E" w14:textId="3DD57CED" w:rsidR="00DF41A5" w:rsidRPr="005B5717" w:rsidRDefault="00DF41A5" w:rsidP="00DF41A5">
            <w:pPr>
              <w:jc w:val="center"/>
              <w:rPr>
                <w:rFonts w:ascii="宋体" w:hAnsi="宋体"/>
                <w:color w:val="000000"/>
                <w:sz w:val="24"/>
                <w:szCs w:val="22"/>
              </w:rPr>
            </w:pPr>
            <w:r w:rsidRPr="00167423">
              <w:rPr>
                <w:rFonts w:hint="eastAsia"/>
                <w:sz w:val="24"/>
              </w:rPr>
              <w:t>1.60%</w:t>
            </w:r>
          </w:p>
        </w:tc>
        <w:tc>
          <w:tcPr>
            <w:tcW w:w="1181" w:type="dxa"/>
            <w:shd w:val="clear" w:color="auto" w:fill="auto"/>
            <w:vAlign w:val="center"/>
          </w:tcPr>
          <w:p w14:paraId="22AB26E8" w14:textId="42265BDA" w:rsidR="00DF41A5" w:rsidRPr="005B5717" w:rsidRDefault="00DF41A5" w:rsidP="00DF41A5">
            <w:pPr>
              <w:jc w:val="center"/>
              <w:rPr>
                <w:rFonts w:ascii="宋体" w:hAnsi="宋体"/>
                <w:color w:val="000000"/>
                <w:sz w:val="24"/>
                <w:szCs w:val="22"/>
              </w:rPr>
            </w:pPr>
            <w:r w:rsidRPr="00167423">
              <w:rPr>
                <w:rFonts w:hint="eastAsia"/>
                <w:sz w:val="24"/>
              </w:rPr>
              <w:t>-11.00%</w:t>
            </w:r>
          </w:p>
        </w:tc>
        <w:tc>
          <w:tcPr>
            <w:tcW w:w="1188" w:type="dxa"/>
            <w:shd w:val="clear" w:color="auto" w:fill="auto"/>
            <w:vAlign w:val="center"/>
          </w:tcPr>
          <w:p w14:paraId="1B004E27" w14:textId="549E862C" w:rsidR="00DF41A5" w:rsidRPr="005B5717" w:rsidRDefault="00DF41A5" w:rsidP="00DF41A5">
            <w:pPr>
              <w:jc w:val="center"/>
              <w:rPr>
                <w:rFonts w:ascii="宋体" w:hAnsi="宋体"/>
                <w:color w:val="000000"/>
                <w:sz w:val="24"/>
                <w:szCs w:val="22"/>
              </w:rPr>
            </w:pPr>
            <w:r w:rsidRPr="00167423">
              <w:rPr>
                <w:rFonts w:hint="eastAsia"/>
                <w:sz w:val="24"/>
              </w:rPr>
              <w:t>2.26%</w:t>
            </w:r>
          </w:p>
        </w:tc>
        <w:tc>
          <w:tcPr>
            <w:tcW w:w="1199" w:type="dxa"/>
            <w:shd w:val="clear" w:color="auto" w:fill="auto"/>
            <w:vAlign w:val="center"/>
          </w:tcPr>
          <w:p w14:paraId="75C2E6A9" w14:textId="608E26DD" w:rsidR="00DF41A5" w:rsidRPr="005B5717" w:rsidRDefault="00DF41A5" w:rsidP="00DF41A5">
            <w:pPr>
              <w:jc w:val="center"/>
              <w:rPr>
                <w:rFonts w:ascii="宋体" w:hAnsi="宋体"/>
                <w:color w:val="000000"/>
                <w:sz w:val="24"/>
                <w:szCs w:val="22"/>
              </w:rPr>
            </w:pPr>
            <w:r w:rsidRPr="00167423">
              <w:rPr>
                <w:rFonts w:hint="eastAsia"/>
                <w:sz w:val="24"/>
              </w:rPr>
              <w:t>9.30%</w:t>
            </w:r>
          </w:p>
        </w:tc>
        <w:tc>
          <w:tcPr>
            <w:tcW w:w="1204" w:type="dxa"/>
            <w:shd w:val="clear" w:color="auto" w:fill="auto"/>
            <w:vAlign w:val="center"/>
          </w:tcPr>
          <w:p w14:paraId="5117DFF3" w14:textId="4875E72B" w:rsidR="00DF41A5" w:rsidRPr="005B5717" w:rsidRDefault="00DF41A5" w:rsidP="00DF41A5">
            <w:pPr>
              <w:jc w:val="center"/>
              <w:rPr>
                <w:rFonts w:ascii="宋体" w:hAnsi="宋体"/>
                <w:color w:val="000000"/>
                <w:sz w:val="24"/>
                <w:szCs w:val="22"/>
              </w:rPr>
            </w:pPr>
            <w:r w:rsidRPr="00167423">
              <w:rPr>
                <w:rFonts w:hint="eastAsia"/>
                <w:sz w:val="24"/>
              </w:rPr>
              <w:t>-0.66%</w:t>
            </w:r>
          </w:p>
        </w:tc>
      </w:tr>
    </w:tbl>
    <w:p w14:paraId="3B15A884" w14:textId="659FD8E2" w:rsidR="00550898" w:rsidRDefault="00550898" w:rsidP="00E70D6C">
      <w:pPr>
        <w:spacing w:line="360" w:lineRule="auto"/>
        <w:ind w:firstLineChars="200" w:firstLine="480"/>
        <w:rPr>
          <w:rFonts w:ascii="宋体" w:hAnsi="宋体"/>
          <w:sz w:val="24"/>
          <w:szCs w:val="21"/>
        </w:rPr>
      </w:pPr>
      <w:r w:rsidRPr="00AF2B1F">
        <w:rPr>
          <w:rFonts w:ascii="宋体" w:hAnsi="宋体" w:hint="eastAsia"/>
          <w:sz w:val="24"/>
          <w:szCs w:val="21"/>
        </w:rPr>
        <w:t>注：</w:t>
      </w:r>
      <w:r w:rsidRPr="00550898">
        <w:rPr>
          <w:rFonts w:ascii="宋体" w:hAnsi="宋体" w:hint="eastAsia"/>
          <w:sz w:val="24"/>
          <w:szCs w:val="21"/>
        </w:rPr>
        <w:t>交银施罗德沪深300行业分层等权重指数证券投资基金</w:t>
      </w:r>
      <w:r w:rsidRPr="00AF2B1F">
        <w:rPr>
          <w:rFonts w:ascii="宋体" w:hAnsi="宋体" w:hint="eastAsia"/>
          <w:sz w:val="24"/>
          <w:szCs w:val="21"/>
        </w:rPr>
        <w:t>从201</w:t>
      </w:r>
      <w:r>
        <w:rPr>
          <w:rFonts w:ascii="宋体" w:hAnsi="宋体"/>
          <w:sz w:val="24"/>
          <w:szCs w:val="21"/>
        </w:rPr>
        <w:t>5</w:t>
      </w:r>
      <w:r w:rsidRPr="00AF2B1F">
        <w:rPr>
          <w:rFonts w:ascii="宋体" w:hAnsi="宋体" w:hint="eastAsia"/>
          <w:sz w:val="24"/>
          <w:szCs w:val="21"/>
        </w:rPr>
        <w:t>年</w:t>
      </w:r>
      <w:r>
        <w:rPr>
          <w:rFonts w:ascii="宋体" w:hAnsi="宋体"/>
          <w:sz w:val="24"/>
          <w:szCs w:val="21"/>
        </w:rPr>
        <w:t>7</w:t>
      </w:r>
      <w:r w:rsidRPr="00AF2B1F">
        <w:rPr>
          <w:rFonts w:ascii="宋体" w:hAnsi="宋体" w:hint="eastAsia"/>
          <w:sz w:val="24"/>
          <w:szCs w:val="21"/>
        </w:rPr>
        <w:t>月</w:t>
      </w:r>
      <w:r>
        <w:rPr>
          <w:rFonts w:ascii="宋体" w:hAnsi="宋体"/>
          <w:sz w:val="24"/>
          <w:szCs w:val="21"/>
        </w:rPr>
        <w:t>1</w:t>
      </w:r>
      <w:r w:rsidRPr="00AF2B1F">
        <w:rPr>
          <w:rFonts w:ascii="宋体" w:hAnsi="宋体" w:hint="eastAsia"/>
          <w:sz w:val="24"/>
          <w:szCs w:val="21"/>
        </w:rPr>
        <w:t>日起正式转型为交银施罗德</w:t>
      </w:r>
      <w:r>
        <w:rPr>
          <w:rFonts w:ascii="宋体" w:hAnsi="宋体" w:hint="eastAsia"/>
          <w:sz w:val="24"/>
          <w:szCs w:val="21"/>
        </w:rPr>
        <w:t>消费新驱动股票型</w:t>
      </w:r>
      <w:r w:rsidRPr="00AF2B1F">
        <w:rPr>
          <w:rFonts w:ascii="宋体" w:hAnsi="宋体" w:hint="eastAsia"/>
          <w:sz w:val="24"/>
          <w:szCs w:val="21"/>
        </w:rPr>
        <w:t>证券投资基金，</w:t>
      </w:r>
      <w:r w:rsidRPr="00AF2B1F">
        <w:rPr>
          <w:rFonts w:cs="Arial" w:hint="eastAsia"/>
          <w:kern w:val="0"/>
          <w:sz w:val="24"/>
        </w:rPr>
        <w:t>本表列示的是基金转型后的基金净值表现，</w:t>
      </w:r>
      <w:r w:rsidRPr="00AF2B1F">
        <w:rPr>
          <w:rFonts w:ascii="宋体" w:hAnsi="宋体" w:hint="eastAsia"/>
          <w:sz w:val="24"/>
          <w:szCs w:val="21"/>
        </w:rPr>
        <w:t>转型后</w:t>
      </w:r>
      <w:r w:rsidR="007F67AD">
        <w:rPr>
          <w:rFonts w:cs="Arial" w:hint="eastAsia"/>
          <w:kern w:val="0"/>
          <w:sz w:val="24"/>
        </w:rPr>
        <w:t>报告期内</w:t>
      </w:r>
      <w:r w:rsidRPr="00AF2B1F">
        <w:rPr>
          <w:rFonts w:ascii="宋体" w:hAnsi="宋体" w:hint="eastAsia"/>
          <w:sz w:val="24"/>
          <w:szCs w:val="21"/>
        </w:rPr>
        <w:t>基金的业绩比较基准为</w:t>
      </w:r>
      <w:r w:rsidRPr="00550898">
        <w:rPr>
          <w:rFonts w:ascii="宋体" w:hAnsi="宋体" w:hint="eastAsia"/>
          <w:sz w:val="24"/>
          <w:szCs w:val="21"/>
        </w:rPr>
        <w:t>85%×中证内地消费主题指数+15%×中信标普全债指数</w:t>
      </w:r>
      <w:r w:rsidRPr="00AF2B1F">
        <w:rPr>
          <w:rFonts w:ascii="宋体" w:hAnsi="宋体" w:hint="eastAsia"/>
          <w:sz w:val="24"/>
          <w:szCs w:val="21"/>
        </w:rPr>
        <w:t>。</w:t>
      </w:r>
      <w:r w:rsidR="001A4A0A">
        <w:rPr>
          <w:rFonts w:hint="eastAsia"/>
          <w:color w:val="000000"/>
          <w:sz w:val="24"/>
        </w:rPr>
        <w:t>自</w:t>
      </w:r>
      <w:r w:rsidR="001A4A0A">
        <w:rPr>
          <w:color w:val="000000"/>
          <w:sz w:val="24"/>
        </w:rPr>
        <w:t>2015</w:t>
      </w:r>
      <w:r w:rsidR="001A4A0A">
        <w:rPr>
          <w:rFonts w:hint="eastAsia"/>
          <w:color w:val="000000"/>
          <w:sz w:val="24"/>
        </w:rPr>
        <w:t>年</w:t>
      </w:r>
      <w:r w:rsidR="001A4A0A">
        <w:rPr>
          <w:color w:val="000000"/>
          <w:sz w:val="24"/>
        </w:rPr>
        <w:t>10</w:t>
      </w:r>
      <w:r w:rsidR="001A4A0A">
        <w:rPr>
          <w:rFonts w:hint="eastAsia"/>
          <w:color w:val="000000"/>
          <w:sz w:val="24"/>
        </w:rPr>
        <w:t>月</w:t>
      </w:r>
      <w:r w:rsidR="001A4A0A">
        <w:rPr>
          <w:color w:val="000000"/>
          <w:sz w:val="24"/>
        </w:rPr>
        <w:t>1</w:t>
      </w:r>
      <w:r w:rsidR="001A4A0A">
        <w:rPr>
          <w:rFonts w:hint="eastAsia"/>
          <w:color w:val="000000"/>
          <w:sz w:val="24"/>
        </w:rPr>
        <w:t>日起，本基金</w:t>
      </w:r>
      <w:r w:rsidR="001A4A0A">
        <w:rPr>
          <w:color w:val="000000"/>
          <w:sz w:val="24"/>
        </w:rPr>
        <w:t>的业绩比较基准</w:t>
      </w:r>
      <w:r w:rsidR="001A4A0A">
        <w:rPr>
          <w:rFonts w:hint="eastAsia"/>
          <w:color w:val="000000"/>
          <w:sz w:val="24"/>
        </w:rPr>
        <w:t>由</w:t>
      </w:r>
      <w:r w:rsidR="001A4A0A">
        <w:rPr>
          <w:color w:val="000000"/>
          <w:sz w:val="24"/>
        </w:rPr>
        <w:t>“85%×</w:t>
      </w:r>
      <w:r w:rsidR="001A4A0A">
        <w:rPr>
          <w:rFonts w:hint="eastAsia"/>
          <w:color w:val="000000"/>
          <w:sz w:val="24"/>
        </w:rPr>
        <w:t>中证内地消费主题指数</w:t>
      </w:r>
      <w:r w:rsidR="001A4A0A">
        <w:rPr>
          <w:color w:val="000000"/>
          <w:sz w:val="24"/>
        </w:rPr>
        <w:t>+15%×</w:t>
      </w:r>
      <w:r w:rsidR="001A4A0A">
        <w:rPr>
          <w:rFonts w:hint="eastAsia"/>
          <w:color w:val="000000"/>
          <w:sz w:val="24"/>
        </w:rPr>
        <w:t>中信标普全债指数</w:t>
      </w:r>
      <w:r w:rsidR="001A4A0A">
        <w:rPr>
          <w:color w:val="000000"/>
          <w:sz w:val="24"/>
        </w:rPr>
        <w:t>”</w:t>
      </w:r>
      <w:r w:rsidR="001A4A0A">
        <w:rPr>
          <w:rFonts w:hint="eastAsia"/>
          <w:color w:val="000000"/>
          <w:sz w:val="24"/>
        </w:rPr>
        <w:t>变更为</w:t>
      </w:r>
      <w:r w:rsidR="001A4A0A">
        <w:rPr>
          <w:color w:val="000000"/>
          <w:sz w:val="24"/>
        </w:rPr>
        <w:t>“85%×</w:t>
      </w:r>
      <w:r w:rsidR="001A4A0A">
        <w:rPr>
          <w:rFonts w:hint="eastAsia"/>
          <w:color w:val="000000"/>
          <w:sz w:val="24"/>
        </w:rPr>
        <w:t>中证内地消费主题指数</w:t>
      </w:r>
      <w:r w:rsidR="001A4A0A">
        <w:rPr>
          <w:color w:val="000000"/>
          <w:sz w:val="24"/>
        </w:rPr>
        <w:t>+15%×</w:t>
      </w:r>
      <w:r w:rsidR="001A4A0A">
        <w:rPr>
          <w:rFonts w:hint="eastAsia"/>
          <w:color w:val="000000"/>
          <w:sz w:val="24"/>
        </w:rPr>
        <w:t>中证综合债券指数</w:t>
      </w:r>
      <w:r w:rsidR="001A4A0A">
        <w:rPr>
          <w:color w:val="000000"/>
          <w:sz w:val="24"/>
        </w:rPr>
        <w:t>”</w:t>
      </w:r>
      <w:r w:rsidR="001A4A0A">
        <w:rPr>
          <w:rFonts w:hint="eastAsia"/>
          <w:color w:val="000000"/>
          <w:sz w:val="24"/>
        </w:rPr>
        <w:t>，下图</w:t>
      </w:r>
      <w:r w:rsidR="001A4A0A">
        <w:rPr>
          <w:rFonts w:ascii="宋体" w:hAnsi="宋体" w:hint="eastAsia"/>
          <w:color w:val="000000"/>
          <w:sz w:val="24"/>
        </w:rPr>
        <w:t>同。</w:t>
      </w:r>
      <w:r w:rsidR="001A4A0A">
        <w:rPr>
          <w:rFonts w:hint="eastAsia"/>
          <w:color w:val="000000"/>
          <w:sz w:val="24"/>
        </w:rPr>
        <w:t>详情见本基金管理人于</w:t>
      </w:r>
      <w:r w:rsidR="001A4A0A">
        <w:rPr>
          <w:color w:val="000000"/>
          <w:sz w:val="24"/>
        </w:rPr>
        <w:t>2015</w:t>
      </w:r>
      <w:r w:rsidR="001A4A0A">
        <w:rPr>
          <w:rFonts w:hint="eastAsia"/>
          <w:color w:val="000000"/>
          <w:sz w:val="24"/>
        </w:rPr>
        <w:t>年</w:t>
      </w:r>
      <w:r w:rsidR="001A4A0A">
        <w:rPr>
          <w:color w:val="000000"/>
          <w:sz w:val="24"/>
        </w:rPr>
        <w:t>9</w:t>
      </w:r>
      <w:r w:rsidR="001A4A0A">
        <w:rPr>
          <w:rFonts w:hint="eastAsia"/>
          <w:color w:val="000000"/>
          <w:sz w:val="24"/>
        </w:rPr>
        <w:t>月</w:t>
      </w:r>
      <w:r w:rsidR="001A4A0A">
        <w:rPr>
          <w:color w:val="000000"/>
          <w:sz w:val="24"/>
        </w:rPr>
        <w:t>28</w:t>
      </w:r>
      <w:r w:rsidR="001A4A0A">
        <w:rPr>
          <w:rFonts w:hint="eastAsia"/>
          <w:color w:val="000000"/>
          <w:sz w:val="24"/>
        </w:rPr>
        <w:t>日发布的《交银施罗德基金管理有限公司关于旗下部分基金业</w:t>
      </w:r>
      <w:r w:rsidR="001A4A0A">
        <w:rPr>
          <w:rFonts w:hint="eastAsia"/>
          <w:color w:val="000000"/>
          <w:sz w:val="24"/>
        </w:rPr>
        <w:lastRenderedPageBreak/>
        <w:t>绩比较基准变更并修改基金合同相关内容的公告》。</w:t>
      </w:r>
    </w:p>
    <w:p w14:paraId="3DA536B1" w14:textId="701C2577" w:rsidR="007F67AD" w:rsidRDefault="007F67AD" w:rsidP="00E70D6C">
      <w:pPr>
        <w:spacing w:line="360" w:lineRule="auto"/>
        <w:ind w:firstLineChars="200" w:firstLine="480"/>
        <w:rPr>
          <w:rFonts w:ascii="宋体" w:hAnsi="宋体"/>
          <w:sz w:val="24"/>
          <w:szCs w:val="21"/>
        </w:rPr>
      </w:pPr>
      <w:r w:rsidRPr="00AF2B1F">
        <w:rPr>
          <w:rFonts w:ascii="宋体" w:hAnsi="宋体" w:hint="eastAsia"/>
          <w:sz w:val="24"/>
          <w:szCs w:val="21"/>
        </w:rPr>
        <w:t>(2)</w:t>
      </w:r>
      <w:r w:rsidRPr="00AF2B1F">
        <w:rPr>
          <w:rFonts w:hint="eastAsia"/>
        </w:rPr>
        <w:t xml:space="preserve"> </w:t>
      </w:r>
      <w:r w:rsidRPr="00550898">
        <w:rPr>
          <w:rFonts w:ascii="宋体" w:hAnsi="宋体" w:hint="eastAsia"/>
          <w:sz w:val="24"/>
          <w:szCs w:val="21"/>
        </w:rPr>
        <w:t>交银施罗德沪深300行业分层等权重指数证券投资基金</w:t>
      </w:r>
    </w:p>
    <w:tbl>
      <w:tblPr>
        <w:tblW w:w="8568" w:type="dxa"/>
        <w:tblInd w:w="108" w:type="dxa"/>
        <w:tblLayout w:type="fixed"/>
        <w:tblLook w:val="0000" w:firstRow="0" w:lastRow="0" w:firstColumn="0" w:lastColumn="0" w:noHBand="0" w:noVBand="0"/>
      </w:tblPr>
      <w:tblGrid>
        <w:gridCol w:w="2170"/>
        <w:gridCol w:w="1096"/>
        <w:gridCol w:w="1043"/>
        <w:gridCol w:w="1117"/>
        <w:gridCol w:w="1043"/>
        <w:gridCol w:w="1042"/>
        <w:gridCol w:w="1057"/>
      </w:tblGrid>
      <w:tr w:rsidR="007F67AD" w:rsidRPr="009D2200" w14:paraId="33423B65" w14:textId="77777777" w:rsidTr="007F67AD">
        <w:tc>
          <w:tcPr>
            <w:tcW w:w="2170" w:type="dxa"/>
            <w:tcBorders>
              <w:top w:val="single" w:sz="8" w:space="0" w:color="000000"/>
              <w:left w:val="single" w:sz="8" w:space="0" w:color="000000"/>
              <w:bottom w:val="single" w:sz="8" w:space="0" w:color="000000"/>
              <w:right w:val="single" w:sz="8" w:space="0" w:color="000000"/>
            </w:tcBorders>
            <w:vAlign w:val="center"/>
          </w:tcPr>
          <w:p w14:paraId="5FB7CC88" w14:textId="77777777" w:rsidR="007F67AD" w:rsidRPr="009D2200" w:rsidRDefault="007F67AD" w:rsidP="00416C5A">
            <w:pPr>
              <w:autoSpaceDE w:val="0"/>
              <w:autoSpaceDN w:val="0"/>
              <w:adjustRightInd w:val="0"/>
              <w:spacing w:before="29" w:line="288" w:lineRule="auto"/>
              <w:ind w:left="15"/>
              <w:jc w:val="center"/>
              <w:rPr>
                <w:color w:val="000000"/>
                <w:kern w:val="0"/>
                <w:sz w:val="24"/>
              </w:rPr>
            </w:pPr>
            <w:r w:rsidRPr="009D2200">
              <w:rPr>
                <w:color w:val="000000"/>
                <w:kern w:val="0"/>
                <w:sz w:val="24"/>
              </w:rPr>
              <w:t>阶段</w:t>
            </w:r>
          </w:p>
        </w:tc>
        <w:tc>
          <w:tcPr>
            <w:tcW w:w="1096" w:type="dxa"/>
            <w:tcBorders>
              <w:top w:val="single" w:sz="8" w:space="0" w:color="000000"/>
              <w:left w:val="single" w:sz="8" w:space="0" w:color="000000"/>
              <w:bottom w:val="single" w:sz="8" w:space="0" w:color="000000"/>
              <w:right w:val="single" w:sz="8" w:space="0" w:color="000000"/>
            </w:tcBorders>
            <w:vAlign w:val="center"/>
          </w:tcPr>
          <w:p w14:paraId="292E6D6D" w14:textId="77777777" w:rsidR="007F67AD" w:rsidRPr="009D2200" w:rsidRDefault="007F67AD" w:rsidP="00416C5A">
            <w:pPr>
              <w:autoSpaceDE w:val="0"/>
              <w:autoSpaceDN w:val="0"/>
              <w:adjustRightInd w:val="0"/>
              <w:spacing w:before="29" w:line="288" w:lineRule="auto"/>
              <w:ind w:left="15"/>
              <w:jc w:val="center"/>
              <w:rPr>
                <w:color w:val="000000"/>
                <w:kern w:val="0"/>
                <w:sz w:val="24"/>
              </w:rPr>
            </w:pPr>
            <w:r w:rsidRPr="009D2200">
              <w:rPr>
                <w:color w:val="000000"/>
                <w:kern w:val="0"/>
                <w:sz w:val="24"/>
              </w:rPr>
              <w:t>净值增长率</w:t>
            </w:r>
            <w:r w:rsidRPr="009D2200">
              <w:rPr>
                <w:rFonts w:ascii="宋体"/>
                <w:color w:val="000000"/>
                <w:kern w:val="0"/>
                <w:sz w:val="24"/>
              </w:rPr>
              <w:t>①</w:t>
            </w:r>
          </w:p>
        </w:tc>
        <w:tc>
          <w:tcPr>
            <w:tcW w:w="1043" w:type="dxa"/>
            <w:tcBorders>
              <w:top w:val="single" w:sz="8" w:space="0" w:color="000000"/>
              <w:left w:val="single" w:sz="8" w:space="0" w:color="000000"/>
              <w:bottom w:val="single" w:sz="8" w:space="0" w:color="000000"/>
              <w:right w:val="single" w:sz="8" w:space="0" w:color="000000"/>
            </w:tcBorders>
            <w:vAlign w:val="center"/>
          </w:tcPr>
          <w:p w14:paraId="7528B746" w14:textId="77777777" w:rsidR="007F67AD" w:rsidRPr="009D2200" w:rsidRDefault="007F67AD" w:rsidP="00416C5A">
            <w:pPr>
              <w:autoSpaceDE w:val="0"/>
              <w:autoSpaceDN w:val="0"/>
              <w:adjustRightInd w:val="0"/>
              <w:spacing w:before="29" w:line="288" w:lineRule="auto"/>
              <w:ind w:left="15"/>
              <w:jc w:val="center"/>
              <w:rPr>
                <w:color w:val="000000"/>
                <w:kern w:val="0"/>
                <w:sz w:val="24"/>
              </w:rPr>
            </w:pPr>
            <w:r w:rsidRPr="009D2200">
              <w:rPr>
                <w:color w:val="000000"/>
                <w:kern w:val="0"/>
                <w:sz w:val="24"/>
              </w:rPr>
              <w:t>净值增长率标准差</w:t>
            </w:r>
            <w:r w:rsidRPr="009D2200">
              <w:rPr>
                <w:rFonts w:ascii="宋体"/>
                <w:color w:val="000000"/>
                <w:kern w:val="0"/>
                <w:sz w:val="24"/>
              </w:rPr>
              <w:t>②</w:t>
            </w:r>
          </w:p>
        </w:tc>
        <w:tc>
          <w:tcPr>
            <w:tcW w:w="1117" w:type="dxa"/>
            <w:tcBorders>
              <w:top w:val="single" w:sz="8" w:space="0" w:color="000000"/>
              <w:left w:val="single" w:sz="8" w:space="0" w:color="000000"/>
              <w:bottom w:val="single" w:sz="8" w:space="0" w:color="000000"/>
              <w:right w:val="single" w:sz="8" w:space="0" w:color="000000"/>
            </w:tcBorders>
            <w:vAlign w:val="center"/>
          </w:tcPr>
          <w:p w14:paraId="360BFFFA" w14:textId="77777777" w:rsidR="007F67AD" w:rsidRPr="009D2200" w:rsidRDefault="007F67AD" w:rsidP="00416C5A">
            <w:pPr>
              <w:autoSpaceDE w:val="0"/>
              <w:autoSpaceDN w:val="0"/>
              <w:adjustRightInd w:val="0"/>
              <w:spacing w:before="29" w:line="288" w:lineRule="auto"/>
              <w:ind w:left="15"/>
              <w:jc w:val="center"/>
              <w:rPr>
                <w:color w:val="000000"/>
                <w:kern w:val="0"/>
                <w:sz w:val="24"/>
              </w:rPr>
            </w:pPr>
            <w:r w:rsidRPr="009D2200">
              <w:rPr>
                <w:color w:val="000000"/>
                <w:kern w:val="0"/>
                <w:sz w:val="24"/>
              </w:rPr>
              <w:t>业绩比较基准收益率</w:t>
            </w:r>
            <w:r w:rsidRPr="009D2200">
              <w:rPr>
                <w:rFonts w:ascii="宋体"/>
                <w:color w:val="000000"/>
                <w:kern w:val="0"/>
                <w:sz w:val="24"/>
              </w:rPr>
              <w:t>③</w:t>
            </w:r>
          </w:p>
        </w:tc>
        <w:tc>
          <w:tcPr>
            <w:tcW w:w="1043" w:type="dxa"/>
            <w:tcBorders>
              <w:top w:val="single" w:sz="8" w:space="0" w:color="000000"/>
              <w:left w:val="single" w:sz="8" w:space="0" w:color="000000"/>
              <w:bottom w:val="single" w:sz="8" w:space="0" w:color="000000"/>
              <w:right w:val="single" w:sz="8" w:space="0" w:color="000000"/>
            </w:tcBorders>
            <w:vAlign w:val="center"/>
          </w:tcPr>
          <w:p w14:paraId="0567E3EE" w14:textId="77777777" w:rsidR="007F67AD" w:rsidRPr="009D2200" w:rsidRDefault="007F67AD" w:rsidP="00416C5A">
            <w:pPr>
              <w:autoSpaceDE w:val="0"/>
              <w:autoSpaceDN w:val="0"/>
              <w:adjustRightInd w:val="0"/>
              <w:spacing w:before="29" w:line="288" w:lineRule="auto"/>
              <w:ind w:left="15"/>
              <w:jc w:val="center"/>
              <w:rPr>
                <w:color w:val="000000"/>
                <w:kern w:val="0"/>
                <w:sz w:val="24"/>
              </w:rPr>
            </w:pPr>
            <w:r w:rsidRPr="009D2200">
              <w:rPr>
                <w:color w:val="000000"/>
                <w:kern w:val="0"/>
                <w:sz w:val="24"/>
              </w:rPr>
              <w:t>业绩比较基准收益率标准差</w:t>
            </w:r>
            <w:r w:rsidRPr="009D2200">
              <w:rPr>
                <w:rFonts w:ascii="宋体"/>
                <w:color w:val="000000"/>
                <w:kern w:val="0"/>
                <w:sz w:val="24"/>
              </w:rPr>
              <w:t>④</w:t>
            </w:r>
          </w:p>
        </w:tc>
        <w:tc>
          <w:tcPr>
            <w:tcW w:w="1042" w:type="dxa"/>
            <w:tcBorders>
              <w:top w:val="single" w:sz="8" w:space="0" w:color="000000"/>
              <w:left w:val="single" w:sz="8" w:space="0" w:color="000000"/>
              <w:bottom w:val="single" w:sz="8" w:space="0" w:color="000000"/>
              <w:right w:val="single" w:sz="8" w:space="0" w:color="000000"/>
            </w:tcBorders>
            <w:vAlign w:val="center"/>
          </w:tcPr>
          <w:p w14:paraId="7D9FC739" w14:textId="77777777" w:rsidR="007F67AD" w:rsidRPr="009D2200" w:rsidRDefault="007F67AD" w:rsidP="00416C5A">
            <w:pPr>
              <w:autoSpaceDE w:val="0"/>
              <w:autoSpaceDN w:val="0"/>
              <w:adjustRightInd w:val="0"/>
              <w:spacing w:before="29" w:line="288" w:lineRule="auto"/>
              <w:ind w:left="15"/>
              <w:jc w:val="center"/>
              <w:rPr>
                <w:color w:val="000000"/>
                <w:kern w:val="0"/>
                <w:sz w:val="24"/>
              </w:rPr>
            </w:pPr>
            <w:r w:rsidRPr="009D2200">
              <w:rPr>
                <w:rFonts w:ascii="宋体"/>
                <w:color w:val="000000"/>
                <w:kern w:val="0"/>
                <w:sz w:val="24"/>
              </w:rPr>
              <w:t>①</w:t>
            </w:r>
            <w:r w:rsidRPr="009D2200">
              <w:rPr>
                <w:color w:val="000000"/>
                <w:kern w:val="0"/>
                <w:sz w:val="24"/>
              </w:rPr>
              <w:t>-</w:t>
            </w:r>
            <w:r w:rsidRPr="009D2200">
              <w:rPr>
                <w:rFonts w:ascii="宋体"/>
                <w:color w:val="000000"/>
                <w:kern w:val="0"/>
                <w:sz w:val="24"/>
              </w:rPr>
              <w:t>③</w:t>
            </w:r>
          </w:p>
        </w:tc>
        <w:tc>
          <w:tcPr>
            <w:tcW w:w="1057" w:type="dxa"/>
            <w:tcBorders>
              <w:top w:val="single" w:sz="8" w:space="0" w:color="000000"/>
              <w:left w:val="single" w:sz="8" w:space="0" w:color="000000"/>
              <w:bottom w:val="single" w:sz="8" w:space="0" w:color="000000"/>
              <w:right w:val="single" w:sz="8" w:space="0" w:color="000000"/>
            </w:tcBorders>
            <w:vAlign w:val="center"/>
          </w:tcPr>
          <w:p w14:paraId="75AAC486" w14:textId="77777777" w:rsidR="007F67AD" w:rsidRPr="009D2200" w:rsidRDefault="007F67AD" w:rsidP="00416C5A">
            <w:pPr>
              <w:autoSpaceDE w:val="0"/>
              <w:autoSpaceDN w:val="0"/>
              <w:adjustRightInd w:val="0"/>
              <w:spacing w:before="29" w:line="288" w:lineRule="auto"/>
              <w:ind w:left="15"/>
              <w:jc w:val="center"/>
              <w:rPr>
                <w:color w:val="000000"/>
                <w:kern w:val="0"/>
                <w:sz w:val="24"/>
              </w:rPr>
            </w:pPr>
            <w:r w:rsidRPr="009D2200">
              <w:rPr>
                <w:rFonts w:ascii="宋体"/>
                <w:color w:val="000000"/>
                <w:kern w:val="0"/>
                <w:sz w:val="24"/>
              </w:rPr>
              <w:t>②</w:t>
            </w:r>
            <w:r w:rsidRPr="009D2200">
              <w:rPr>
                <w:color w:val="000000"/>
                <w:kern w:val="0"/>
                <w:sz w:val="24"/>
              </w:rPr>
              <w:t>-</w:t>
            </w:r>
            <w:r w:rsidRPr="009D2200">
              <w:rPr>
                <w:rFonts w:ascii="宋体"/>
                <w:color w:val="000000"/>
                <w:kern w:val="0"/>
                <w:sz w:val="24"/>
              </w:rPr>
              <w:t>④</w:t>
            </w:r>
          </w:p>
        </w:tc>
      </w:tr>
      <w:tr w:rsidR="007F67AD" w:rsidRPr="009D2200" w14:paraId="768963DE" w14:textId="77777777" w:rsidTr="007F67AD">
        <w:tc>
          <w:tcPr>
            <w:tcW w:w="2170" w:type="dxa"/>
            <w:tcBorders>
              <w:top w:val="single" w:sz="8" w:space="0" w:color="000000"/>
              <w:left w:val="single" w:sz="8" w:space="0" w:color="000000"/>
              <w:bottom w:val="single" w:sz="8" w:space="0" w:color="000000"/>
              <w:right w:val="single" w:sz="8" w:space="0" w:color="000000"/>
            </w:tcBorders>
            <w:vAlign w:val="center"/>
          </w:tcPr>
          <w:p w14:paraId="0EED6F21" w14:textId="052EA1D2" w:rsidR="007F67AD" w:rsidRPr="009D2200" w:rsidRDefault="007F67AD" w:rsidP="00416C5A">
            <w:pPr>
              <w:autoSpaceDE w:val="0"/>
              <w:autoSpaceDN w:val="0"/>
              <w:adjustRightInd w:val="0"/>
              <w:spacing w:before="29" w:line="288" w:lineRule="auto"/>
              <w:ind w:left="15"/>
              <w:jc w:val="center"/>
              <w:rPr>
                <w:color w:val="000000"/>
                <w:kern w:val="0"/>
                <w:sz w:val="24"/>
              </w:rPr>
            </w:pPr>
            <w:r>
              <w:rPr>
                <w:rFonts w:hint="eastAsia"/>
                <w:color w:val="000000"/>
                <w:sz w:val="24"/>
              </w:rPr>
              <w:t>2</w:t>
            </w:r>
            <w:r>
              <w:rPr>
                <w:color w:val="000000"/>
                <w:sz w:val="24"/>
              </w:rPr>
              <w:t>015</w:t>
            </w:r>
            <w:r>
              <w:rPr>
                <w:rFonts w:hint="eastAsia"/>
                <w:color w:val="000000"/>
                <w:sz w:val="24"/>
              </w:rPr>
              <w:t>年</w:t>
            </w:r>
            <w:r>
              <w:rPr>
                <w:rFonts w:hint="eastAsia"/>
                <w:color w:val="000000"/>
                <w:sz w:val="24"/>
              </w:rPr>
              <w:t>1</w:t>
            </w:r>
            <w:r>
              <w:rPr>
                <w:rFonts w:hint="eastAsia"/>
                <w:color w:val="000000"/>
                <w:sz w:val="24"/>
              </w:rPr>
              <w:t>月</w:t>
            </w:r>
            <w:r>
              <w:rPr>
                <w:rFonts w:hint="eastAsia"/>
                <w:color w:val="000000"/>
                <w:sz w:val="24"/>
              </w:rPr>
              <w:t>1</w:t>
            </w:r>
            <w:r>
              <w:rPr>
                <w:rFonts w:hint="eastAsia"/>
                <w:color w:val="000000"/>
                <w:sz w:val="24"/>
              </w:rPr>
              <w:t>日</w:t>
            </w:r>
            <w:r>
              <w:rPr>
                <w:rFonts w:hint="eastAsia"/>
                <w:color w:val="000000"/>
                <w:sz w:val="24"/>
              </w:rPr>
              <w:t>-2015</w:t>
            </w:r>
            <w:r>
              <w:rPr>
                <w:rFonts w:hint="eastAsia"/>
                <w:color w:val="000000"/>
                <w:sz w:val="24"/>
              </w:rPr>
              <w:t>年</w:t>
            </w:r>
            <w:r>
              <w:rPr>
                <w:rFonts w:hint="eastAsia"/>
                <w:color w:val="000000"/>
                <w:sz w:val="24"/>
              </w:rPr>
              <w:t>6</w:t>
            </w:r>
            <w:r>
              <w:rPr>
                <w:rFonts w:hint="eastAsia"/>
                <w:color w:val="000000"/>
                <w:sz w:val="24"/>
              </w:rPr>
              <w:t>月</w:t>
            </w:r>
            <w:r>
              <w:rPr>
                <w:rFonts w:hint="eastAsia"/>
                <w:color w:val="000000"/>
                <w:sz w:val="24"/>
              </w:rPr>
              <w:t>30</w:t>
            </w:r>
            <w:r>
              <w:rPr>
                <w:rFonts w:hint="eastAsia"/>
                <w:color w:val="000000"/>
                <w:sz w:val="24"/>
              </w:rPr>
              <w:t>日</w:t>
            </w:r>
          </w:p>
        </w:tc>
        <w:tc>
          <w:tcPr>
            <w:tcW w:w="1096" w:type="dxa"/>
            <w:tcBorders>
              <w:top w:val="single" w:sz="8" w:space="0" w:color="000000"/>
              <w:left w:val="single" w:sz="8" w:space="0" w:color="000000"/>
              <w:bottom w:val="single" w:sz="8" w:space="0" w:color="000000"/>
              <w:right w:val="single" w:sz="8" w:space="0" w:color="000000"/>
            </w:tcBorders>
            <w:vAlign w:val="center"/>
          </w:tcPr>
          <w:p w14:paraId="45CD0BDF" w14:textId="1764E601" w:rsidR="007F67AD" w:rsidRPr="009D2200" w:rsidRDefault="00E12416" w:rsidP="00416C5A">
            <w:pPr>
              <w:autoSpaceDE w:val="0"/>
              <w:autoSpaceDN w:val="0"/>
              <w:adjustRightInd w:val="0"/>
              <w:spacing w:before="29" w:line="288" w:lineRule="auto"/>
              <w:ind w:left="15"/>
              <w:jc w:val="center"/>
              <w:rPr>
                <w:color w:val="000000"/>
                <w:kern w:val="0"/>
                <w:sz w:val="24"/>
              </w:rPr>
            </w:pPr>
            <w:r>
              <w:rPr>
                <w:color w:val="000000"/>
                <w:sz w:val="24"/>
              </w:rPr>
              <w:t>34.70</w:t>
            </w:r>
            <w:r w:rsidR="007F67AD">
              <w:rPr>
                <w:color w:val="000000"/>
                <w:sz w:val="24"/>
              </w:rPr>
              <w:t>%</w:t>
            </w:r>
          </w:p>
        </w:tc>
        <w:tc>
          <w:tcPr>
            <w:tcW w:w="1043" w:type="dxa"/>
            <w:tcBorders>
              <w:top w:val="single" w:sz="8" w:space="0" w:color="000000"/>
              <w:left w:val="single" w:sz="8" w:space="0" w:color="000000"/>
              <w:bottom w:val="single" w:sz="8" w:space="0" w:color="000000"/>
              <w:right w:val="single" w:sz="8" w:space="0" w:color="000000"/>
            </w:tcBorders>
            <w:vAlign w:val="center"/>
          </w:tcPr>
          <w:p w14:paraId="664D3D68" w14:textId="4F651F38" w:rsidR="007F67AD" w:rsidRPr="009D2200" w:rsidRDefault="00E12416" w:rsidP="00416C5A">
            <w:pPr>
              <w:autoSpaceDE w:val="0"/>
              <w:autoSpaceDN w:val="0"/>
              <w:adjustRightInd w:val="0"/>
              <w:spacing w:before="29" w:line="288" w:lineRule="auto"/>
              <w:ind w:left="15"/>
              <w:jc w:val="center"/>
              <w:rPr>
                <w:color w:val="000000"/>
                <w:kern w:val="0"/>
                <w:sz w:val="24"/>
              </w:rPr>
            </w:pPr>
            <w:r>
              <w:rPr>
                <w:color w:val="000000"/>
                <w:sz w:val="24"/>
              </w:rPr>
              <w:t>2.16</w:t>
            </w:r>
            <w:r w:rsidR="007F67AD">
              <w:rPr>
                <w:color w:val="000000"/>
                <w:sz w:val="24"/>
              </w:rPr>
              <w:t>%</w:t>
            </w:r>
          </w:p>
        </w:tc>
        <w:tc>
          <w:tcPr>
            <w:tcW w:w="1117" w:type="dxa"/>
            <w:tcBorders>
              <w:top w:val="single" w:sz="8" w:space="0" w:color="000000"/>
              <w:left w:val="single" w:sz="8" w:space="0" w:color="000000"/>
              <w:bottom w:val="single" w:sz="8" w:space="0" w:color="000000"/>
              <w:right w:val="single" w:sz="8" w:space="0" w:color="000000"/>
            </w:tcBorders>
            <w:vAlign w:val="center"/>
          </w:tcPr>
          <w:p w14:paraId="3C399EFD" w14:textId="61E789C6" w:rsidR="007F67AD" w:rsidRPr="009D2200" w:rsidRDefault="00E12416" w:rsidP="00416C5A">
            <w:pPr>
              <w:autoSpaceDE w:val="0"/>
              <w:autoSpaceDN w:val="0"/>
              <w:adjustRightInd w:val="0"/>
              <w:spacing w:before="29" w:line="288" w:lineRule="auto"/>
              <w:ind w:left="15"/>
              <w:jc w:val="center"/>
              <w:rPr>
                <w:color w:val="000000"/>
                <w:kern w:val="0"/>
                <w:sz w:val="24"/>
              </w:rPr>
            </w:pPr>
            <w:r>
              <w:rPr>
                <w:color w:val="000000"/>
                <w:sz w:val="24"/>
              </w:rPr>
              <w:t>42.28</w:t>
            </w:r>
            <w:r w:rsidR="007F67AD">
              <w:rPr>
                <w:color w:val="000000"/>
                <w:sz w:val="24"/>
              </w:rPr>
              <w:t>%</w:t>
            </w:r>
          </w:p>
        </w:tc>
        <w:tc>
          <w:tcPr>
            <w:tcW w:w="1043" w:type="dxa"/>
            <w:tcBorders>
              <w:top w:val="single" w:sz="8" w:space="0" w:color="000000"/>
              <w:left w:val="single" w:sz="8" w:space="0" w:color="000000"/>
              <w:bottom w:val="single" w:sz="8" w:space="0" w:color="000000"/>
              <w:right w:val="single" w:sz="8" w:space="0" w:color="000000"/>
            </w:tcBorders>
            <w:vAlign w:val="center"/>
          </w:tcPr>
          <w:p w14:paraId="09953272" w14:textId="36DEF024" w:rsidR="007F67AD" w:rsidRPr="009D2200" w:rsidRDefault="00E12416" w:rsidP="00416C5A">
            <w:pPr>
              <w:autoSpaceDE w:val="0"/>
              <w:autoSpaceDN w:val="0"/>
              <w:adjustRightInd w:val="0"/>
              <w:spacing w:before="29" w:line="288" w:lineRule="auto"/>
              <w:ind w:left="15"/>
              <w:jc w:val="center"/>
              <w:rPr>
                <w:color w:val="000000"/>
                <w:kern w:val="0"/>
                <w:sz w:val="24"/>
              </w:rPr>
            </w:pPr>
            <w:r>
              <w:rPr>
                <w:color w:val="000000"/>
                <w:sz w:val="24"/>
              </w:rPr>
              <w:t>2.16</w:t>
            </w:r>
            <w:r w:rsidR="007F67AD">
              <w:rPr>
                <w:color w:val="000000"/>
                <w:sz w:val="24"/>
              </w:rPr>
              <w:t>%</w:t>
            </w:r>
          </w:p>
        </w:tc>
        <w:tc>
          <w:tcPr>
            <w:tcW w:w="1042" w:type="dxa"/>
            <w:tcBorders>
              <w:top w:val="single" w:sz="8" w:space="0" w:color="000000"/>
              <w:left w:val="single" w:sz="8" w:space="0" w:color="000000"/>
              <w:bottom w:val="single" w:sz="8" w:space="0" w:color="000000"/>
              <w:right w:val="single" w:sz="8" w:space="0" w:color="000000"/>
            </w:tcBorders>
            <w:vAlign w:val="center"/>
          </w:tcPr>
          <w:p w14:paraId="3BBCED6C" w14:textId="33F52A95" w:rsidR="007F67AD" w:rsidRPr="009D2200" w:rsidRDefault="007F67AD" w:rsidP="008D6EAD">
            <w:pPr>
              <w:autoSpaceDE w:val="0"/>
              <w:autoSpaceDN w:val="0"/>
              <w:adjustRightInd w:val="0"/>
              <w:spacing w:before="29" w:line="288" w:lineRule="auto"/>
              <w:ind w:left="15"/>
              <w:jc w:val="center"/>
              <w:rPr>
                <w:color w:val="000000"/>
                <w:kern w:val="0"/>
                <w:sz w:val="24"/>
              </w:rPr>
            </w:pPr>
            <w:r>
              <w:rPr>
                <w:color w:val="000000"/>
                <w:sz w:val="24"/>
              </w:rPr>
              <w:t>-</w:t>
            </w:r>
            <w:r w:rsidR="00E12416">
              <w:rPr>
                <w:color w:val="000000"/>
                <w:sz w:val="24"/>
              </w:rPr>
              <w:t>7.58</w:t>
            </w:r>
            <w:r>
              <w:rPr>
                <w:color w:val="000000"/>
                <w:sz w:val="24"/>
              </w:rPr>
              <w:t>%</w:t>
            </w:r>
          </w:p>
        </w:tc>
        <w:tc>
          <w:tcPr>
            <w:tcW w:w="1057" w:type="dxa"/>
            <w:tcBorders>
              <w:top w:val="single" w:sz="8" w:space="0" w:color="000000"/>
              <w:left w:val="single" w:sz="8" w:space="0" w:color="000000"/>
              <w:bottom w:val="single" w:sz="8" w:space="0" w:color="000000"/>
              <w:right w:val="single" w:sz="8" w:space="0" w:color="000000"/>
            </w:tcBorders>
            <w:vAlign w:val="center"/>
          </w:tcPr>
          <w:p w14:paraId="59ED0FF1" w14:textId="77777777" w:rsidR="007F67AD" w:rsidRPr="009D2200" w:rsidRDefault="007F67AD" w:rsidP="00416C5A">
            <w:pPr>
              <w:autoSpaceDE w:val="0"/>
              <w:autoSpaceDN w:val="0"/>
              <w:adjustRightInd w:val="0"/>
              <w:spacing w:before="29" w:line="288" w:lineRule="auto"/>
              <w:ind w:left="15"/>
              <w:jc w:val="center"/>
              <w:rPr>
                <w:color w:val="000000"/>
                <w:kern w:val="0"/>
                <w:sz w:val="24"/>
              </w:rPr>
            </w:pPr>
            <w:r>
              <w:rPr>
                <w:color w:val="000000"/>
                <w:sz w:val="24"/>
              </w:rPr>
              <w:t>0.00%</w:t>
            </w:r>
          </w:p>
        </w:tc>
      </w:tr>
      <w:tr w:rsidR="007F67AD" w:rsidRPr="009D2200" w14:paraId="3881B50F" w14:textId="77777777" w:rsidTr="007F67AD">
        <w:tc>
          <w:tcPr>
            <w:tcW w:w="2170" w:type="dxa"/>
            <w:tcBorders>
              <w:top w:val="single" w:sz="8" w:space="0" w:color="000000"/>
              <w:left w:val="single" w:sz="8" w:space="0" w:color="000000"/>
              <w:bottom w:val="single" w:sz="8" w:space="0" w:color="000000"/>
              <w:right w:val="single" w:sz="8" w:space="0" w:color="000000"/>
            </w:tcBorders>
            <w:vAlign w:val="center"/>
          </w:tcPr>
          <w:p w14:paraId="0FC93B41" w14:textId="77777777" w:rsidR="007F67AD" w:rsidRDefault="007F67AD" w:rsidP="00416C5A">
            <w:pPr>
              <w:autoSpaceDE w:val="0"/>
              <w:autoSpaceDN w:val="0"/>
              <w:adjustRightInd w:val="0"/>
              <w:spacing w:before="29" w:line="288" w:lineRule="auto"/>
              <w:ind w:left="15"/>
              <w:jc w:val="center"/>
              <w:rPr>
                <w:color w:val="000000"/>
                <w:sz w:val="24"/>
              </w:rPr>
            </w:pPr>
            <w:r>
              <w:rPr>
                <w:rFonts w:hint="eastAsia"/>
                <w:color w:val="000000"/>
                <w:sz w:val="24"/>
              </w:rPr>
              <w:t>2014</w:t>
            </w:r>
            <w:r>
              <w:rPr>
                <w:rFonts w:hint="eastAsia"/>
                <w:color w:val="000000"/>
                <w:sz w:val="24"/>
              </w:rPr>
              <w:t>年度</w:t>
            </w:r>
            <w:r w:rsidDel="00042880">
              <w:rPr>
                <w:rFonts w:hint="eastAsia"/>
                <w:color w:val="000000"/>
                <w:sz w:val="24"/>
              </w:rPr>
              <w:t xml:space="preserve"> </w:t>
            </w:r>
          </w:p>
        </w:tc>
        <w:tc>
          <w:tcPr>
            <w:tcW w:w="1096" w:type="dxa"/>
            <w:tcBorders>
              <w:top w:val="single" w:sz="8" w:space="0" w:color="000000"/>
              <w:left w:val="single" w:sz="8" w:space="0" w:color="000000"/>
              <w:bottom w:val="single" w:sz="8" w:space="0" w:color="000000"/>
              <w:right w:val="single" w:sz="8" w:space="0" w:color="000000"/>
            </w:tcBorders>
            <w:vAlign w:val="center"/>
          </w:tcPr>
          <w:p w14:paraId="35F2ECFA" w14:textId="77777777" w:rsidR="007F67AD" w:rsidRDefault="007F67AD" w:rsidP="00416C5A">
            <w:pPr>
              <w:autoSpaceDE w:val="0"/>
              <w:autoSpaceDN w:val="0"/>
              <w:adjustRightInd w:val="0"/>
              <w:spacing w:before="29" w:line="288" w:lineRule="auto"/>
              <w:ind w:left="15"/>
              <w:jc w:val="center"/>
              <w:rPr>
                <w:color w:val="000000"/>
                <w:sz w:val="24"/>
              </w:rPr>
            </w:pPr>
            <w:r>
              <w:rPr>
                <w:color w:val="000000"/>
                <w:sz w:val="24"/>
              </w:rPr>
              <w:t>35.56%</w:t>
            </w:r>
          </w:p>
        </w:tc>
        <w:tc>
          <w:tcPr>
            <w:tcW w:w="1043" w:type="dxa"/>
            <w:tcBorders>
              <w:top w:val="single" w:sz="8" w:space="0" w:color="000000"/>
              <w:left w:val="single" w:sz="8" w:space="0" w:color="000000"/>
              <w:bottom w:val="single" w:sz="8" w:space="0" w:color="000000"/>
              <w:right w:val="single" w:sz="8" w:space="0" w:color="000000"/>
            </w:tcBorders>
            <w:vAlign w:val="center"/>
          </w:tcPr>
          <w:p w14:paraId="437A0DC9" w14:textId="77777777" w:rsidR="007F67AD" w:rsidRDefault="007F67AD" w:rsidP="00416C5A">
            <w:pPr>
              <w:autoSpaceDE w:val="0"/>
              <w:autoSpaceDN w:val="0"/>
              <w:adjustRightInd w:val="0"/>
              <w:spacing w:before="29" w:line="288" w:lineRule="auto"/>
              <w:ind w:left="15"/>
              <w:jc w:val="center"/>
              <w:rPr>
                <w:color w:val="000000"/>
                <w:sz w:val="24"/>
              </w:rPr>
            </w:pPr>
            <w:r>
              <w:rPr>
                <w:color w:val="000000"/>
                <w:sz w:val="24"/>
              </w:rPr>
              <w:t>1.07%</w:t>
            </w:r>
          </w:p>
        </w:tc>
        <w:tc>
          <w:tcPr>
            <w:tcW w:w="1117" w:type="dxa"/>
            <w:tcBorders>
              <w:top w:val="single" w:sz="8" w:space="0" w:color="000000"/>
              <w:left w:val="single" w:sz="8" w:space="0" w:color="000000"/>
              <w:bottom w:val="single" w:sz="8" w:space="0" w:color="000000"/>
              <w:right w:val="single" w:sz="8" w:space="0" w:color="000000"/>
            </w:tcBorders>
            <w:vAlign w:val="center"/>
          </w:tcPr>
          <w:p w14:paraId="3C6F9F21" w14:textId="77777777" w:rsidR="007F67AD" w:rsidRDefault="007F67AD" w:rsidP="00416C5A">
            <w:pPr>
              <w:autoSpaceDE w:val="0"/>
              <w:autoSpaceDN w:val="0"/>
              <w:adjustRightInd w:val="0"/>
              <w:spacing w:before="29" w:line="288" w:lineRule="auto"/>
              <w:ind w:left="15"/>
              <w:jc w:val="center"/>
              <w:rPr>
                <w:color w:val="000000"/>
                <w:sz w:val="24"/>
              </w:rPr>
            </w:pPr>
            <w:r>
              <w:rPr>
                <w:color w:val="000000"/>
                <w:sz w:val="24"/>
              </w:rPr>
              <w:t>37.19%</w:t>
            </w:r>
          </w:p>
        </w:tc>
        <w:tc>
          <w:tcPr>
            <w:tcW w:w="1043" w:type="dxa"/>
            <w:tcBorders>
              <w:top w:val="single" w:sz="8" w:space="0" w:color="000000"/>
              <w:left w:val="single" w:sz="8" w:space="0" w:color="000000"/>
              <w:bottom w:val="single" w:sz="8" w:space="0" w:color="000000"/>
              <w:right w:val="single" w:sz="8" w:space="0" w:color="000000"/>
            </w:tcBorders>
            <w:vAlign w:val="center"/>
          </w:tcPr>
          <w:p w14:paraId="213876ED" w14:textId="77777777" w:rsidR="007F67AD" w:rsidRDefault="007F67AD" w:rsidP="00416C5A">
            <w:pPr>
              <w:autoSpaceDE w:val="0"/>
              <w:autoSpaceDN w:val="0"/>
              <w:adjustRightInd w:val="0"/>
              <w:spacing w:before="29" w:line="288" w:lineRule="auto"/>
              <w:ind w:left="15"/>
              <w:jc w:val="center"/>
              <w:rPr>
                <w:color w:val="000000"/>
                <w:sz w:val="24"/>
              </w:rPr>
            </w:pPr>
            <w:r>
              <w:rPr>
                <w:color w:val="000000"/>
                <w:sz w:val="24"/>
              </w:rPr>
              <w:t>1.09%</w:t>
            </w:r>
          </w:p>
        </w:tc>
        <w:tc>
          <w:tcPr>
            <w:tcW w:w="1042" w:type="dxa"/>
            <w:tcBorders>
              <w:top w:val="single" w:sz="8" w:space="0" w:color="000000"/>
              <w:left w:val="single" w:sz="8" w:space="0" w:color="000000"/>
              <w:bottom w:val="single" w:sz="8" w:space="0" w:color="000000"/>
              <w:right w:val="single" w:sz="8" w:space="0" w:color="000000"/>
            </w:tcBorders>
            <w:vAlign w:val="center"/>
          </w:tcPr>
          <w:p w14:paraId="0E3735F2" w14:textId="77777777" w:rsidR="007F67AD" w:rsidRDefault="007F67AD" w:rsidP="00416C5A">
            <w:pPr>
              <w:autoSpaceDE w:val="0"/>
              <w:autoSpaceDN w:val="0"/>
              <w:adjustRightInd w:val="0"/>
              <w:spacing w:before="29" w:line="288" w:lineRule="auto"/>
              <w:ind w:left="15"/>
              <w:jc w:val="center"/>
              <w:rPr>
                <w:color w:val="000000"/>
                <w:sz w:val="24"/>
              </w:rPr>
            </w:pPr>
            <w:r>
              <w:rPr>
                <w:color w:val="000000"/>
                <w:sz w:val="24"/>
              </w:rPr>
              <w:t>-1.63%</w:t>
            </w:r>
          </w:p>
        </w:tc>
        <w:tc>
          <w:tcPr>
            <w:tcW w:w="1057" w:type="dxa"/>
            <w:tcBorders>
              <w:top w:val="single" w:sz="8" w:space="0" w:color="000000"/>
              <w:left w:val="single" w:sz="8" w:space="0" w:color="000000"/>
              <w:bottom w:val="single" w:sz="8" w:space="0" w:color="000000"/>
              <w:right w:val="single" w:sz="8" w:space="0" w:color="000000"/>
            </w:tcBorders>
            <w:vAlign w:val="center"/>
          </w:tcPr>
          <w:p w14:paraId="771D4234" w14:textId="77777777" w:rsidR="007F67AD" w:rsidRDefault="007F67AD" w:rsidP="00416C5A">
            <w:pPr>
              <w:autoSpaceDE w:val="0"/>
              <w:autoSpaceDN w:val="0"/>
              <w:adjustRightInd w:val="0"/>
              <w:spacing w:before="29" w:line="288" w:lineRule="auto"/>
              <w:ind w:left="15"/>
              <w:jc w:val="center"/>
              <w:rPr>
                <w:color w:val="000000"/>
                <w:sz w:val="24"/>
              </w:rPr>
            </w:pPr>
            <w:r>
              <w:rPr>
                <w:color w:val="000000"/>
                <w:sz w:val="24"/>
              </w:rPr>
              <w:t>-0.02%</w:t>
            </w:r>
          </w:p>
        </w:tc>
      </w:tr>
      <w:tr w:rsidR="007F67AD" w:rsidRPr="009D2200" w14:paraId="50B38CB5" w14:textId="77777777" w:rsidTr="007F67AD">
        <w:tc>
          <w:tcPr>
            <w:tcW w:w="2170" w:type="dxa"/>
            <w:tcBorders>
              <w:top w:val="single" w:sz="8" w:space="0" w:color="000000"/>
              <w:left w:val="single" w:sz="8" w:space="0" w:color="000000"/>
              <w:bottom w:val="single" w:sz="8" w:space="0" w:color="000000"/>
              <w:right w:val="single" w:sz="8" w:space="0" w:color="000000"/>
            </w:tcBorders>
            <w:vAlign w:val="center"/>
          </w:tcPr>
          <w:p w14:paraId="630BD724" w14:textId="77777777" w:rsidR="007F67AD" w:rsidRPr="00813802" w:rsidRDefault="007F67AD" w:rsidP="00416C5A">
            <w:pPr>
              <w:autoSpaceDE w:val="0"/>
              <w:autoSpaceDN w:val="0"/>
              <w:adjustRightInd w:val="0"/>
              <w:spacing w:before="29" w:line="288" w:lineRule="auto"/>
              <w:ind w:left="15"/>
              <w:jc w:val="center"/>
              <w:rPr>
                <w:sz w:val="24"/>
              </w:rPr>
            </w:pPr>
            <w:r>
              <w:rPr>
                <w:sz w:val="24"/>
              </w:rPr>
              <w:t>201</w:t>
            </w:r>
            <w:r>
              <w:rPr>
                <w:rFonts w:hint="eastAsia"/>
                <w:sz w:val="24"/>
              </w:rPr>
              <w:t>3</w:t>
            </w:r>
            <w:r w:rsidRPr="00813802">
              <w:rPr>
                <w:sz w:val="24"/>
              </w:rPr>
              <w:t>年度</w:t>
            </w:r>
          </w:p>
        </w:tc>
        <w:tc>
          <w:tcPr>
            <w:tcW w:w="1096" w:type="dxa"/>
            <w:tcBorders>
              <w:top w:val="single" w:sz="8" w:space="0" w:color="000000"/>
              <w:left w:val="single" w:sz="8" w:space="0" w:color="000000"/>
              <w:bottom w:val="single" w:sz="8" w:space="0" w:color="000000"/>
              <w:right w:val="single" w:sz="8" w:space="0" w:color="000000"/>
            </w:tcBorders>
            <w:vAlign w:val="center"/>
          </w:tcPr>
          <w:p w14:paraId="58495FFC" w14:textId="77777777" w:rsidR="007F67AD" w:rsidRPr="00813802" w:rsidRDefault="007F67AD" w:rsidP="00416C5A">
            <w:pPr>
              <w:autoSpaceDE w:val="0"/>
              <w:autoSpaceDN w:val="0"/>
              <w:adjustRightInd w:val="0"/>
              <w:spacing w:before="29" w:line="288" w:lineRule="auto"/>
              <w:ind w:left="15"/>
              <w:jc w:val="center"/>
              <w:rPr>
                <w:color w:val="000000"/>
                <w:kern w:val="0"/>
                <w:sz w:val="24"/>
              </w:rPr>
            </w:pPr>
            <w:r>
              <w:rPr>
                <w:rFonts w:hint="eastAsia"/>
                <w:color w:val="000000"/>
                <w:kern w:val="0"/>
                <w:sz w:val="24"/>
              </w:rPr>
              <w:t>1.52%</w:t>
            </w:r>
          </w:p>
        </w:tc>
        <w:tc>
          <w:tcPr>
            <w:tcW w:w="1043" w:type="dxa"/>
            <w:tcBorders>
              <w:top w:val="single" w:sz="8" w:space="0" w:color="000000"/>
              <w:left w:val="single" w:sz="8" w:space="0" w:color="000000"/>
              <w:bottom w:val="single" w:sz="8" w:space="0" w:color="000000"/>
              <w:right w:val="single" w:sz="8" w:space="0" w:color="000000"/>
            </w:tcBorders>
            <w:vAlign w:val="center"/>
          </w:tcPr>
          <w:p w14:paraId="11F43392" w14:textId="77777777" w:rsidR="007F67AD" w:rsidRPr="00813802" w:rsidRDefault="007F67AD" w:rsidP="00416C5A">
            <w:pPr>
              <w:autoSpaceDE w:val="0"/>
              <w:autoSpaceDN w:val="0"/>
              <w:adjustRightInd w:val="0"/>
              <w:spacing w:before="29" w:line="288" w:lineRule="auto"/>
              <w:ind w:left="15"/>
              <w:jc w:val="center"/>
              <w:rPr>
                <w:color w:val="000000"/>
                <w:kern w:val="0"/>
                <w:sz w:val="24"/>
              </w:rPr>
            </w:pPr>
            <w:r>
              <w:rPr>
                <w:rFonts w:hint="eastAsia"/>
                <w:color w:val="000000"/>
                <w:kern w:val="0"/>
                <w:sz w:val="24"/>
              </w:rPr>
              <w:t>1.25%</w:t>
            </w:r>
          </w:p>
        </w:tc>
        <w:tc>
          <w:tcPr>
            <w:tcW w:w="1117" w:type="dxa"/>
            <w:tcBorders>
              <w:top w:val="single" w:sz="8" w:space="0" w:color="000000"/>
              <w:left w:val="single" w:sz="8" w:space="0" w:color="000000"/>
              <w:bottom w:val="single" w:sz="8" w:space="0" w:color="000000"/>
              <w:right w:val="single" w:sz="8" w:space="0" w:color="000000"/>
            </w:tcBorders>
            <w:vAlign w:val="center"/>
          </w:tcPr>
          <w:p w14:paraId="606B2687" w14:textId="77777777" w:rsidR="007F67AD" w:rsidRPr="00813802" w:rsidRDefault="007F67AD" w:rsidP="00416C5A">
            <w:pPr>
              <w:autoSpaceDE w:val="0"/>
              <w:autoSpaceDN w:val="0"/>
              <w:adjustRightInd w:val="0"/>
              <w:spacing w:before="29" w:line="288" w:lineRule="auto"/>
              <w:ind w:left="15"/>
              <w:jc w:val="center"/>
              <w:rPr>
                <w:color w:val="000000"/>
                <w:kern w:val="0"/>
                <w:sz w:val="24"/>
              </w:rPr>
            </w:pPr>
            <w:r>
              <w:rPr>
                <w:rFonts w:hint="eastAsia"/>
                <w:color w:val="000000"/>
                <w:kern w:val="0"/>
                <w:sz w:val="24"/>
              </w:rPr>
              <w:t>1.33%</w:t>
            </w:r>
          </w:p>
        </w:tc>
        <w:tc>
          <w:tcPr>
            <w:tcW w:w="1043" w:type="dxa"/>
            <w:tcBorders>
              <w:top w:val="single" w:sz="8" w:space="0" w:color="000000"/>
              <w:left w:val="single" w:sz="8" w:space="0" w:color="000000"/>
              <w:bottom w:val="single" w:sz="8" w:space="0" w:color="000000"/>
              <w:right w:val="single" w:sz="8" w:space="0" w:color="000000"/>
            </w:tcBorders>
            <w:vAlign w:val="center"/>
          </w:tcPr>
          <w:p w14:paraId="09B1F59E" w14:textId="77777777" w:rsidR="007F67AD" w:rsidRPr="00813802" w:rsidRDefault="007F67AD" w:rsidP="00416C5A">
            <w:pPr>
              <w:autoSpaceDE w:val="0"/>
              <w:autoSpaceDN w:val="0"/>
              <w:adjustRightInd w:val="0"/>
              <w:spacing w:before="29" w:line="288" w:lineRule="auto"/>
              <w:ind w:left="15"/>
              <w:jc w:val="center"/>
              <w:rPr>
                <w:color w:val="000000"/>
                <w:kern w:val="0"/>
                <w:sz w:val="24"/>
              </w:rPr>
            </w:pPr>
            <w:r>
              <w:rPr>
                <w:rFonts w:hint="eastAsia"/>
                <w:color w:val="000000"/>
                <w:kern w:val="0"/>
                <w:sz w:val="24"/>
              </w:rPr>
              <w:t>1.26%</w:t>
            </w:r>
          </w:p>
        </w:tc>
        <w:tc>
          <w:tcPr>
            <w:tcW w:w="1042" w:type="dxa"/>
            <w:tcBorders>
              <w:top w:val="single" w:sz="8" w:space="0" w:color="000000"/>
              <w:left w:val="single" w:sz="8" w:space="0" w:color="000000"/>
              <w:bottom w:val="single" w:sz="8" w:space="0" w:color="000000"/>
              <w:right w:val="single" w:sz="8" w:space="0" w:color="000000"/>
            </w:tcBorders>
            <w:vAlign w:val="center"/>
          </w:tcPr>
          <w:p w14:paraId="0B286972" w14:textId="77777777" w:rsidR="007F67AD" w:rsidRPr="00813802" w:rsidRDefault="007F67AD" w:rsidP="00416C5A">
            <w:pPr>
              <w:autoSpaceDE w:val="0"/>
              <w:autoSpaceDN w:val="0"/>
              <w:adjustRightInd w:val="0"/>
              <w:spacing w:before="29" w:line="288" w:lineRule="auto"/>
              <w:ind w:left="15"/>
              <w:jc w:val="center"/>
              <w:rPr>
                <w:color w:val="000000"/>
                <w:kern w:val="0"/>
                <w:sz w:val="24"/>
              </w:rPr>
            </w:pPr>
            <w:r>
              <w:rPr>
                <w:rFonts w:hint="eastAsia"/>
                <w:color w:val="000000"/>
                <w:kern w:val="0"/>
                <w:sz w:val="24"/>
              </w:rPr>
              <w:t>0.19%</w:t>
            </w:r>
          </w:p>
        </w:tc>
        <w:tc>
          <w:tcPr>
            <w:tcW w:w="1057" w:type="dxa"/>
            <w:tcBorders>
              <w:top w:val="single" w:sz="8" w:space="0" w:color="000000"/>
              <w:left w:val="single" w:sz="8" w:space="0" w:color="000000"/>
              <w:bottom w:val="single" w:sz="8" w:space="0" w:color="000000"/>
              <w:right w:val="single" w:sz="8" w:space="0" w:color="000000"/>
            </w:tcBorders>
            <w:vAlign w:val="center"/>
          </w:tcPr>
          <w:p w14:paraId="2861F2FD" w14:textId="77777777" w:rsidR="007F67AD" w:rsidRPr="00813802" w:rsidRDefault="007F67AD" w:rsidP="00416C5A">
            <w:pPr>
              <w:autoSpaceDE w:val="0"/>
              <w:autoSpaceDN w:val="0"/>
              <w:adjustRightInd w:val="0"/>
              <w:spacing w:before="29" w:line="288" w:lineRule="auto"/>
              <w:ind w:left="15"/>
              <w:jc w:val="center"/>
              <w:rPr>
                <w:color w:val="000000"/>
                <w:kern w:val="0"/>
                <w:sz w:val="24"/>
              </w:rPr>
            </w:pPr>
            <w:r>
              <w:rPr>
                <w:rFonts w:hint="eastAsia"/>
                <w:color w:val="000000"/>
                <w:kern w:val="0"/>
                <w:sz w:val="24"/>
              </w:rPr>
              <w:t>-0.01%</w:t>
            </w:r>
          </w:p>
        </w:tc>
      </w:tr>
      <w:tr w:rsidR="007F67AD" w:rsidRPr="009D2200" w14:paraId="67A39738" w14:textId="77777777" w:rsidTr="007F67AD">
        <w:tc>
          <w:tcPr>
            <w:tcW w:w="2170" w:type="dxa"/>
            <w:tcBorders>
              <w:top w:val="single" w:sz="8" w:space="0" w:color="000000"/>
              <w:left w:val="single" w:sz="8" w:space="0" w:color="000000"/>
              <w:bottom w:val="single" w:sz="8" w:space="0" w:color="000000"/>
              <w:right w:val="single" w:sz="8" w:space="0" w:color="000000"/>
            </w:tcBorders>
            <w:vAlign w:val="center"/>
          </w:tcPr>
          <w:p w14:paraId="1329C975" w14:textId="77777777" w:rsidR="007F67AD" w:rsidRPr="00831836" w:rsidRDefault="007F67AD" w:rsidP="00416C5A">
            <w:pPr>
              <w:autoSpaceDE w:val="0"/>
              <w:autoSpaceDN w:val="0"/>
              <w:adjustRightInd w:val="0"/>
              <w:spacing w:before="29" w:line="288" w:lineRule="auto"/>
              <w:ind w:left="15"/>
              <w:jc w:val="center"/>
              <w:rPr>
                <w:sz w:val="24"/>
              </w:rPr>
            </w:pPr>
            <w:r w:rsidRPr="00813802">
              <w:rPr>
                <w:sz w:val="24"/>
              </w:rPr>
              <w:t>2012</w:t>
            </w:r>
            <w:r w:rsidRPr="00813802">
              <w:rPr>
                <w:sz w:val="24"/>
              </w:rPr>
              <w:t>年度（自基金合同生效日起至</w:t>
            </w:r>
            <w:r w:rsidRPr="00813802">
              <w:rPr>
                <w:sz w:val="24"/>
              </w:rPr>
              <w:t>2012</w:t>
            </w:r>
            <w:r w:rsidRPr="00813802">
              <w:rPr>
                <w:sz w:val="24"/>
              </w:rPr>
              <w:t>年</w:t>
            </w:r>
            <w:r w:rsidRPr="00813802">
              <w:rPr>
                <w:sz w:val="24"/>
              </w:rPr>
              <w:t>12</w:t>
            </w:r>
            <w:r w:rsidRPr="00813802">
              <w:rPr>
                <w:sz w:val="24"/>
              </w:rPr>
              <w:t>月</w:t>
            </w:r>
            <w:r w:rsidRPr="00813802">
              <w:rPr>
                <w:sz w:val="24"/>
              </w:rPr>
              <w:t>31</w:t>
            </w:r>
            <w:r w:rsidRPr="00813802">
              <w:rPr>
                <w:sz w:val="24"/>
              </w:rPr>
              <w:t>日）</w:t>
            </w:r>
          </w:p>
        </w:tc>
        <w:tc>
          <w:tcPr>
            <w:tcW w:w="1096" w:type="dxa"/>
            <w:tcBorders>
              <w:top w:val="single" w:sz="8" w:space="0" w:color="000000"/>
              <w:left w:val="single" w:sz="8" w:space="0" w:color="000000"/>
              <w:bottom w:val="single" w:sz="8" w:space="0" w:color="000000"/>
              <w:right w:val="single" w:sz="8" w:space="0" w:color="000000"/>
            </w:tcBorders>
            <w:vAlign w:val="center"/>
          </w:tcPr>
          <w:p w14:paraId="45224ED7" w14:textId="77777777" w:rsidR="007F67AD" w:rsidRPr="00831836" w:rsidRDefault="007F67AD" w:rsidP="00416C5A">
            <w:pPr>
              <w:autoSpaceDE w:val="0"/>
              <w:autoSpaceDN w:val="0"/>
              <w:adjustRightInd w:val="0"/>
              <w:spacing w:before="29" w:line="288" w:lineRule="auto"/>
              <w:ind w:left="15"/>
              <w:jc w:val="center"/>
              <w:rPr>
                <w:color w:val="000000"/>
                <w:kern w:val="0"/>
                <w:sz w:val="24"/>
              </w:rPr>
            </w:pPr>
            <w:r w:rsidRPr="00813802">
              <w:rPr>
                <w:color w:val="000000"/>
                <w:kern w:val="0"/>
                <w:sz w:val="24"/>
              </w:rPr>
              <w:t>9.60%</w:t>
            </w:r>
          </w:p>
        </w:tc>
        <w:tc>
          <w:tcPr>
            <w:tcW w:w="1043" w:type="dxa"/>
            <w:tcBorders>
              <w:top w:val="single" w:sz="8" w:space="0" w:color="000000"/>
              <w:left w:val="single" w:sz="8" w:space="0" w:color="000000"/>
              <w:bottom w:val="single" w:sz="8" w:space="0" w:color="000000"/>
              <w:right w:val="single" w:sz="8" w:space="0" w:color="000000"/>
            </w:tcBorders>
            <w:vAlign w:val="center"/>
          </w:tcPr>
          <w:p w14:paraId="503776EE" w14:textId="77777777" w:rsidR="007F67AD" w:rsidRPr="00831836" w:rsidRDefault="007F67AD" w:rsidP="00416C5A">
            <w:pPr>
              <w:autoSpaceDE w:val="0"/>
              <w:autoSpaceDN w:val="0"/>
              <w:adjustRightInd w:val="0"/>
              <w:spacing w:before="29" w:line="288" w:lineRule="auto"/>
              <w:ind w:left="15"/>
              <w:jc w:val="center"/>
              <w:rPr>
                <w:color w:val="000000"/>
                <w:kern w:val="0"/>
                <w:sz w:val="24"/>
              </w:rPr>
            </w:pPr>
            <w:r w:rsidRPr="00813802">
              <w:rPr>
                <w:color w:val="000000"/>
                <w:kern w:val="0"/>
                <w:sz w:val="24"/>
              </w:rPr>
              <w:t>1.21%</w:t>
            </w:r>
          </w:p>
        </w:tc>
        <w:tc>
          <w:tcPr>
            <w:tcW w:w="1117" w:type="dxa"/>
            <w:tcBorders>
              <w:top w:val="single" w:sz="8" w:space="0" w:color="000000"/>
              <w:left w:val="single" w:sz="8" w:space="0" w:color="000000"/>
              <w:bottom w:val="single" w:sz="8" w:space="0" w:color="000000"/>
              <w:right w:val="single" w:sz="8" w:space="0" w:color="000000"/>
            </w:tcBorders>
            <w:vAlign w:val="center"/>
          </w:tcPr>
          <w:p w14:paraId="7ADA66B8" w14:textId="77777777" w:rsidR="007F67AD" w:rsidRPr="00831836" w:rsidRDefault="007F67AD" w:rsidP="00416C5A">
            <w:pPr>
              <w:autoSpaceDE w:val="0"/>
              <w:autoSpaceDN w:val="0"/>
              <w:adjustRightInd w:val="0"/>
              <w:spacing w:before="29" w:line="288" w:lineRule="auto"/>
              <w:ind w:left="15"/>
              <w:jc w:val="center"/>
              <w:rPr>
                <w:color w:val="000000"/>
                <w:kern w:val="0"/>
                <w:sz w:val="24"/>
              </w:rPr>
            </w:pPr>
            <w:r w:rsidRPr="00813802">
              <w:rPr>
                <w:color w:val="000000"/>
                <w:kern w:val="0"/>
                <w:sz w:val="24"/>
              </w:rPr>
              <w:t>4.67%</w:t>
            </w:r>
          </w:p>
        </w:tc>
        <w:tc>
          <w:tcPr>
            <w:tcW w:w="1043" w:type="dxa"/>
            <w:tcBorders>
              <w:top w:val="single" w:sz="8" w:space="0" w:color="000000"/>
              <w:left w:val="single" w:sz="8" w:space="0" w:color="000000"/>
              <w:bottom w:val="single" w:sz="8" w:space="0" w:color="000000"/>
              <w:right w:val="single" w:sz="8" w:space="0" w:color="000000"/>
            </w:tcBorders>
            <w:vAlign w:val="center"/>
          </w:tcPr>
          <w:p w14:paraId="27A38E04" w14:textId="77777777" w:rsidR="007F67AD" w:rsidRPr="00831836" w:rsidRDefault="007F67AD" w:rsidP="00416C5A">
            <w:pPr>
              <w:autoSpaceDE w:val="0"/>
              <w:autoSpaceDN w:val="0"/>
              <w:adjustRightInd w:val="0"/>
              <w:spacing w:before="29" w:line="288" w:lineRule="auto"/>
              <w:ind w:left="15"/>
              <w:jc w:val="center"/>
              <w:rPr>
                <w:color w:val="000000"/>
                <w:kern w:val="0"/>
                <w:sz w:val="24"/>
              </w:rPr>
            </w:pPr>
            <w:r w:rsidRPr="00813802">
              <w:rPr>
                <w:color w:val="000000"/>
                <w:kern w:val="0"/>
                <w:sz w:val="24"/>
              </w:rPr>
              <w:t>1.33%</w:t>
            </w:r>
          </w:p>
        </w:tc>
        <w:tc>
          <w:tcPr>
            <w:tcW w:w="1042" w:type="dxa"/>
            <w:tcBorders>
              <w:top w:val="single" w:sz="8" w:space="0" w:color="000000"/>
              <w:left w:val="single" w:sz="8" w:space="0" w:color="000000"/>
              <w:bottom w:val="single" w:sz="8" w:space="0" w:color="000000"/>
              <w:right w:val="single" w:sz="8" w:space="0" w:color="000000"/>
            </w:tcBorders>
            <w:vAlign w:val="center"/>
          </w:tcPr>
          <w:p w14:paraId="488BFBF4" w14:textId="77777777" w:rsidR="007F67AD" w:rsidRPr="00831836" w:rsidRDefault="007F67AD" w:rsidP="00416C5A">
            <w:pPr>
              <w:autoSpaceDE w:val="0"/>
              <w:autoSpaceDN w:val="0"/>
              <w:adjustRightInd w:val="0"/>
              <w:spacing w:before="29" w:line="288" w:lineRule="auto"/>
              <w:ind w:left="15"/>
              <w:jc w:val="center"/>
              <w:rPr>
                <w:color w:val="000000"/>
                <w:kern w:val="0"/>
                <w:sz w:val="24"/>
              </w:rPr>
            </w:pPr>
            <w:r w:rsidRPr="00813802">
              <w:rPr>
                <w:color w:val="000000"/>
                <w:kern w:val="0"/>
                <w:sz w:val="24"/>
              </w:rPr>
              <w:t>4.93%</w:t>
            </w:r>
          </w:p>
        </w:tc>
        <w:tc>
          <w:tcPr>
            <w:tcW w:w="1057" w:type="dxa"/>
            <w:tcBorders>
              <w:top w:val="single" w:sz="8" w:space="0" w:color="000000"/>
              <w:left w:val="single" w:sz="8" w:space="0" w:color="000000"/>
              <w:bottom w:val="single" w:sz="8" w:space="0" w:color="000000"/>
              <w:right w:val="single" w:sz="8" w:space="0" w:color="000000"/>
            </w:tcBorders>
            <w:vAlign w:val="center"/>
          </w:tcPr>
          <w:p w14:paraId="3D4DAAF0" w14:textId="77777777" w:rsidR="007F67AD" w:rsidRPr="00831836" w:rsidRDefault="007F67AD" w:rsidP="00416C5A">
            <w:pPr>
              <w:autoSpaceDE w:val="0"/>
              <w:autoSpaceDN w:val="0"/>
              <w:adjustRightInd w:val="0"/>
              <w:spacing w:before="29" w:line="288" w:lineRule="auto"/>
              <w:ind w:left="15"/>
              <w:jc w:val="center"/>
              <w:rPr>
                <w:color w:val="000000"/>
                <w:kern w:val="0"/>
                <w:sz w:val="24"/>
              </w:rPr>
            </w:pPr>
            <w:r w:rsidRPr="00813802">
              <w:rPr>
                <w:color w:val="000000"/>
                <w:kern w:val="0"/>
                <w:sz w:val="24"/>
              </w:rPr>
              <w:t>-0.12%</w:t>
            </w:r>
          </w:p>
        </w:tc>
      </w:tr>
    </w:tbl>
    <w:p w14:paraId="1D083A78" w14:textId="049E9818" w:rsidR="007F67AD" w:rsidRDefault="007F67AD" w:rsidP="00E70D6C">
      <w:pPr>
        <w:spacing w:line="360" w:lineRule="auto"/>
        <w:ind w:firstLineChars="200" w:firstLine="480"/>
        <w:rPr>
          <w:rFonts w:ascii="宋体" w:hAnsi="宋体"/>
          <w:sz w:val="24"/>
          <w:szCs w:val="21"/>
        </w:rPr>
      </w:pPr>
      <w:r w:rsidRPr="007F67AD">
        <w:rPr>
          <w:rFonts w:ascii="宋体" w:hAnsi="宋体" w:hint="eastAsia"/>
          <w:sz w:val="24"/>
          <w:szCs w:val="21"/>
        </w:rPr>
        <w:t>注：</w:t>
      </w:r>
      <w:r w:rsidRPr="00550898">
        <w:rPr>
          <w:rFonts w:ascii="宋体" w:hAnsi="宋体" w:hint="eastAsia"/>
          <w:sz w:val="24"/>
          <w:szCs w:val="21"/>
        </w:rPr>
        <w:t>交银施罗德沪深300行业分层等权重指数证券投资基金</w:t>
      </w:r>
      <w:r w:rsidRPr="00AF2B1F">
        <w:rPr>
          <w:rFonts w:ascii="宋体" w:hAnsi="宋体" w:hint="eastAsia"/>
          <w:sz w:val="24"/>
          <w:szCs w:val="21"/>
        </w:rPr>
        <w:t>从201</w:t>
      </w:r>
      <w:r>
        <w:rPr>
          <w:rFonts w:ascii="宋体" w:hAnsi="宋体"/>
          <w:sz w:val="24"/>
          <w:szCs w:val="21"/>
        </w:rPr>
        <w:t>5</w:t>
      </w:r>
      <w:r w:rsidRPr="00AF2B1F">
        <w:rPr>
          <w:rFonts w:ascii="宋体" w:hAnsi="宋体" w:hint="eastAsia"/>
          <w:sz w:val="24"/>
          <w:szCs w:val="21"/>
        </w:rPr>
        <w:t>年</w:t>
      </w:r>
      <w:r>
        <w:rPr>
          <w:rFonts w:ascii="宋体" w:hAnsi="宋体"/>
          <w:sz w:val="24"/>
          <w:szCs w:val="21"/>
        </w:rPr>
        <w:t>7</w:t>
      </w:r>
      <w:r w:rsidRPr="00AF2B1F">
        <w:rPr>
          <w:rFonts w:ascii="宋体" w:hAnsi="宋体" w:hint="eastAsia"/>
          <w:sz w:val="24"/>
          <w:szCs w:val="21"/>
        </w:rPr>
        <w:t>月</w:t>
      </w:r>
      <w:r>
        <w:rPr>
          <w:rFonts w:ascii="宋体" w:hAnsi="宋体"/>
          <w:sz w:val="24"/>
          <w:szCs w:val="21"/>
        </w:rPr>
        <w:t>1</w:t>
      </w:r>
      <w:r w:rsidRPr="00AF2B1F">
        <w:rPr>
          <w:rFonts w:ascii="宋体" w:hAnsi="宋体" w:hint="eastAsia"/>
          <w:sz w:val="24"/>
          <w:szCs w:val="21"/>
        </w:rPr>
        <w:t>日起正式转型为交银施罗德</w:t>
      </w:r>
      <w:r>
        <w:rPr>
          <w:rFonts w:ascii="宋体" w:hAnsi="宋体" w:hint="eastAsia"/>
          <w:sz w:val="24"/>
          <w:szCs w:val="21"/>
        </w:rPr>
        <w:t>消费新驱动股票型</w:t>
      </w:r>
      <w:r w:rsidRPr="00AF2B1F">
        <w:rPr>
          <w:rFonts w:ascii="宋体" w:hAnsi="宋体" w:hint="eastAsia"/>
          <w:sz w:val="24"/>
          <w:szCs w:val="21"/>
        </w:rPr>
        <w:t>证券投资基金，</w:t>
      </w:r>
      <w:r w:rsidRPr="007F67AD">
        <w:rPr>
          <w:rFonts w:ascii="宋体" w:hAnsi="宋体" w:hint="eastAsia"/>
          <w:sz w:val="24"/>
          <w:szCs w:val="21"/>
        </w:rPr>
        <w:t>本表列示的是基金转型前的基金净值表现，转型前基金的业绩比较基准为沪深300行业分层等权重指数收益率×95%＋银行活期存款利率（税后）×5%。</w:t>
      </w:r>
    </w:p>
    <w:p w14:paraId="773F6947" w14:textId="09D660EA" w:rsidR="00E70D6C" w:rsidRDefault="00E70D6C" w:rsidP="00E70D6C">
      <w:pPr>
        <w:spacing w:line="360" w:lineRule="auto"/>
        <w:ind w:firstLineChars="200" w:firstLine="480"/>
        <w:rPr>
          <w:rFonts w:ascii="宋体" w:hAnsi="宋体"/>
          <w:sz w:val="24"/>
          <w:szCs w:val="21"/>
        </w:rPr>
      </w:pPr>
      <w:r>
        <w:rPr>
          <w:rFonts w:ascii="宋体" w:hAnsi="宋体" w:hint="eastAsia"/>
          <w:sz w:val="24"/>
          <w:szCs w:val="21"/>
        </w:rPr>
        <w:t>2、</w:t>
      </w:r>
      <w:r w:rsidR="00B553A0" w:rsidRPr="00B553A0">
        <w:rPr>
          <w:rFonts w:ascii="宋体" w:hAnsi="宋体" w:hint="eastAsia"/>
          <w:sz w:val="24"/>
          <w:szCs w:val="21"/>
        </w:rPr>
        <w:t>基金份额累计净值增长率变动及其与同期业绩比较基准收益率变动的比较</w:t>
      </w:r>
    </w:p>
    <w:p w14:paraId="4B28E9A8" w14:textId="1DA6F2D3" w:rsidR="007F67AD" w:rsidRPr="008D6EAD" w:rsidRDefault="007F67AD" w:rsidP="00E70D6C">
      <w:pPr>
        <w:spacing w:line="360" w:lineRule="auto"/>
        <w:ind w:firstLineChars="200" w:firstLine="480"/>
        <w:rPr>
          <w:rFonts w:ascii="宋体" w:hAnsi="宋体"/>
          <w:sz w:val="24"/>
          <w:szCs w:val="21"/>
        </w:rPr>
      </w:pPr>
      <w:r w:rsidRPr="007F67AD">
        <w:rPr>
          <w:rFonts w:ascii="宋体" w:hAnsi="宋体" w:hint="eastAsia"/>
          <w:sz w:val="24"/>
          <w:szCs w:val="21"/>
        </w:rPr>
        <w:t>（1）自基金转型以来基金份额累计净值增长率变动及其与同期业绩比较基准收益率变动的比较</w:t>
      </w:r>
    </w:p>
    <w:p w14:paraId="78279B0A" w14:textId="77777777" w:rsidR="00015F40" w:rsidRPr="00414345" w:rsidRDefault="00015F40" w:rsidP="00015F40">
      <w:pPr>
        <w:spacing w:before="29" w:line="288" w:lineRule="auto"/>
        <w:jc w:val="center"/>
        <w:rPr>
          <w:color w:val="000000"/>
          <w:sz w:val="24"/>
        </w:rPr>
      </w:pPr>
      <w:r w:rsidRPr="00414345">
        <w:rPr>
          <w:color w:val="000000"/>
          <w:sz w:val="24"/>
        </w:rPr>
        <w:t>交银施罗德消费新驱动股票型证券投资基金</w:t>
      </w:r>
    </w:p>
    <w:p w14:paraId="2273B762" w14:textId="77777777" w:rsidR="00015F40" w:rsidRPr="00414345" w:rsidRDefault="00015F40" w:rsidP="00015F40">
      <w:pPr>
        <w:pStyle w:val="ad"/>
        <w:snapToGrid w:val="0"/>
        <w:spacing w:before="29" w:after="156" w:line="288" w:lineRule="auto"/>
        <w:jc w:val="center"/>
        <w:rPr>
          <w:rFonts w:ascii="Times New Roman" w:hAnsi="Times New Roman"/>
          <w:color w:val="000000"/>
          <w:sz w:val="24"/>
          <w:szCs w:val="24"/>
        </w:rPr>
      </w:pPr>
      <w:r w:rsidRPr="00414345">
        <w:rPr>
          <w:rFonts w:ascii="Times New Roman" w:hAnsi="Times New Roman"/>
          <w:color w:val="000000"/>
          <w:sz w:val="24"/>
          <w:szCs w:val="24"/>
        </w:rPr>
        <w:t>份额累计净值增长率与业绩比较基准收益率历史走势对比图</w:t>
      </w:r>
    </w:p>
    <w:p w14:paraId="4C4F020B" w14:textId="0BD5CB72" w:rsidR="00015F40" w:rsidRPr="00414345" w:rsidRDefault="00015F40" w:rsidP="00015F40">
      <w:pPr>
        <w:pStyle w:val="ad"/>
        <w:snapToGrid w:val="0"/>
        <w:spacing w:before="29" w:after="156" w:line="288" w:lineRule="auto"/>
        <w:ind w:firstLine="480"/>
        <w:jc w:val="center"/>
        <w:rPr>
          <w:rFonts w:ascii="Times New Roman" w:hAnsi="Times New Roman"/>
          <w:sz w:val="24"/>
          <w:szCs w:val="24"/>
        </w:rPr>
      </w:pPr>
      <w:r w:rsidRPr="00414345">
        <w:rPr>
          <w:rFonts w:ascii="Times New Roman" w:hAnsi="Times New Roman"/>
          <w:color w:val="000000"/>
          <w:sz w:val="24"/>
          <w:szCs w:val="24"/>
        </w:rPr>
        <w:t>（</w:t>
      </w:r>
      <w:r w:rsidR="00DF41A5" w:rsidRPr="00414345">
        <w:rPr>
          <w:rFonts w:ascii="Times New Roman" w:hAnsi="Times New Roman"/>
          <w:sz w:val="24"/>
          <w:szCs w:val="24"/>
        </w:rPr>
        <w:t>2015</w:t>
      </w:r>
      <w:r w:rsidR="00DF41A5" w:rsidRPr="00414345">
        <w:rPr>
          <w:rFonts w:ascii="Times New Roman" w:hAnsi="Times New Roman"/>
          <w:sz w:val="24"/>
          <w:szCs w:val="24"/>
        </w:rPr>
        <w:t>年</w:t>
      </w:r>
      <w:r w:rsidR="00DF41A5" w:rsidRPr="00414345">
        <w:rPr>
          <w:rFonts w:ascii="Times New Roman" w:hAnsi="Times New Roman"/>
          <w:sz w:val="24"/>
          <w:szCs w:val="24"/>
        </w:rPr>
        <w:t>7</w:t>
      </w:r>
      <w:r w:rsidR="00DF41A5" w:rsidRPr="00414345">
        <w:rPr>
          <w:rFonts w:ascii="Times New Roman" w:hAnsi="Times New Roman"/>
          <w:sz w:val="24"/>
          <w:szCs w:val="24"/>
        </w:rPr>
        <w:t>月</w:t>
      </w:r>
      <w:r w:rsidR="00DF41A5" w:rsidRPr="00414345">
        <w:rPr>
          <w:rFonts w:ascii="Times New Roman" w:hAnsi="Times New Roman"/>
          <w:sz w:val="24"/>
          <w:szCs w:val="24"/>
        </w:rPr>
        <w:t>1</w:t>
      </w:r>
      <w:r w:rsidR="00DF41A5" w:rsidRPr="00414345">
        <w:rPr>
          <w:rFonts w:ascii="Times New Roman" w:hAnsi="Times New Roman"/>
          <w:sz w:val="24"/>
          <w:szCs w:val="24"/>
        </w:rPr>
        <w:t>日至</w:t>
      </w:r>
      <w:r w:rsidR="00DF41A5" w:rsidRPr="00414345">
        <w:rPr>
          <w:rFonts w:ascii="Times New Roman" w:hAnsi="Times New Roman"/>
          <w:sz w:val="24"/>
          <w:szCs w:val="24"/>
        </w:rPr>
        <w:t>201</w:t>
      </w:r>
      <w:r w:rsidR="00DF41A5">
        <w:rPr>
          <w:rFonts w:ascii="Times New Roman" w:hAnsi="Times New Roman"/>
          <w:sz w:val="24"/>
          <w:szCs w:val="24"/>
        </w:rPr>
        <w:t>6</w:t>
      </w:r>
      <w:r w:rsidR="00DF41A5" w:rsidRPr="00414345">
        <w:rPr>
          <w:rFonts w:ascii="Times New Roman" w:hAnsi="Times New Roman"/>
          <w:sz w:val="24"/>
          <w:szCs w:val="24"/>
        </w:rPr>
        <w:t>年</w:t>
      </w:r>
      <w:r w:rsidR="00DF41A5">
        <w:rPr>
          <w:rFonts w:ascii="Times New Roman" w:hAnsi="Times New Roman"/>
          <w:sz w:val="24"/>
          <w:szCs w:val="24"/>
        </w:rPr>
        <w:t>3</w:t>
      </w:r>
      <w:r w:rsidR="00DF41A5" w:rsidRPr="00414345">
        <w:rPr>
          <w:rFonts w:ascii="Times New Roman" w:hAnsi="Times New Roman"/>
          <w:sz w:val="24"/>
          <w:szCs w:val="24"/>
        </w:rPr>
        <w:t>月</w:t>
      </w:r>
      <w:r w:rsidR="00DF41A5" w:rsidRPr="00414345">
        <w:rPr>
          <w:rFonts w:ascii="Times New Roman" w:hAnsi="Times New Roman"/>
          <w:sz w:val="24"/>
          <w:szCs w:val="24"/>
        </w:rPr>
        <w:t>3</w:t>
      </w:r>
      <w:r w:rsidR="00DF41A5">
        <w:rPr>
          <w:rFonts w:ascii="Times New Roman" w:hAnsi="Times New Roman"/>
          <w:sz w:val="24"/>
          <w:szCs w:val="24"/>
        </w:rPr>
        <w:t>1</w:t>
      </w:r>
      <w:r w:rsidR="00DF41A5" w:rsidRPr="00414345">
        <w:rPr>
          <w:rFonts w:ascii="Times New Roman" w:hAnsi="Times New Roman"/>
          <w:sz w:val="24"/>
          <w:szCs w:val="24"/>
        </w:rPr>
        <w:t>日</w:t>
      </w:r>
      <w:r w:rsidRPr="00414345">
        <w:rPr>
          <w:rFonts w:ascii="Times New Roman" w:hAnsi="Times New Roman"/>
          <w:color w:val="000000"/>
          <w:sz w:val="24"/>
          <w:szCs w:val="24"/>
        </w:rPr>
        <w:t>）</w:t>
      </w:r>
    </w:p>
    <w:p w14:paraId="0E0E38DD" w14:textId="23EA7DDA" w:rsidR="00015F40" w:rsidRPr="00414345" w:rsidRDefault="00DF41A5" w:rsidP="00015F40">
      <w:pPr>
        <w:pStyle w:val="ad"/>
        <w:snapToGrid w:val="0"/>
        <w:spacing w:before="29" w:after="156" w:line="288" w:lineRule="auto"/>
        <w:jc w:val="center"/>
        <w:rPr>
          <w:rFonts w:ascii="Times New Roman" w:hAnsi="Times New Roman"/>
          <w:color w:val="000000"/>
          <w:sz w:val="24"/>
          <w:szCs w:val="24"/>
        </w:rPr>
      </w:pPr>
      <w:r w:rsidRPr="00AE391D">
        <w:rPr>
          <w:rFonts w:ascii="Times New Roman" w:hAnsi="Times New Roman"/>
          <w:noProof/>
          <w:color w:val="000000"/>
          <w:sz w:val="24"/>
          <w:szCs w:val="24"/>
        </w:rPr>
        <w:lastRenderedPageBreak/>
        <w:drawing>
          <wp:inline distT="0" distB="0" distL="0" distR="0" wp14:anchorId="39C20B9B" wp14:editId="7D345FE7">
            <wp:extent cx="5372100" cy="3141161"/>
            <wp:effectExtent l="0" t="0" r="0" b="2540"/>
            <wp:docPr id="7" name="图片 7"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走势图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2100" cy="3141161"/>
                    </a:xfrm>
                    <a:prstGeom prst="rect">
                      <a:avLst/>
                    </a:prstGeom>
                    <a:noFill/>
                    <a:ln>
                      <a:noFill/>
                    </a:ln>
                  </pic:spPr>
                </pic:pic>
              </a:graphicData>
            </a:graphic>
          </wp:inline>
        </w:drawing>
      </w:r>
    </w:p>
    <w:p w14:paraId="66DDDB70" w14:textId="13810F9C" w:rsidR="00B527CE" w:rsidRDefault="00015F40" w:rsidP="00015F40">
      <w:pPr>
        <w:spacing w:line="360" w:lineRule="auto"/>
        <w:ind w:firstLineChars="200" w:firstLine="480"/>
        <w:rPr>
          <w:color w:val="000000"/>
          <w:sz w:val="24"/>
        </w:rPr>
      </w:pPr>
      <w:r w:rsidRPr="00414345">
        <w:rPr>
          <w:color w:val="000000"/>
          <w:sz w:val="24"/>
        </w:rPr>
        <w:t>注：</w:t>
      </w:r>
      <w:r w:rsidRPr="00DE2D24">
        <w:rPr>
          <w:rFonts w:hint="eastAsia"/>
          <w:color w:val="000000"/>
          <w:sz w:val="24"/>
        </w:rPr>
        <w:t>本基金由交银施罗德沪深</w:t>
      </w:r>
      <w:r w:rsidRPr="00DE2D24">
        <w:rPr>
          <w:rFonts w:hint="eastAsia"/>
          <w:color w:val="000000"/>
          <w:sz w:val="24"/>
        </w:rPr>
        <w:t>300</w:t>
      </w:r>
      <w:r w:rsidRPr="00DE2D24">
        <w:rPr>
          <w:rFonts w:hint="eastAsia"/>
          <w:color w:val="000000"/>
          <w:sz w:val="24"/>
        </w:rPr>
        <w:t>行业分层等权重指数证券投资基金转型而来。基金转型日为</w:t>
      </w:r>
      <w:r w:rsidRPr="00DE2D24">
        <w:rPr>
          <w:rFonts w:hint="eastAsia"/>
          <w:color w:val="000000"/>
          <w:sz w:val="24"/>
        </w:rPr>
        <w:t>2015</w:t>
      </w:r>
      <w:r w:rsidRPr="00DE2D24">
        <w:rPr>
          <w:rFonts w:hint="eastAsia"/>
          <w:color w:val="000000"/>
          <w:sz w:val="24"/>
        </w:rPr>
        <w:t>年</w:t>
      </w:r>
      <w:r w:rsidRPr="00DE2D24">
        <w:rPr>
          <w:rFonts w:hint="eastAsia"/>
          <w:color w:val="000000"/>
          <w:sz w:val="24"/>
        </w:rPr>
        <w:t>7</w:t>
      </w:r>
      <w:r w:rsidRPr="00DE2D24">
        <w:rPr>
          <w:rFonts w:hint="eastAsia"/>
          <w:color w:val="000000"/>
          <w:sz w:val="24"/>
        </w:rPr>
        <w:t>月</w:t>
      </w:r>
      <w:r w:rsidRPr="00DE2D24">
        <w:rPr>
          <w:rFonts w:hint="eastAsia"/>
          <w:color w:val="000000"/>
          <w:sz w:val="24"/>
        </w:rPr>
        <w:t>1</w:t>
      </w:r>
      <w:r w:rsidRPr="00DE2D24">
        <w:rPr>
          <w:rFonts w:hint="eastAsia"/>
          <w:color w:val="000000"/>
          <w:sz w:val="24"/>
        </w:rPr>
        <w:t>日，基金转型日至报告期期末，本基金转型时间未满一年。本基金的投资转型期为交银施罗德沪深</w:t>
      </w:r>
      <w:r w:rsidRPr="00DE2D24">
        <w:rPr>
          <w:rFonts w:hint="eastAsia"/>
          <w:color w:val="000000"/>
          <w:sz w:val="24"/>
        </w:rPr>
        <w:t>300</w:t>
      </w:r>
      <w:r w:rsidRPr="00DE2D24">
        <w:rPr>
          <w:rFonts w:hint="eastAsia"/>
          <w:color w:val="000000"/>
          <w:sz w:val="24"/>
        </w:rPr>
        <w:t>行业分层等权重指数证券投资基金转型实施日（即</w:t>
      </w:r>
      <w:r w:rsidRPr="00DE2D24">
        <w:rPr>
          <w:rFonts w:hint="eastAsia"/>
          <w:color w:val="000000"/>
          <w:sz w:val="24"/>
        </w:rPr>
        <w:t>2015</w:t>
      </w:r>
      <w:r w:rsidRPr="00DE2D24">
        <w:rPr>
          <w:rFonts w:hint="eastAsia"/>
          <w:color w:val="000000"/>
          <w:sz w:val="24"/>
        </w:rPr>
        <w:t>年</w:t>
      </w:r>
      <w:r w:rsidRPr="00DE2D24">
        <w:rPr>
          <w:rFonts w:hint="eastAsia"/>
          <w:color w:val="000000"/>
          <w:sz w:val="24"/>
        </w:rPr>
        <w:t>7</w:t>
      </w:r>
      <w:r w:rsidRPr="00DE2D24">
        <w:rPr>
          <w:rFonts w:hint="eastAsia"/>
          <w:color w:val="000000"/>
          <w:sz w:val="24"/>
        </w:rPr>
        <w:t>月</w:t>
      </w:r>
      <w:r w:rsidRPr="00DE2D24">
        <w:rPr>
          <w:rFonts w:hint="eastAsia"/>
          <w:color w:val="000000"/>
          <w:sz w:val="24"/>
        </w:rPr>
        <w:t>1</w:t>
      </w:r>
      <w:r w:rsidRPr="00DE2D24">
        <w:rPr>
          <w:rFonts w:hint="eastAsia"/>
          <w:color w:val="000000"/>
          <w:sz w:val="24"/>
        </w:rPr>
        <w:t>日）起的</w:t>
      </w:r>
      <w:r w:rsidRPr="00DE2D24">
        <w:rPr>
          <w:rFonts w:hint="eastAsia"/>
          <w:color w:val="000000"/>
          <w:sz w:val="24"/>
        </w:rPr>
        <w:t>6</w:t>
      </w:r>
      <w:r w:rsidRPr="00DE2D24">
        <w:rPr>
          <w:rFonts w:hint="eastAsia"/>
          <w:color w:val="000000"/>
          <w:sz w:val="24"/>
        </w:rPr>
        <w:t>个月。</w:t>
      </w:r>
      <w:r w:rsidR="001A4A0A" w:rsidRPr="00414345">
        <w:rPr>
          <w:color w:val="000000"/>
          <w:sz w:val="24"/>
        </w:rPr>
        <w:t>截至投资转型期结束，本基金各项资产配置比例符合基金合同及招募说明书有关投资比例的约定。</w:t>
      </w:r>
    </w:p>
    <w:p w14:paraId="54D857EE" w14:textId="0AB22E84" w:rsidR="007F67AD" w:rsidRDefault="007F67AD" w:rsidP="00015F40">
      <w:pPr>
        <w:spacing w:line="360" w:lineRule="auto"/>
        <w:ind w:firstLineChars="200" w:firstLine="480"/>
        <w:rPr>
          <w:color w:val="000000"/>
          <w:sz w:val="24"/>
        </w:rPr>
      </w:pPr>
      <w:r w:rsidRPr="007F67AD">
        <w:rPr>
          <w:rFonts w:hint="eastAsia"/>
          <w:color w:val="000000"/>
          <w:sz w:val="24"/>
        </w:rPr>
        <w:t>（</w:t>
      </w:r>
      <w:r w:rsidRPr="007F67AD">
        <w:rPr>
          <w:rFonts w:hint="eastAsia"/>
          <w:color w:val="000000"/>
          <w:sz w:val="24"/>
        </w:rPr>
        <w:t>2</w:t>
      </w:r>
      <w:r w:rsidRPr="007F67AD">
        <w:rPr>
          <w:rFonts w:hint="eastAsia"/>
          <w:color w:val="000000"/>
          <w:sz w:val="24"/>
        </w:rPr>
        <w:t>）自基金合同生效以来基金份额累计净值增长率变动及其与同期业绩比较基准收益率变动的比较</w:t>
      </w:r>
    </w:p>
    <w:p w14:paraId="7B082025" w14:textId="77777777" w:rsidR="00E12416" w:rsidRPr="0036023B" w:rsidRDefault="00E12416" w:rsidP="00E12416">
      <w:pPr>
        <w:spacing w:before="29" w:line="288" w:lineRule="auto"/>
        <w:jc w:val="center"/>
        <w:rPr>
          <w:sz w:val="24"/>
        </w:rPr>
      </w:pPr>
      <w:r w:rsidRPr="0036023B">
        <w:rPr>
          <w:sz w:val="24"/>
        </w:rPr>
        <w:t>交银施罗德沪深</w:t>
      </w:r>
      <w:r w:rsidRPr="0036023B">
        <w:rPr>
          <w:sz w:val="24"/>
        </w:rPr>
        <w:t>300</w:t>
      </w:r>
      <w:r w:rsidRPr="0036023B">
        <w:rPr>
          <w:sz w:val="24"/>
        </w:rPr>
        <w:t>行业分层等权重指数证券投资基金</w:t>
      </w:r>
    </w:p>
    <w:p w14:paraId="01C635C3" w14:textId="77777777" w:rsidR="00E12416" w:rsidRPr="0036023B" w:rsidRDefault="00E12416" w:rsidP="00E12416">
      <w:pPr>
        <w:pStyle w:val="ad"/>
        <w:snapToGrid w:val="0"/>
        <w:spacing w:before="29" w:line="288" w:lineRule="auto"/>
        <w:jc w:val="center"/>
        <w:rPr>
          <w:rFonts w:ascii="Times New Roman" w:hAnsi="Times New Roman"/>
          <w:color w:val="000000"/>
          <w:sz w:val="24"/>
          <w:szCs w:val="24"/>
        </w:rPr>
      </w:pPr>
      <w:r w:rsidRPr="0036023B">
        <w:rPr>
          <w:rFonts w:ascii="Times New Roman" w:hAnsi="Times New Roman"/>
          <w:color w:val="000000"/>
          <w:sz w:val="24"/>
          <w:szCs w:val="24"/>
        </w:rPr>
        <w:t>份额累计净值增长率与业绩比较基准收益率历史走势对比图</w:t>
      </w:r>
    </w:p>
    <w:p w14:paraId="2C09394E" w14:textId="77777777" w:rsidR="00E12416" w:rsidRPr="0036023B" w:rsidRDefault="00E12416" w:rsidP="00E12416">
      <w:pPr>
        <w:spacing w:before="29" w:line="288" w:lineRule="auto"/>
        <w:jc w:val="center"/>
        <w:rPr>
          <w:sz w:val="24"/>
        </w:rPr>
      </w:pPr>
      <w:r w:rsidRPr="0036023B">
        <w:rPr>
          <w:color w:val="000000"/>
          <w:kern w:val="0"/>
          <w:sz w:val="24"/>
        </w:rPr>
        <w:t>（</w:t>
      </w:r>
      <w:r w:rsidRPr="0036023B">
        <w:rPr>
          <w:color w:val="000000"/>
          <w:kern w:val="0"/>
          <w:sz w:val="24"/>
        </w:rPr>
        <w:t>2012</w:t>
      </w:r>
      <w:r w:rsidRPr="0036023B">
        <w:rPr>
          <w:color w:val="000000"/>
          <w:kern w:val="0"/>
          <w:sz w:val="24"/>
        </w:rPr>
        <w:t>年</w:t>
      </w:r>
      <w:r w:rsidRPr="0036023B">
        <w:rPr>
          <w:color w:val="000000"/>
          <w:kern w:val="0"/>
          <w:sz w:val="24"/>
        </w:rPr>
        <w:t>11</w:t>
      </w:r>
      <w:r w:rsidRPr="0036023B">
        <w:rPr>
          <w:color w:val="000000"/>
          <w:kern w:val="0"/>
          <w:sz w:val="24"/>
        </w:rPr>
        <w:t>月</w:t>
      </w:r>
      <w:r w:rsidRPr="0036023B">
        <w:rPr>
          <w:color w:val="000000"/>
          <w:kern w:val="0"/>
          <w:sz w:val="24"/>
        </w:rPr>
        <w:t>7</w:t>
      </w:r>
      <w:r w:rsidRPr="0036023B">
        <w:rPr>
          <w:color w:val="000000"/>
          <w:kern w:val="0"/>
          <w:sz w:val="24"/>
        </w:rPr>
        <w:t>日至</w:t>
      </w:r>
      <w:r w:rsidRPr="0036023B">
        <w:rPr>
          <w:color w:val="000000"/>
          <w:kern w:val="0"/>
          <w:sz w:val="24"/>
        </w:rPr>
        <w:t>2015</w:t>
      </w:r>
      <w:r w:rsidRPr="0036023B">
        <w:rPr>
          <w:color w:val="000000"/>
          <w:kern w:val="0"/>
          <w:sz w:val="24"/>
        </w:rPr>
        <w:t>年</w:t>
      </w:r>
      <w:r w:rsidRPr="0036023B">
        <w:rPr>
          <w:color w:val="000000"/>
          <w:kern w:val="0"/>
          <w:sz w:val="24"/>
        </w:rPr>
        <w:t>6</w:t>
      </w:r>
      <w:r w:rsidRPr="0036023B">
        <w:rPr>
          <w:color w:val="000000"/>
          <w:kern w:val="0"/>
          <w:sz w:val="24"/>
        </w:rPr>
        <w:t>月</w:t>
      </w:r>
      <w:r w:rsidRPr="0036023B">
        <w:rPr>
          <w:color w:val="000000"/>
          <w:kern w:val="0"/>
          <w:sz w:val="24"/>
        </w:rPr>
        <w:t>30</w:t>
      </w:r>
      <w:r w:rsidRPr="0036023B">
        <w:rPr>
          <w:color w:val="000000"/>
          <w:kern w:val="0"/>
          <w:sz w:val="24"/>
        </w:rPr>
        <w:t>日）</w:t>
      </w:r>
    </w:p>
    <w:p w14:paraId="78E83968" w14:textId="77777777" w:rsidR="00E12416" w:rsidRPr="0036023B" w:rsidRDefault="00E12416" w:rsidP="00E12416">
      <w:pPr>
        <w:tabs>
          <w:tab w:val="left" w:pos="1800"/>
        </w:tabs>
        <w:spacing w:before="29" w:line="288" w:lineRule="auto"/>
        <w:jc w:val="center"/>
        <w:rPr>
          <w:color w:val="000000"/>
          <w:sz w:val="24"/>
        </w:rPr>
      </w:pPr>
      <w:r w:rsidRPr="0036023B">
        <w:rPr>
          <w:noProof/>
          <w:color w:val="000000"/>
          <w:sz w:val="24"/>
        </w:rPr>
        <w:lastRenderedPageBreak/>
        <w:drawing>
          <wp:inline distT="0" distB="0" distL="0" distR="0" wp14:anchorId="7FEF33FA" wp14:editId="16A9FEED">
            <wp:extent cx="5731510" cy="3356610"/>
            <wp:effectExtent l="19050" t="0" r="2540" b="0"/>
            <wp:docPr id="5"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6"/>
                    <a:stretch>
                      <a:fillRect/>
                    </a:stretch>
                  </pic:blipFill>
                  <pic:spPr>
                    <a:xfrm>
                      <a:off x="0" y="0"/>
                      <a:ext cx="5731510" cy="3356610"/>
                    </a:xfrm>
                    <a:prstGeom prst="rect">
                      <a:avLst/>
                    </a:prstGeom>
                  </pic:spPr>
                </pic:pic>
              </a:graphicData>
            </a:graphic>
          </wp:inline>
        </w:drawing>
      </w:r>
    </w:p>
    <w:p w14:paraId="33952062" w14:textId="3D95657C" w:rsidR="00E12416" w:rsidRPr="00A1239E" w:rsidRDefault="00E12416" w:rsidP="00015F40">
      <w:pPr>
        <w:spacing w:line="360" w:lineRule="auto"/>
        <w:ind w:firstLineChars="200" w:firstLine="480"/>
        <w:rPr>
          <w:rFonts w:ascii="宋体" w:hAnsi="宋体"/>
          <w:color w:val="000000"/>
          <w:sz w:val="24"/>
        </w:rPr>
      </w:pPr>
      <w:r w:rsidRPr="0036023B">
        <w:rPr>
          <w:color w:val="000000"/>
          <w:sz w:val="24"/>
        </w:rPr>
        <w:t>注：</w:t>
      </w:r>
      <w:r w:rsidRPr="0036023B">
        <w:rPr>
          <w:sz w:val="24"/>
        </w:rPr>
        <w:t>交银施罗德沪深</w:t>
      </w:r>
      <w:r w:rsidRPr="0036023B">
        <w:rPr>
          <w:sz w:val="24"/>
        </w:rPr>
        <w:t>300</w:t>
      </w:r>
      <w:r w:rsidRPr="0036023B">
        <w:rPr>
          <w:sz w:val="24"/>
        </w:rPr>
        <w:t>行业分层等权重指数证券投资基金</w:t>
      </w:r>
      <w:r w:rsidRPr="0036023B">
        <w:rPr>
          <w:color w:val="000000"/>
          <w:sz w:val="24"/>
        </w:rPr>
        <w:t>建仓期为自基金合同生效日起的</w:t>
      </w:r>
      <w:r w:rsidRPr="0036023B">
        <w:rPr>
          <w:color w:val="000000"/>
          <w:sz w:val="24"/>
        </w:rPr>
        <w:t>6</w:t>
      </w:r>
      <w:r w:rsidRPr="0036023B">
        <w:rPr>
          <w:color w:val="000000"/>
          <w:sz w:val="24"/>
        </w:rPr>
        <w:t>个月。截至建仓期结束，本基金各项资产配置比例符合基金合同及招募说明书有关投资比例的约定。</w:t>
      </w:r>
    </w:p>
    <w:p w14:paraId="683838F1" w14:textId="2B1ED7C3" w:rsidR="00B527CE" w:rsidRPr="00A1239E" w:rsidRDefault="00B527CE" w:rsidP="00D55D46">
      <w:pPr>
        <w:pStyle w:val="ac"/>
        <w:rPr>
          <w:rFonts w:eastAsia="黑体"/>
          <w:color w:val="000000"/>
          <w:kern w:val="0"/>
          <w:sz w:val="30"/>
        </w:rPr>
      </w:pPr>
      <w:bookmarkStart w:id="67" w:name="_Toc410905160"/>
      <w:r w:rsidRPr="00A1239E">
        <w:rPr>
          <w:rFonts w:eastAsia="黑体"/>
          <w:color w:val="000000"/>
          <w:kern w:val="0"/>
          <w:sz w:val="30"/>
        </w:rPr>
        <w:t>十</w:t>
      </w:r>
      <w:r w:rsidR="00E70D6C">
        <w:rPr>
          <w:rFonts w:eastAsia="黑体" w:hint="eastAsia"/>
          <w:color w:val="000000"/>
          <w:kern w:val="0"/>
          <w:sz w:val="30"/>
        </w:rPr>
        <w:t>二</w:t>
      </w:r>
      <w:r w:rsidRPr="00A1239E">
        <w:rPr>
          <w:rFonts w:eastAsia="黑体"/>
          <w:color w:val="000000"/>
          <w:kern w:val="0"/>
          <w:sz w:val="30"/>
        </w:rPr>
        <w:t>、基金的财产</w:t>
      </w:r>
      <w:bookmarkEnd w:id="67"/>
    </w:p>
    <w:p w14:paraId="4FED6CE9" w14:textId="77777777" w:rsidR="00B527CE" w:rsidRPr="00A1239E" w:rsidRDefault="00B527CE" w:rsidP="00D55D46">
      <w:pPr>
        <w:widowControl/>
        <w:spacing w:line="360" w:lineRule="auto"/>
        <w:ind w:firstLineChars="200" w:firstLine="482"/>
        <w:outlineLvl w:val="1"/>
        <w:rPr>
          <w:b/>
          <w:color w:val="000000"/>
          <w:kern w:val="0"/>
          <w:sz w:val="24"/>
        </w:rPr>
      </w:pPr>
      <w:r w:rsidRPr="00A1239E">
        <w:rPr>
          <w:b/>
          <w:color w:val="000000"/>
          <w:kern w:val="0"/>
          <w:sz w:val="24"/>
        </w:rPr>
        <w:t>（一）基金资产总值</w:t>
      </w:r>
      <w:r w:rsidRPr="00A1239E">
        <w:rPr>
          <w:b/>
          <w:color w:val="000000"/>
          <w:kern w:val="0"/>
          <w:sz w:val="24"/>
        </w:rPr>
        <w:t xml:space="preserve"> </w:t>
      </w:r>
    </w:p>
    <w:p w14:paraId="62780E0B" w14:textId="77777777" w:rsidR="00357846" w:rsidRPr="00A1239E" w:rsidRDefault="00357846" w:rsidP="00D55D46">
      <w:pPr>
        <w:spacing w:line="360" w:lineRule="auto"/>
        <w:ind w:firstLineChars="200" w:firstLine="480"/>
        <w:rPr>
          <w:rFonts w:ascii="宋体" w:hAnsi="宋体"/>
          <w:sz w:val="24"/>
        </w:rPr>
      </w:pPr>
      <w:bookmarkStart w:id="68" w:name="_Toc79392635"/>
      <w:bookmarkStart w:id="69" w:name="_Toc79556449"/>
      <w:r w:rsidRPr="00A1239E">
        <w:rPr>
          <w:rFonts w:ascii="宋体" w:hAnsi="宋体"/>
          <w:sz w:val="24"/>
        </w:rPr>
        <w:t>基金资产总值是指基金拥有的各类有价证券、</w:t>
      </w:r>
      <w:r w:rsidR="0000158D" w:rsidRPr="00A1239E">
        <w:rPr>
          <w:rFonts w:ascii="宋体" w:hAnsi="宋体" w:hint="eastAsia"/>
          <w:sz w:val="24"/>
        </w:rPr>
        <w:t>股指期货合约、</w:t>
      </w:r>
      <w:r w:rsidRPr="00A1239E">
        <w:rPr>
          <w:rFonts w:ascii="宋体" w:hAnsi="宋体"/>
          <w:sz w:val="24"/>
        </w:rPr>
        <w:t>银行存款本息、基金应收申购款以及其他资产的价值总和。</w:t>
      </w:r>
    </w:p>
    <w:bookmarkEnd w:id="68"/>
    <w:bookmarkEnd w:id="69"/>
    <w:p w14:paraId="32BFAF50" w14:textId="77777777" w:rsidR="00B527CE" w:rsidRPr="00A1239E" w:rsidRDefault="00B527CE" w:rsidP="00D55D46">
      <w:pPr>
        <w:widowControl/>
        <w:spacing w:line="360" w:lineRule="auto"/>
        <w:ind w:firstLineChars="200" w:firstLine="482"/>
        <w:outlineLvl w:val="1"/>
        <w:rPr>
          <w:b/>
          <w:color w:val="000000"/>
          <w:kern w:val="0"/>
          <w:sz w:val="24"/>
        </w:rPr>
      </w:pPr>
      <w:r w:rsidRPr="00A1239E">
        <w:rPr>
          <w:b/>
          <w:color w:val="000000"/>
          <w:kern w:val="0"/>
          <w:sz w:val="24"/>
        </w:rPr>
        <w:t>（二）基金资产净值</w:t>
      </w:r>
      <w:r w:rsidRPr="00A1239E">
        <w:rPr>
          <w:b/>
          <w:color w:val="000000"/>
          <w:kern w:val="0"/>
          <w:sz w:val="24"/>
        </w:rPr>
        <w:t xml:space="preserve"> </w:t>
      </w:r>
    </w:p>
    <w:p w14:paraId="7EB55871" w14:textId="77777777" w:rsidR="00357846" w:rsidRPr="00A1239E" w:rsidRDefault="00357846" w:rsidP="00D55D46">
      <w:pPr>
        <w:spacing w:line="360" w:lineRule="auto"/>
        <w:ind w:firstLineChars="200" w:firstLine="480"/>
        <w:rPr>
          <w:rFonts w:ascii="宋体" w:hAnsi="宋体"/>
          <w:sz w:val="24"/>
        </w:rPr>
      </w:pPr>
      <w:r w:rsidRPr="00A1239E">
        <w:rPr>
          <w:rFonts w:ascii="宋体" w:hAnsi="宋体" w:hint="eastAsia"/>
          <w:sz w:val="24"/>
        </w:rPr>
        <w:t>基金资产净值是指基金资产总值减去负债后的</w:t>
      </w:r>
      <w:r w:rsidR="00805690" w:rsidRPr="00A1239E">
        <w:rPr>
          <w:rFonts w:ascii="宋体" w:hAnsi="宋体" w:hint="eastAsia"/>
          <w:sz w:val="24"/>
        </w:rPr>
        <w:t>净资产值</w:t>
      </w:r>
      <w:r w:rsidRPr="00A1239E">
        <w:rPr>
          <w:rFonts w:ascii="宋体" w:hAnsi="宋体" w:hint="eastAsia"/>
          <w:sz w:val="24"/>
        </w:rPr>
        <w:t>。</w:t>
      </w:r>
    </w:p>
    <w:p w14:paraId="0E0ED2BA" w14:textId="77777777" w:rsidR="00B527CE" w:rsidRPr="00A1239E" w:rsidRDefault="00B527CE" w:rsidP="00D55D46">
      <w:pPr>
        <w:widowControl/>
        <w:tabs>
          <w:tab w:val="left" w:pos="5103"/>
        </w:tabs>
        <w:spacing w:line="360" w:lineRule="auto"/>
        <w:ind w:firstLineChars="200" w:firstLine="482"/>
        <w:outlineLvl w:val="1"/>
        <w:rPr>
          <w:b/>
          <w:color w:val="000000"/>
          <w:kern w:val="0"/>
          <w:sz w:val="24"/>
        </w:rPr>
      </w:pPr>
      <w:r w:rsidRPr="00A1239E">
        <w:rPr>
          <w:b/>
          <w:color w:val="000000"/>
          <w:kern w:val="0"/>
          <w:sz w:val="24"/>
        </w:rPr>
        <w:t>（三）基金财产的账户</w:t>
      </w:r>
      <w:r w:rsidRPr="00A1239E">
        <w:rPr>
          <w:b/>
          <w:color w:val="000000"/>
          <w:kern w:val="0"/>
          <w:sz w:val="24"/>
        </w:rPr>
        <w:t xml:space="preserve"> </w:t>
      </w:r>
    </w:p>
    <w:p w14:paraId="69B6DDCB" w14:textId="77777777" w:rsidR="00BA5BAC" w:rsidRPr="00A1239E" w:rsidRDefault="00CF2252" w:rsidP="00D55D46">
      <w:pPr>
        <w:widowControl/>
        <w:spacing w:line="360" w:lineRule="auto"/>
        <w:ind w:firstLineChars="200" w:firstLine="480"/>
        <w:outlineLvl w:val="1"/>
        <w:rPr>
          <w:rFonts w:ascii="宋体" w:hAnsi="宋体"/>
          <w:sz w:val="24"/>
        </w:rPr>
      </w:pPr>
      <w:r w:rsidRPr="00A1239E">
        <w:rPr>
          <w:rFonts w:ascii="宋体" w:hAnsi="宋体" w:hint="eastAsia"/>
          <w:sz w:val="24"/>
        </w:rPr>
        <w:t>基金托管人根据相关法律法规、规范性文件为本基金开立资金账户、证券账户以及投资所需的其他专用账户</w:t>
      </w:r>
      <w:r w:rsidR="0000158D" w:rsidRPr="00A1239E">
        <w:rPr>
          <w:rFonts w:ascii="宋体" w:hAnsi="宋体" w:hint="eastAsia"/>
          <w:sz w:val="24"/>
        </w:rPr>
        <w:t>，协助开立股指期货业务相关账户及交易编码</w:t>
      </w:r>
      <w:r w:rsidRPr="00A1239E">
        <w:rPr>
          <w:rFonts w:ascii="宋体" w:hAnsi="宋体" w:hint="eastAsia"/>
          <w:sz w:val="24"/>
        </w:rPr>
        <w:t>。开立的基金专用账户与基金管理人、基金托管人、基金销售机构和注册登记机构自有的财产账户以及其他基金财产账户相独立。</w:t>
      </w:r>
    </w:p>
    <w:p w14:paraId="2767A5BD" w14:textId="77777777" w:rsidR="00B527CE" w:rsidRPr="00A1239E" w:rsidRDefault="00B527CE" w:rsidP="00D55D46">
      <w:pPr>
        <w:widowControl/>
        <w:spacing w:line="360" w:lineRule="auto"/>
        <w:ind w:firstLineChars="200" w:firstLine="482"/>
        <w:outlineLvl w:val="1"/>
        <w:rPr>
          <w:b/>
          <w:color w:val="000000"/>
          <w:kern w:val="0"/>
          <w:sz w:val="24"/>
        </w:rPr>
      </w:pPr>
      <w:r w:rsidRPr="00A1239E">
        <w:rPr>
          <w:b/>
          <w:color w:val="000000"/>
          <w:kern w:val="0"/>
          <w:sz w:val="24"/>
        </w:rPr>
        <w:t>（四）基金财产的处分</w:t>
      </w:r>
      <w:r w:rsidRPr="00A1239E">
        <w:rPr>
          <w:b/>
          <w:color w:val="000000"/>
          <w:kern w:val="0"/>
          <w:sz w:val="24"/>
        </w:rPr>
        <w:t xml:space="preserve"> </w:t>
      </w:r>
    </w:p>
    <w:p w14:paraId="4E4E1A34" w14:textId="77777777" w:rsidR="00357846" w:rsidRPr="00A1239E" w:rsidRDefault="00357846" w:rsidP="00D55D46">
      <w:pPr>
        <w:spacing w:line="360" w:lineRule="auto"/>
        <w:ind w:firstLineChars="200" w:firstLine="480"/>
        <w:rPr>
          <w:rFonts w:ascii="宋体" w:hAnsi="宋体"/>
          <w:sz w:val="24"/>
        </w:rPr>
      </w:pPr>
      <w:r w:rsidRPr="00A1239E">
        <w:rPr>
          <w:rFonts w:ascii="宋体" w:hAnsi="宋体" w:hint="eastAsia"/>
          <w:sz w:val="24"/>
        </w:rPr>
        <w:t>基金财产独立于基金管理人、基金托管人和</w:t>
      </w:r>
      <w:r w:rsidR="0000158D" w:rsidRPr="00A1239E">
        <w:rPr>
          <w:rFonts w:ascii="宋体" w:hAnsi="宋体" w:hint="eastAsia"/>
          <w:sz w:val="24"/>
        </w:rPr>
        <w:t>销售</w:t>
      </w:r>
      <w:r w:rsidRPr="00A1239E">
        <w:rPr>
          <w:rFonts w:ascii="宋体" w:hAnsi="宋体" w:hint="eastAsia"/>
          <w:sz w:val="24"/>
        </w:rPr>
        <w:t>机构的固有财产，并由基金</w:t>
      </w:r>
      <w:r w:rsidRPr="00A1239E">
        <w:rPr>
          <w:rFonts w:ascii="宋体" w:hAnsi="宋体" w:hint="eastAsia"/>
          <w:sz w:val="24"/>
        </w:rPr>
        <w:lastRenderedPageBreak/>
        <w:t>托管人保管。基金管理人、基金托管人因基金财产的管理、运用或者其他情形而取得的财产和收益归入基金财产。基金管理人、基金托管人可以按基金合同的约定收取管理费、托管费以及基金合同约定的</w:t>
      </w:r>
      <w:r w:rsidR="00877525" w:rsidRPr="00A1239E">
        <w:rPr>
          <w:rFonts w:ascii="宋体" w:hAnsi="宋体" w:hint="eastAsia"/>
          <w:sz w:val="24"/>
        </w:rPr>
        <w:t>其他</w:t>
      </w:r>
      <w:r w:rsidRPr="00A1239E">
        <w:rPr>
          <w:rFonts w:ascii="宋体" w:hAnsi="宋体" w:hint="eastAsia"/>
          <w:sz w:val="24"/>
        </w:rPr>
        <w:t>费用。基金财产的债权、不得与基金管理人、基金托管人固有财产的债务相抵销，不同基金财产的债权债务，不得相互抵销。</w:t>
      </w:r>
      <w:r w:rsidRPr="00A1239E">
        <w:rPr>
          <w:rFonts w:ascii="宋体" w:hAnsi="宋体"/>
          <w:sz w:val="24"/>
        </w:rPr>
        <w:t>基金管理人、基金托管人以其自有资产承担法律责任，其债权人不得对基金</w:t>
      </w:r>
      <w:r w:rsidRPr="00A1239E">
        <w:rPr>
          <w:rFonts w:ascii="宋体" w:hAnsi="宋体" w:hint="eastAsia"/>
          <w:sz w:val="24"/>
        </w:rPr>
        <w:t>财产</w:t>
      </w:r>
      <w:r w:rsidRPr="00A1239E">
        <w:rPr>
          <w:rFonts w:ascii="宋体" w:hAnsi="宋体"/>
          <w:sz w:val="24"/>
        </w:rPr>
        <w:t>行使请求冻结、扣押和其他权利。</w:t>
      </w:r>
    </w:p>
    <w:p w14:paraId="25500EDD" w14:textId="77777777" w:rsidR="00357846" w:rsidRPr="00A1239E" w:rsidRDefault="00357846" w:rsidP="00D55D46">
      <w:pPr>
        <w:spacing w:line="360" w:lineRule="auto"/>
        <w:ind w:firstLineChars="200" w:firstLine="480"/>
        <w:rPr>
          <w:rFonts w:ascii="宋体" w:hAnsi="宋体"/>
          <w:sz w:val="24"/>
        </w:rPr>
      </w:pPr>
      <w:r w:rsidRPr="00A1239E">
        <w:rPr>
          <w:rFonts w:ascii="宋体" w:hAnsi="宋体" w:hint="eastAsia"/>
          <w:sz w:val="24"/>
        </w:rPr>
        <w:t>基金管理人、基金托管人因依法解散、被依法撤销或者被依法宣告破产等原因进行清算的，基金财产不属于其清算财产。</w:t>
      </w:r>
    </w:p>
    <w:p w14:paraId="0B570330" w14:textId="77777777" w:rsidR="00357846" w:rsidRPr="00A1239E" w:rsidRDefault="00357846" w:rsidP="00D55D46">
      <w:pPr>
        <w:spacing w:line="360" w:lineRule="auto"/>
        <w:ind w:firstLineChars="200" w:firstLine="480"/>
        <w:rPr>
          <w:rFonts w:ascii="宋体" w:hAnsi="宋体"/>
          <w:sz w:val="24"/>
        </w:rPr>
      </w:pPr>
      <w:r w:rsidRPr="00A1239E">
        <w:rPr>
          <w:rFonts w:ascii="宋体" w:hAnsi="宋体"/>
          <w:sz w:val="24"/>
        </w:rPr>
        <w:t>除依据《基金法》、基金合同及其他有关规定处分外，基金</w:t>
      </w:r>
      <w:r w:rsidRPr="00A1239E">
        <w:rPr>
          <w:rFonts w:ascii="宋体" w:hAnsi="宋体" w:hint="eastAsia"/>
          <w:sz w:val="24"/>
        </w:rPr>
        <w:t>财产</w:t>
      </w:r>
      <w:r w:rsidRPr="00A1239E">
        <w:rPr>
          <w:rFonts w:ascii="宋体" w:hAnsi="宋体"/>
          <w:sz w:val="24"/>
        </w:rPr>
        <w:t>不得被处分。</w:t>
      </w:r>
      <w:r w:rsidRPr="00A1239E">
        <w:rPr>
          <w:rFonts w:ascii="宋体" w:hAnsi="宋体" w:hint="eastAsia"/>
          <w:sz w:val="24"/>
        </w:rPr>
        <w:t>非因基金财产本身承担的债务，不得对基金财产强制执行。</w:t>
      </w:r>
    </w:p>
    <w:p w14:paraId="2422062E" w14:textId="77777777" w:rsidR="00B527CE" w:rsidRPr="00A1239E" w:rsidRDefault="00B527CE" w:rsidP="00D55D46">
      <w:pPr>
        <w:widowControl/>
        <w:spacing w:line="360" w:lineRule="auto"/>
        <w:rPr>
          <w:color w:val="000000"/>
          <w:kern w:val="0"/>
          <w:sz w:val="24"/>
        </w:rPr>
      </w:pPr>
    </w:p>
    <w:p w14:paraId="4853DFF6" w14:textId="503BFDBB" w:rsidR="00B527CE" w:rsidRPr="00A1239E" w:rsidRDefault="00E70D6C" w:rsidP="00D55D46">
      <w:pPr>
        <w:pStyle w:val="ac"/>
        <w:rPr>
          <w:rFonts w:eastAsia="黑体"/>
          <w:color w:val="000000"/>
          <w:kern w:val="0"/>
          <w:sz w:val="30"/>
        </w:rPr>
      </w:pPr>
      <w:bookmarkStart w:id="70" w:name="_Toc410905161"/>
      <w:r w:rsidRPr="00A1239E">
        <w:rPr>
          <w:rFonts w:eastAsia="黑体"/>
          <w:color w:val="000000"/>
          <w:kern w:val="0"/>
          <w:sz w:val="30"/>
        </w:rPr>
        <w:t>十</w:t>
      </w:r>
      <w:r>
        <w:rPr>
          <w:rFonts w:eastAsia="黑体" w:hint="eastAsia"/>
          <w:color w:val="000000"/>
          <w:kern w:val="0"/>
          <w:sz w:val="30"/>
        </w:rPr>
        <w:t>三</w:t>
      </w:r>
      <w:r w:rsidR="00B527CE" w:rsidRPr="00A1239E">
        <w:rPr>
          <w:rFonts w:eastAsia="黑体"/>
          <w:color w:val="000000"/>
          <w:kern w:val="0"/>
          <w:sz w:val="30"/>
        </w:rPr>
        <w:t>、基金资产的估值</w:t>
      </w:r>
      <w:bookmarkEnd w:id="70"/>
    </w:p>
    <w:p w14:paraId="54C3C49F" w14:textId="77777777" w:rsidR="007F64AA" w:rsidRPr="00A1239E" w:rsidRDefault="007F64AA" w:rsidP="00D55D46">
      <w:pPr>
        <w:widowControl/>
        <w:spacing w:line="360" w:lineRule="auto"/>
        <w:ind w:firstLineChars="200" w:firstLine="482"/>
        <w:outlineLvl w:val="1"/>
        <w:rPr>
          <w:b/>
          <w:color w:val="000000"/>
          <w:kern w:val="0"/>
          <w:sz w:val="24"/>
        </w:rPr>
      </w:pPr>
      <w:r w:rsidRPr="00A1239E">
        <w:rPr>
          <w:rFonts w:hint="eastAsia"/>
          <w:b/>
          <w:color w:val="000000"/>
          <w:kern w:val="0"/>
          <w:sz w:val="24"/>
        </w:rPr>
        <w:t>（一）估值目的</w:t>
      </w:r>
    </w:p>
    <w:p w14:paraId="755AE2F2" w14:textId="77777777" w:rsidR="007F64AA" w:rsidRPr="00A1239E" w:rsidRDefault="007F64AA" w:rsidP="00D55D46">
      <w:pPr>
        <w:spacing w:line="360" w:lineRule="auto"/>
        <w:ind w:firstLineChars="200" w:firstLine="480"/>
        <w:rPr>
          <w:rFonts w:ascii="宋体" w:hAnsi="宋体"/>
          <w:sz w:val="24"/>
        </w:rPr>
      </w:pPr>
      <w:r w:rsidRPr="00A1239E">
        <w:rPr>
          <w:rFonts w:ascii="宋体" w:hAnsi="宋体" w:hint="eastAsia"/>
          <w:sz w:val="24"/>
        </w:rPr>
        <w:t>基金资产的估值目的是客观、准确地反映基金资产是否保值、增值，并为基金份额提供计价依据。</w:t>
      </w:r>
    </w:p>
    <w:p w14:paraId="3AC1604A" w14:textId="77777777" w:rsidR="007F64AA" w:rsidRPr="00A1239E" w:rsidRDefault="007F64AA" w:rsidP="00D55D46">
      <w:pPr>
        <w:widowControl/>
        <w:spacing w:line="360" w:lineRule="auto"/>
        <w:ind w:firstLineChars="200" w:firstLine="482"/>
        <w:outlineLvl w:val="1"/>
        <w:rPr>
          <w:b/>
          <w:color w:val="000000"/>
          <w:kern w:val="0"/>
          <w:sz w:val="24"/>
        </w:rPr>
      </w:pPr>
      <w:r w:rsidRPr="00A1239E">
        <w:rPr>
          <w:rFonts w:hint="eastAsia"/>
          <w:b/>
          <w:color w:val="000000"/>
          <w:kern w:val="0"/>
          <w:sz w:val="24"/>
        </w:rPr>
        <w:t>（二）估值日</w:t>
      </w:r>
    </w:p>
    <w:p w14:paraId="2797D2D2" w14:textId="77777777" w:rsidR="00357846" w:rsidRPr="00A1239E" w:rsidRDefault="00357846" w:rsidP="00D55D46">
      <w:pPr>
        <w:spacing w:line="360" w:lineRule="auto"/>
        <w:ind w:firstLineChars="200" w:firstLine="480"/>
        <w:rPr>
          <w:rFonts w:ascii="宋体" w:hAnsi="宋体"/>
          <w:sz w:val="24"/>
        </w:rPr>
      </w:pPr>
      <w:r w:rsidRPr="00A1239E">
        <w:rPr>
          <w:rFonts w:ascii="宋体" w:hAnsi="宋体" w:hint="eastAsia"/>
          <w:sz w:val="24"/>
        </w:rPr>
        <w:t>本基金的估值日为本基金相关的证券</w:t>
      </w:r>
      <w:r w:rsidR="0000158D" w:rsidRPr="00A1239E">
        <w:rPr>
          <w:rFonts w:ascii="宋体" w:hAnsi="宋体" w:hint="eastAsia"/>
          <w:sz w:val="24"/>
        </w:rPr>
        <w:t>/期货</w:t>
      </w:r>
      <w:r w:rsidRPr="00A1239E">
        <w:rPr>
          <w:rFonts w:ascii="宋体" w:hAnsi="宋体" w:hint="eastAsia"/>
          <w:sz w:val="24"/>
        </w:rPr>
        <w:t>交易场所的正常营业日以及国家法律法规规定需要对外披露基金净值的非营业日。</w:t>
      </w:r>
    </w:p>
    <w:p w14:paraId="067F9743" w14:textId="77777777" w:rsidR="007F64AA" w:rsidRPr="00A1239E" w:rsidRDefault="007F64AA" w:rsidP="00D55D46">
      <w:pPr>
        <w:widowControl/>
        <w:spacing w:line="360" w:lineRule="auto"/>
        <w:ind w:firstLineChars="200" w:firstLine="482"/>
        <w:outlineLvl w:val="1"/>
        <w:rPr>
          <w:b/>
          <w:color w:val="000000"/>
          <w:kern w:val="0"/>
          <w:sz w:val="24"/>
        </w:rPr>
      </w:pPr>
      <w:r w:rsidRPr="00A1239E">
        <w:rPr>
          <w:rFonts w:hint="eastAsia"/>
          <w:b/>
          <w:color w:val="000000"/>
          <w:kern w:val="0"/>
          <w:sz w:val="24"/>
        </w:rPr>
        <w:t>（三）估值对象</w:t>
      </w:r>
    </w:p>
    <w:p w14:paraId="67DA9810" w14:textId="77777777" w:rsidR="00357846" w:rsidRPr="00A1239E" w:rsidRDefault="00357846" w:rsidP="00D55D46">
      <w:pPr>
        <w:spacing w:line="360" w:lineRule="auto"/>
        <w:ind w:firstLineChars="200" w:firstLine="480"/>
        <w:rPr>
          <w:rFonts w:ascii="宋体" w:hAnsi="宋体"/>
          <w:sz w:val="24"/>
        </w:rPr>
      </w:pPr>
      <w:r w:rsidRPr="00A1239E">
        <w:rPr>
          <w:rFonts w:ascii="宋体" w:hAnsi="宋体"/>
          <w:sz w:val="24"/>
        </w:rPr>
        <w:t>基金所拥有的股票、</w:t>
      </w:r>
      <w:r w:rsidRPr="00A1239E">
        <w:rPr>
          <w:rFonts w:ascii="宋体" w:hAnsi="宋体" w:hint="eastAsia"/>
          <w:sz w:val="24"/>
        </w:rPr>
        <w:t>权证、</w:t>
      </w:r>
      <w:r w:rsidRPr="00A1239E">
        <w:rPr>
          <w:rFonts w:ascii="宋体" w:hAnsi="宋体"/>
          <w:sz w:val="24"/>
        </w:rPr>
        <w:t>债券和银行存款本息、应收款项、</w:t>
      </w:r>
      <w:r w:rsidR="007B7873" w:rsidRPr="007B7873">
        <w:rPr>
          <w:rFonts w:ascii="宋体" w:hAnsi="宋体" w:hint="eastAsia"/>
          <w:sz w:val="24"/>
        </w:rPr>
        <w:t>股指期货合约、</w:t>
      </w:r>
      <w:r w:rsidRPr="00A1239E">
        <w:rPr>
          <w:rFonts w:ascii="宋体" w:hAnsi="宋体"/>
          <w:sz w:val="24"/>
        </w:rPr>
        <w:t>其它投资等资产</w:t>
      </w:r>
      <w:r w:rsidRPr="00A1239E">
        <w:rPr>
          <w:rFonts w:ascii="宋体" w:hAnsi="宋体" w:hint="eastAsia"/>
          <w:sz w:val="24"/>
        </w:rPr>
        <w:t>和负债</w:t>
      </w:r>
      <w:r w:rsidRPr="00A1239E">
        <w:rPr>
          <w:rFonts w:ascii="宋体" w:hAnsi="宋体"/>
          <w:sz w:val="24"/>
        </w:rPr>
        <w:t>。</w:t>
      </w:r>
    </w:p>
    <w:p w14:paraId="48089CE4" w14:textId="77777777" w:rsidR="007F64AA" w:rsidRPr="00A1239E" w:rsidRDefault="007F64AA" w:rsidP="00D55D46">
      <w:pPr>
        <w:spacing w:line="360" w:lineRule="auto"/>
        <w:ind w:firstLineChars="200" w:firstLine="482"/>
        <w:rPr>
          <w:rFonts w:ascii="宋体" w:hAnsi="宋体"/>
          <w:b/>
          <w:sz w:val="24"/>
        </w:rPr>
      </w:pPr>
      <w:r w:rsidRPr="00A1239E">
        <w:rPr>
          <w:rFonts w:ascii="宋体" w:hAnsi="宋体" w:hint="eastAsia"/>
          <w:b/>
          <w:sz w:val="24"/>
        </w:rPr>
        <w:t>（四）估值方法</w:t>
      </w:r>
    </w:p>
    <w:p w14:paraId="0D77B311" w14:textId="77777777" w:rsidR="00357846" w:rsidRPr="00A1239E" w:rsidRDefault="00357846" w:rsidP="00D55D46">
      <w:pPr>
        <w:spacing w:line="360" w:lineRule="auto"/>
        <w:ind w:firstLineChars="200" w:firstLine="480"/>
        <w:rPr>
          <w:rFonts w:ascii="宋体" w:hAnsi="宋体"/>
          <w:sz w:val="24"/>
        </w:rPr>
      </w:pPr>
      <w:r w:rsidRPr="00A1239E">
        <w:rPr>
          <w:rFonts w:ascii="宋体" w:hAnsi="宋体" w:hint="eastAsia"/>
          <w:sz w:val="24"/>
        </w:rPr>
        <w:t>1、证券交易所上市的有价证券的估值</w:t>
      </w:r>
    </w:p>
    <w:p w14:paraId="441D5DA8" w14:textId="77777777" w:rsidR="00357846" w:rsidRPr="00A1239E" w:rsidRDefault="00357846" w:rsidP="00D55D46">
      <w:pPr>
        <w:spacing w:line="360" w:lineRule="auto"/>
        <w:ind w:firstLineChars="200" w:firstLine="480"/>
        <w:rPr>
          <w:rFonts w:ascii="宋体" w:hAnsi="宋体"/>
          <w:sz w:val="24"/>
        </w:rPr>
      </w:pPr>
      <w:r w:rsidRPr="00A1239E">
        <w:rPr>
          <w:rFonts w:ascii="宋体" w:hAnsi="宋体" w:hint="eastAsia"/>
          <w:sz w:val="24"/>
        </w:rPr>
        <w:t>（1）交易所上市的有价证券（包括股票、权证等），以其估值日在证券交易所挂牌的市价（收盘价）估值；估值日无交易的，且最近交易日后经济环境未发生重大变化</w:t>
      </w:r>
      <w:r w:rsidR="0000158D" w:rsidRPr="00A1239E">
        <w:rPr>
          <w:rFonts w:ascii="宋体" w:hAnsi="宋体" w:hint="eastAsia"/>
          <w:sz w:val="24"/>
        </w:rPr>
        <w:t>或证券发行机构未发生影响证券价格的重大事件的</w:t>
      </w:r>
      <w:r w:rsidRPr="00A1239E">
        <w:rPr>
          <w:rFonts w:ascii="宋体" w:hAnsi="宋体" w:hint="eastAsia"/>
          <w:sz w:val="24"/>
        </w:rPr>
        <w:t>，以最近交易日的市价（收盘价）估值；如最近交易日后经济环境发生了重大变化</w:t>
      </w:r>
      <w:r w:rsidR="0000158D" w:rsidRPr="00A1239E">
        <w:rPr>
          <w:rFonts w:ascii="宋体" w:hAnsi="宋体" w:hint="eastAsia"/>
          <w:sz w:val="24"/>
        </w:rPr>
        <w:t>或证券发行机构发生影响证券价格的重大事件</w:t>
      </w:r>
      <w:r w:rsidRPr="00A1239E">
        <w:rPr>
          <w:rFonts w:ascii="宋体" w:hAnsi="宋体" w:hint="eastAsia"/>
          <w:sz w:val="24"/>
        </w:rPr>
        <w:t>的，可参考类似投资品种的现行市价及重大变化因素，</w:t>
      </w:r>
      <w:r w:rsidRPr="00A1239E">
        <w:rPr>
          <w:rFonts w:ascii="宋体" w:hAnsi="宋体" w:hint="eastAsia"/>
          <w:sz w:val="24"/>
        </w:rPr>
        <w:lastRenderedPageBreak/>
        <w:t>调整最近交易市价，确定公允价格。</w:t>
      </w:r>
    </w:p>
    <w:p w14:paraId="359EBEA3" w14:textId="1BB79368" w:rsidR="00357846" w:rsidRPr="00A1239E" w:rsidRDefault="00357846" w:rsidP="00D55D46">
      <w:pPr>
        <w:spacing w:line="360" w:lineRule="auto"/>
        <w:ind w:firstLineChars="200" w:firstLine="480"/>
        <w:rPr>
          <w:rFonts w:ascii="宋体" w:hAnsi="宋体"/>
          <w:sz w:val="24"/>
        </w:rPr>
      </w:pPr>
      <w:r w:rsidRPr="00A1239E">
        <w:rPr>
          <w:rFonts w:ascii="宋体" w:hAnsi="宋体" w:hint="eastAsia"/>
          <w:sz w:val="24"/>
        </w:rPr>
        <w:t>（2）</w:t>
      </w:r>
      <w:r w:rsidR="00E67ADD" w:rsidRPr="002F64A7">
        <w:rPr>
          <w:rFonts w:hint="eastAsia"/>
          <w:sz w:val="24"/>
        </w:rPr>
        <w:t>交易所市场上市交易或挂牌转让的固定收益品种（另有规定的除外），选取第三方估值机构提供的相应品种当日的估值净价进行估值</w:t>
      </w:r>
      <w:r w:rsidR="00F557DE">
        <w:rPr>
          <w:rFonts w:hint="eastAsia"/>
          <w:sz w:val="24"/>
        </w:rPr>
        <w:t>。</w:t>
      </w:r>
    </w:p>
    <w:p w14:paraId="26044D6E" w14:textId="77777777" w:rsidR="00357846" w:rsidRPr="00A1239E" w:rsidRDefault="00357846" w:rsidP="00D55D46">
      <w:pPr>
        <w:spacing w:line="360" w:lineRule="auto"/>
        <w:ind w:firstLineChars="200" w:firstLine="480"/>
        <w:rPr>
          <w:rFonts w:ascii="宋体" w:hAnsi="宋体"/>
          <w:sz w:val="24"/>
        </w:rPr>
      </w:pPr>
      <w:r w:rsidRPr="00A1239E">
        <w:rPr>
          <w:rFonts w:ascii="宋体" w:hAnsi="宋体" w:hint="eastAsia"/>
          <w:sz w:val="24"/>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sidR="006172DD" w:rsidRPr="00A1239E">
        <w:rPr>
          <w:rFonts w:ascii="宋体" w:hAnsi="宋体" w:hint="eastAsia"/>
          <w:sz w:val="24"/>
        </w:rPr>
        <w:t>。</w:t>
      </w:r>
    </w:p>
    <w:p w14:paraId="0E1B431D" w14:textId="77777777" w:rsidR="00357846" w:rsidRPr="00A1239E" w:rsidRDefault="00357846" w:rsidP="00D55D46">
      <w:pPr>
        <w:spacing w:line="360" w:lineRule="auto"/>
        <w:ind w:firstLineChars="200" w:firstLine="480"/>
        <w:rPr>
          <w:rFonts w:ascii="宋体" w:hAnsi="宋体"/>
          <w:sz w:val="24"/>
        </w:rPr>
      </w:pPr>
      <w:r w:rsidRPr="00A1239E">
        <w:rPr>
          <w:rFonts w:ascii="宋体" w:hAnsi="宋体" w:hint="eastAsia"/>
          <w:sz w:val="24"/>
        </w:rPr>
        <w:t>（4）交易所上市不存在活跃市场的有价证券，采用估值技术确定公允价值。交易所上市的资产支持证券，采用估值技术确定公允价值，在估值技术难以可靠计量公允价值的情况下，按成本估值。</w:t>
      </w:r>
    </w:p>
    <w:p w14:paraId="46EA7452" w14:textId="77777777" w:rsidR="00357846" w:rsidRPr="00A1239E" w:rsidRDefault="00357846" w:rsidP="00D55D46">
      <w:pPr>
        <w:spacing w:line="360" w:lineRule="auto"/>
        <w:ind w:firstLineChars="200" w:firstLine="480"/>
        <w:rPr>
          <w:rFonts w:ascii="宋体" w:hAnsi="宋体"/>
          <w:sz w:val="24"/>
        </w:rPr>
      </w:pPr>
      <w:r w:rsidRPr="00A1239E">
        <w:rPr>
          <w:rFonts w:ascii="宋体" w:hAnsi="宋体" w:hint="eastAsia"/>
          <w:sz w:val="24"/>
        </w:rPr>
        <w:t>2、处于未上市期间的有价证券应区分如下情况处理：</w:t>
      </w:r>
    </w:p>
    <w:p w14:paraId="2B7D3DE4" w14:textId="77777777" w:rsidR="00357846" w:rsidRPr="00A1239E" w:rsidRDefault="00357846" w:rsidP="00D55D46">
      <w:pPr>
        <w:spacing w:line="360" w:lineRule="auto"/>
        <w:ind w:firstLineChars="200" w:firstLine="480"/>
        <w:rPr>
          <w:rFonts w:ascii="宋体" w:hAnsi="宋体"/>
          <w:sz w:val="24"/>
        </w:rPr>
      </w:pPr>
      <w:r w:rsidRPr="00A1239E">
        <w:rPr>
          <w:rFonts w:ascii="宋体" w:hAnsi="宋体" w:hint="eastAsia"/>
          <w:sz w:val="24"/>
        </w:rPr>
        <w:t>（1）送股、转增股、配股和公开增发的新股，按估值日在证券交易所挂牌的同一股票的估值方法估值</w:t>
      </w:r>
      <w:r w:rsidR="003629F4" w:rsidRPr="00A1239E">
        <w:rPr>
          <w:rFonts w:ascii="宋体" w:hAnsi="宋体" w:hint="eastAsia"/>
          <w:sz w:val="24"/>
        </w:rPr>
        <w:t>。</w:t>
      </w:r>
    </w:p>
    <w:p w14:paraId="7EBC0DF8" w14:textId="77777777" w:rsidR="00357846" w:rsidRPr="00A1239E" w:rsidRDefault="00357846" w:rsidP="00D55D46">
      <w:pPr>
        <w:spacing w:line="360" w:lineRule="auto"/>
        <w:ind w:firstLineChars="200" w:firstLine="480"/>
        <w:rPr>
          <w:rFonts w:ascii="宋体" w:hAnsi="宋体"/>
          <w:sz w:val="24"/>
        </w:rPr>
      </w:pPr>
      <w:r w:rsidRPr="00A1239E">
        <w:rPr>
          <w:rFonts w:ascii="宋体" w:hAnsi="宋体" w:hint="eastAsia"/>
          <w:sz w:val="24"/>
        </w:rPr>
        <w:t>（2）首次公开发行未上市的股票、债券和权证，采用估值技术确定公允价值，在估值技术难以可靠计量公允价值的情况下，按成本估值。</w:t>
      </w:r>
    </w:p>
    <w:p w14:paraId="0F70E180" w14:textId="77777777" w:rsidR="00357846" w:rsidRPr="00A1239E" w:rsidRDefault="00357846" w:rsidP="00D55D46">
      <w:pPr>
        <w:spacing w:line="360" w:lineRule="auto"/>
        <w:ind w:firstLineChars="200" w:firstLine="480"/>
        <w:rPr>
          <w:rFonts w:ascii="宋体" w:hAnsi="宋体"/>
          <w:sz w:val="24"/>
        </w:rPr>
      </w:pPr>
      <w:r w:rsidRPr="00A1239E">
        <w:rPr>
          <w:rFonts w:ascii="宋体" w:hAnsi="宋体" w:hint="eastAsia"/>
          <w:sz w:val="24"/>
        </w:rPr>
        <w:t>（3）首次公开发行有明确锁定期的股票，同一股票在交易所上市后，按交易所上市的同一股票的估值方法估值；非公开发行有明确锁定期的股票，按监管机构或行业协会有关规定确定公允价值。</w:t>
      </w:r>
    </w:p>
    <w:p w14:paraId="7887AF75" w14:textId="77777777" w:rsidR="00357846" w:rsidRPr="00A1239E" w:rsidRDefault="00357846" w:rsidP="00D55D46">
      <w:pPr>
        <w:spacing w:line="360" w:lineRule="auto"/>
        <w:ind w:firstLineChars="200" w:firstLine="480"/>
        <w:rPr>
          <w:rFonts w:ascii="宋体" w:hAnsi="宋体"/>
          <w:sz w:val="24"/>
        </w:rPr>
      </w:pPr>
      <w:r w:rsidRPr="00A1239E">
        <w:rPr>
          <w:rFonts w:ascii="宋体" w:hAnsi="宋体" w:hint="eastAsia"/>
          <w:sz w:val="24"/>
        </w:rPr>
        <w:t>3、全国银行间债券市场交易的债券、资产支持证券等固定收益品种，采用估值技术确定公允价值。</w:t>
      </w:r>
    </w:p>
    <w:p w14:paraId="0863120B" w14:textId="77777777" w:rsidR="00357846" w:rsidRPr="00A1239E" w:rsidRDefault="00357846" w:rsidP="00D55D46">
      <w:pPr>
        <w:spacing w:line="360" w:lineRule="auto"/>
        <w:ind w:firstLineChars="200" w:firstLine="480"/>
        <w:rPr>
          <w:rFonts w:ascii="宋体" w:hAnsi="宋体"/>
          <w:sz w:val="24"/>
        </w:rPr>
      </w:pPr>
      <w:r w:rsidRPr="00A1239E">
        <w:rPr>
          <w:rFonts w:ascii="宋体" w:hAnsi="宋体" w:hint="eastAsia"/>
          <w:sz w:val="24"/>
        </w:rPr>
        <w:t>4、同一债券同时在两个或两个以上市场交易的，按债券所处的市场分别估值。</w:t>
      </w:r>
    </w:p>
    <w:p w14:paraId="5BB7F142" w14:textId="77777777" w:rsidR="0000158D" w:rsidRPr="00A1239E" w:rsidRDefault="00357846" w:rsidP="0000158D">
      <w:pPr>
        <w:spacing w:line="360" w:lineRule="auto"/>
        <w:ind w:firstLineChars="200" w:firstLine="480"/>
        <w:rPr>
          <w:rFonts w:ascii="宋体" w:hAnsi="宋体"/>
          <w:sz w:val="24"/>
        </w:rPr>
      </w:pPr>
      <w:r w:rsidRPr="00A1239E">
        <w:rPr>
          <w:rFonts w:ascii="宋体" w:hAnsi="宋体" w:hint="eastAsia"/>
          <w:sz w:val="24"/>
        </w:rPr>
        <w:t>5、</w:t>
      </w:r>
      <w:r w:rsidR="0000158D" w:rsidRPr="00A1239E">
        <w:rPr>
          <w:rFonts w:ascii="宋体" w:hAnsi="宋体" w:hint="eastAsia"/>
          <w:sz w:val="24"/>
        </w:rPr>
        <w:t>本基金投资股指期货合约，一般以估值当日结算价进行估值，估值当日无结算价的，且最近交易日后经济环境未发生重大变化的，采用最近交易日结算价估值。</w:t>
      </w:r>
    </w:p>
    <w:p w14:paraId="3AAF52D5" w14:textId="77777777" w:rsidR="00357846" w:rsidRPr="00A1239E" w:rsidRDefault="0000158D" w:rsidP="0000158D">
      <w:pPr>
        <w:spacing w:line="360" w:lineRule="auto"/>
        <w:ind w:firstLineChars="200" w:firstLine="480"/>
        <w:rPr>
          <w:rFonts w:ascii="宋体" w:hAnsi="宋体"/>
          <w:sz w:val="24"/>
        </w:rPr>
      </w:pPr>
      <w:r w:rsidRPr="00A1239E">
        <w:rPr>
          <w:rFonts w:ascii="宋体" w:hAnsi="宋体" w:hint="eastAsia"/>
          <w:sz w:val="24"/>
        </w:rPr>
        <w:t>6、</w:t>
      </w:r>
      <w:r w:rsidR="00357846" w:rsidRPr="00A1239E">
        <w:rPr>
          <w:rFonts w:ascii="宋体" w:hAnsi="宋体" w:hint="eastAsia"/>
          <w:sz w:val="24"/>
        </w:rPr>
        <w:t>如有确凿证据表明按上述方法进行估值不能客观反映其公允价值的，基金管理人可根据具体情况与基金托管人商定后，按最能反映公允价值的价格估值。</w:t>
      </w:r>
    </w:p>
    <w:p w14:paraId="730997C2" w14:textId="77777777" w:rsidR="00357846" w:rsidRPr="00A1239E" w:rsidRDefault="0000158D" w:rsidP="00D55D46">
      <w:pPr>
        <w:spacing w:line="360" w:lineRule="auto"/>
        <w:ind w:firstLineChars="200" w:firstLine="480"/>
        <w:rPr>
          <w:rFonts w:ascii="宋体" w:hAnsi="宋体"/>
          <w:sz w:val="24"/>
        </w:rPr>
      </w:pPr>
      <w:r w:rsidRPr="00A1239E">
        <w:rPr>
          <w:rFonts w:ascii="宋体" w:hAnsi="宋体" w:hint="eastAsia"/>
          <w:sz w:val="24"/>
        </w:rPr>
        <w:t>7</w:t>
      </w:r>
      <w:r w:rsidR="00357846" w:rsidRPr="00A1239E">
        <w:rPr>
          <w:rFonts w:ascii="宋体" w:hAnsi="宋体" w:hint="eastAsia"/>
          <w:sz w:val="24"/>
        </w:rPr>
        <w:t>、相关法律法规以及监管部门有强制规定的，从其规定。如有新增事项，按</w:t>
      </w:r>
      <w:r w:rsidR="001C7EC6" w:rsidRPr="00A1239E">
        <w:rPr>
          <w:rFonts w:ascii="宋体" w:hAnsi="宋体" w:hint="eastAsia"/>
          <w:sz w:val="24"/>
        </w:rPr>
        <w:lastRenderedPageBreak/>
        <w:t>法律法规以及监管部门的</w:t>
      </w:r>
      <w:r w:rsidR="00357846" w:rsidRPr="00A1239E">
        <w:rPr>
          <w:rFonts w:ascii="宋体" w:hAnsi="宋体" w:hint="eastAsia"/>
          <w:sz w:val="24"/>
        </w:rPr>
        <w:t>最新规定估值。</w:t>
      </w:r>
    </w:p>
    <w:p w14:paraId="520FDA46" w14:textId="77777777" w:rsidR="00357846" w:rsidRPr="00A1239E" w:rsidRDefault="00357846" w:rsidP="00D55D46">
      <w:pPr>
        <w:spacing w:line="360" w:lineRule="auto"/>
        <w:ind w:firstLineChars="200" w:firstLine="480"/>
        <w:rPr>
          <w:rFonts w:ascii="宋体" w:hAnsi="宋体"/>
          <w:sz w:val="24"/>
        </w:rPr>
      </w:pPr>
      <w:r w:rsidRPr="00A1239E">
        <w:rPr>
          <w:rFonts w:ascii="宋体" w:hAnsi="宋体"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5357F61" w14:textId="77777777" w:rsidR="00357846" w:rsidRPr="00A1239E" w:rsidRDefault="00357846" w:rsidP="00D55D46">
      <w:pPr>
        <w:spacing w:line="360" w:lineRule="auto"/>
        <w:ind w:firstLineChars="200" w:firstLine="480"/>
        <w:rPr>
          <w:rFonts w:ascii="宋体" w:hAnsi="宋体"/>
          <w:sz w:val="24"/>
        </w:rPr>
      </w:pPr>
      <w:r w:rsidRPr="00A1239E">
        <w:rPr>
          <w:rFonts w:ascii="宋体" w:hAnsi="宋体"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30647ECF" w14:textId="77777777" w:rsidR="007F64AA" w:rsidRPr="00A1239E" w:rsidRDefault="007F64AA" w:rsidP="00D55D46">
      <w:pPr>
        <w:widowControl/>
        <w:spacing w:line="360" w:lineRule="auto"/>
        <w:ind w:firstLineChars="200" w:firstLine="482"/>
        <w:outlineLvl w:val="1"/>
        <w:rPr>
          <w:b/>
          <w:color w:val="000000"/>
          <w:kern w:val="0"/>
          <w:sz w:val="24"/>
        </w:rPr>
      </w:pPr>
      <w:r w:rsidRPr="00A1239E">
        <w:rPr>
          <w:rFonts w:hint="eastAsia"/>
          <w:b/>
          <w:color w:val="000000"/>
          <w:kern w:val="0"/>
          <w:sz w:val="24"/>
        </w:rPr>
        <w:t>（五）估值程序</w:t>
      </w:r>
    </w:p>
    <w:p w14:paraId="1A61AB7C" w14:textId="77777777" w:rsidR="00BA0B0C" w:rsidRPr="00A1239E" w:rsidRDefault="00BA0B0C" w:rsidP="00D55D46">
      <w:pPr>
        <w:spacing w:line="360" w:lineRule="auto"/>
        <w:ind w:firstLineChars="200" w:firstLine="480"/>
        <w:rPr>
          <w:rFonts w:ascii="宋体" w:hAnsi="宋体"/>
          <w:sz w:val="24"/>
        </w:rPr>
      </w:pPr>
      <w:r w:rsidRPr="00A1239E">
        <w:rPr>
          <w:rFonts w:ascii="宋体" w:hAnsi="宋体"/>
          <w:sz w:val="24"/>
        </w:rPr>
        <w:t>1</w:t>
      </w:r>
      <w:r w:rsidRPr="00A1239E">
        <w:rPr>
          <w:rFonts w:ascii="宋体" w:hAnsi="宋体" w:hint="eastAsia"/>
          <w:sz w:val="24"/>
        </w:rPr>
        <w:t>.</w:t>
      </w:r>
      <w:r w:rsidRPr="00A1239E">
        <w:rPr>
          <w:rFonts w:ascii="宋体" w:hAnsi="宋体"/>
          <w:sz w:val="24"/>
        </w:rPr>
        <w:t>基金份额净值是按照每个</w:t>
      </w:r>
      <w:r w:rsidRPr="00A1239E">
        <w:rPr>
          <w:rFonts w:ascii="宋体" w:hAnsi="宋体" w:hint="eastAsia"/>
          <w:sz w:val="24"/>
        </w:rPr>
        <w:t>工作</w:t>
      </w:r>
      <w:r w:rsidRPr="00A1239E">
        <w:rPr>
          <w:rFonts w:ascii="宋体" w:hAnsi="宋体"/>
          <w:sz w:val="24"/>
        </w:rPr>
        <w:t>日闭市后，基金资产净值除以当日基金份额的余额数量计算，精确到0.001元，小数点后第</w:t>
      </w:r>
      <w:r w:rsidRPr="00A1239E">
        <w:rPr>
          <w:rFonts w:ascii="宋体" w:hAnsi="宋体" w:hint="eastAsia"/>
          <w:sz w:val="24"/>
        </w:rPr>
        <w:t>四</w:t>
      </w:r>
      <w:r w:rsidRPr="00A1239E">
        <w:rPr>
          <w:rFonts w:ascii="宋体" w:hAnsi="宋体"/>
          <w:sz w:val="24"/>
        </w:rPr>
        <w:t>位四舍五入。国家另有规定的，从其规定。</w:t>
      </w:r>
    </w:p>
    <w:p w14:paraId="2FFC772F" w14:textId="77777777" w:rsidR="00BA0B0C" w:rsidRPr="00A1239E" w:rsidRDefault="00BA0B0C" w:rsidP="00D55D46">
      <w:pPr>
        <w:spacing w:line="360" w:lineRule="auto"/>
        <w:ind w:firstLineChars="200" w:firstLine="480"/>
        <w:rPr>
          <w:rFonts w:ascii="宋体" w:hAnsi="宋体"/>
          <w:sz w:val="24"/>
        </w:rPr>
      </w:pPr>
      <w:r w:rsidRPr="00A1239E">
        <w:rPr>
          <w:rFonts w:ascii="宋体" w:hAnsi="宋体"/>
          <w:sz w:val="24"/>
        </w:rPr>
        <w:t>每个</w:t>
      </w:r>
      <w:r w:rsidRPr="00A1239E">
        <w:rPr>
          <w:rFonts w:ascii="宋体" w:hAnsi="宋体" w:hint="eastAsia"/>
          <w:sz w:val="24"/>
        </w:rPr>
        <w:t>工作日</w:t>
      </w:r>
      <w:r w:rsidRPr="00A1239E">
        <w:rPr>
          <w:rFonts w:ascii="宋体" w:hAnsi="宋体"/>
          <w:sz w:val="24"/>
        </w:rPr>
        <w:t>计算基金资产净值及基金份额净值，并按规定公告。</w:t>
      </w:r>
      <w:r w:rsidR="0000158D" w:rsidRPr="00A1239E">
        <w:rPr>
          <w:rFonts w:ascii="宋体" w:hAnsi="宋体" w:hint="eastAsia"/>
          <w:sz w:val="24"/>
        </w:rPr>
        <w:t>如遇特殊情况，经中国证监会同意，可以适当延迟计算或公告。</w:t>
      </w:r>
    </w:p>
    <w:p w14:paraId="03751654" w14:textId="77777777" w:rsidR="00BA0B0C" w:rsidRPr="00A1239E" w:rsidRDefault="00BA0B0C" w:rsidP="00D55D46">
      <w:pPr>
        <w:spacing w:line="360" w:lineRule="auto"/>
        <w:ind w:firstLineChars="200" w:firstLine="480"/>
        <w:rPr>
          <w:rFonts w:ascii="宋体" w:hAnsi="宋体"/>
          <w:sz w:val="24"/>
        </w:rPr>
      </w:pPr>
      <w:r w:rsidRPr="00A1239E">
        <w:rPr>
          <w:rFonts w:ascii="宋体" w:hAnsi="宋体"/>
          <w:sz w:val="24"/>
        </w:rPr>
        <w:t>2</w:t>
      </w:r>
      <w:r w:rsidRPr="00A1239E">
        <w:rPr>
          <w:rFonts w:ascii="宋体" w:hAnsi="宋体" w:hint="eastAsia"/>
          <w:sz w:val="24"/>
        </w:rPr>
        <w:t>.基金管理人应每个工作</w:t>
      </w:r>
      <w:r w:rsidRPr="00A1239E">
        <w:rPr>
          <w:rFonts w:ascii="宋体" w:hAnsi="宋体"/>
          <w:sz w:val="24"/>
        </w:rPr>
        <w:t>日</w:t>
      </w:r>
      <w:r w:rsidRPr="00A1239E">
        <w:rPr>
          <w:rFonts w:ascii="宋体" w:hAnsi="宋体" w:hint="eastAsia"/>
          <w:sz w:val="24"/>
        </w:rPr>
        <w:t>对基金资产估值</w:t>
      </w:r>
      <w:r w:rsidRPr="00A1239E">
        <w:rPr>
          <w:rFonts w:ascii="宋体" w:hAnsi="宋体"/>
          <w:sz w:val="24"/>
        </w:rPr>
        <w:t>，</w:t>
      </w:r>
      <w:r w:rsidRPr="00A1239E">
        <w:rPr>
          <w:rFonts w:ascii="宋体" w:hAnsi="宋体" w:hint="eastAsia"/>
          <w:sz w:val="24"/>
        </w:rPr>
        <w:t>但基金管理人根据法律法规或基金合同的规定暂停估值时除外。</w:t>
      </w:r>
      <w:r w:rsidRPr="00A1239E">
        <w:rPr>
          <w:rFonts w:ascii="宋体" w:hAnsi="宋体"/>
          <w:sz w:val="24"/>
        </w:rPr>
        <w:t>基金管理人每个</w:t>
      </w:r>
      <w:r w:rsidRPr="00A1239E">
        <w:rPr>
          <w:rFonts w:ascii="宋体" w:hAnsi="宋体" w:hint="eastAsia"/>
          <w:sz w:val="24"/>
        </w:rPr>
        <w:t>工作</w:t>
      </w:r>
      <w:r w:rsidRPr="00A1239E">
        <w:rPr>
          <w:rFonts w:ascii="宋体" w:hAnsi="宋体"/>
          <w:sz w:val="24"/>
        </w:rPr>
        <w:t>日对基金资产估值后，将基金份额净值结果发送基金托管人，经基金托管人复核无误后，由基金管理人对外公布。</w:t>
      </w:r>
      <w:r w:rsidRPr="00A1239E">
        <w:rPr>
          <w:rFonts w:ascii="宋体" w:hAnsi="宋体" w:hint="eastAsia"/>
          <w:sz w:val="24"/>
        </w:rPr>
        <w:t>月末、年中和年末估值复核与基金会计账目的核对同时进行。</w:t>
      </w:r>
    </w:p>
    <w:p w14:paraId="3DE6363C" w14:textId="77777777" w:rsidR="007F64AA" w:rsidRPr="00A1239E" w:rsidRDefault="007F64AA" w:rsidP="00D55D46">
      <w:pPr>
        <w:widowControl/>
        <w:spacing w:line="360" w:lineRule="auto"/>
        <w:ind w:firstLineChars="200" w:firstLine="482"/>
        <w:outlineLvl w:val="1"/>
        <w:rPr>
          <w:b/>
          <w:color w:val="000000"/>
          <w:kern w:val="0"/>
          <w:sz w:val="24"/>
        </w:rPr>
      </w:pPr>
      <w:r w:rsidRPr="00A1239E">
        <w:rPr>
          <w:rFonts w:hint="eastAsia"/>
          <w:b/>
          <w:color w:val="000000"/>
          <w:kern w:val="0"/>
          <w:sz w:val="24"/>
        </w:rPr>
        <w:t>（六）估值错误的处理</w:t>
      </w:r>
    </w:p>
    <w:p w14:paraId="43BB6B98" w14:textId="77777777" w:rsidR="00BA0B0C" w:rsidRPr="00A1239E" w:rsidRDefault="00BA0B0C" w:rsidP="00D55D46">
      <w:pPr>
        <w:spacing w:line="360" w:lineRule="auto"/>
        <w:ind w:firstLineChars="200" w:firstLine="480"/>
        <w:rPr>
          <w:rFonts w:ascii="宋体" w:hAnsi="宋体"/>
          <w:sz w:val="24"/>
        </w:rPr>
      </w:pPr>
      <w:r w:rsidRPr="00A1239E">
        <w:rPr>
          <w:rFonts w:ascii="宋体" w:hAnsi="宋体"/>
          <w:sz w:val="24"/>
        </w:rPr>
        <w:t>基金管理人和基金托管人将采取必要、适当、合理的措施确保基金资产估值的准确性、及时性。</w:t>
      </w:r>
      <w:r w:rsidRPr="00A1239E">
        <w:rPr>
          <w:rFonts w:ascii="宋体" w:hAnsi="宋体" w:hint="eastAsia"/>
          <w:sz w:val="24"/>
        </w:rPr>
        <w:t>当基金份额净值小数点后3位以内(含第3位)发生差错时，视为基金份额净值错误。</w:t>
      </w:r>
    </w:p>
    <w:p w14:paraId="081B9138" w14:textId="77777777" w:rsidR="00BA0B0C" w:rsidRPr="00A1239E" w:rsidRDefault="00BA0B0C" w:rsidP="00D55D46">
      <w:pPr>
        <w:spacing w:line="360" w:lineRule="auto"/>
        <w:ind w:firstLineChars="200" w:firstLine="480"/>
        <w:rPr>
          <w:rFonts w:ascii="宋体" w:hAnsi="宋体"/>
          <w:sz w:val="24"/>
        </w:rPr>
      </w:pPr>
      <w:r w:rsidRPr="00A1239E">
        <w:rPr>
          <w:rFonts w:ascii="宋体" w:hAnsi="宋体" w:hint="eastAsia"/>
          <w:sz w:val="24"/>
        </w:rPr>
        <w:t>基金合同的当事人应按照以下约定处理：</w:t>
      </w:r>
    </w:p>
    <w:p w14:paraId="249ED382" w14:textId="77777777" w:rsidR="00BA0B0C" w:rsidRPr="00A1239E" w:rsidRDefault="00BA0B0C" w:rsidP="00D55D46">
      <w:pPr>
        <w:spacing w:line="360" w:lineRule="auto"/>
        <w:ind w:firstLineChars="200" w:firstLine="480"/>
        <w:rPr>
          <w:rFonts w:ascii="宋体" w:hAnsi="宋体"/>
          <w:sz w:val="24"/>
        </w:rPr>
      </w:pPr>
      <w:r w:rsidRPr="00A1239E">
        <w:rPr>
          <w:rFonts w:ascii="宋体" w:hAnsi="宋体" w:hint="eastAsia"/>
          <w:sz w:val="24"/>
        </w:rPr>
        <w:t>1.差错类型</w:t>
      </w:r>
    </w:p>
    <w:p w14:paraId="7C24E49C" w14:textId="77777777" w:rsidR="00BA0B0C" w:rsidRPr="00A1239E" w:rsidRDefault="00BA0B0C" w:rsidP="00D55D46">
      <w:pPr>
        <w:spacing w:line="360" w:lineRule="auto"/>
        <w:ind w:firstLineChars="200" w:firstLine="480"/>
        <w:rPr>
          <w:rFonts w:ascii="宋体" w:hAnsi="宋体"/>
          <w:sz w:val="24"/>
        </w:rPr>
      </w:pPr>
      <w:r w:rsidRPr="00A1239E">
        <w:rPr>
          <w:rFonts w:ascii="宋体" w:hAnsi="宋体" w:hint="eastAsia"/>
          <w:sz w:val="24"/>
        </w:rPr>
        <w:t>本基金运作过程中，如果由于基金管理人或基金托管人、或注册登记机构、或</w:t>
      </w:r>
      <w:r w:rsidR="0000158D" w:rsidRPr="00A1239E">
        <w:rPr>
          <w:rFonts w:ascii="宋体" w:hAnsi="宋体" w:hint="eastAsia"/>
          <w:sz w:val="24"/>
        </w:rPr>
        <w:t>销售</w:t>
      </w:r>
      <w:r w:rsidRPr="00A1239E">
        <w:rPr>
          <w:rFonts w:ascii="宋体" w:hAnsi="宋体" w:hint="eastAsia"/>
          <w:sz w:val="24"/>
        </w:rPr>
        <w:t>机构、或投资人自身的过错造成差错，导致其他当事人遭受损失的，过错的责任人应当对由于该差错遭受损失当事人(“受损方”)的直接损失按下述“差错处理原则”给予赔偿。</w:t>
      </w:r>
    </w:p>
    <w:p w14:paraId="2E633254" w14:textId="77777777" w:rsidR="00BA0B0C" w:rsidRPr="00A1239E" w:rsidRDefault="00BA0B0C" w:rsidP="00D55D46">
      <w:pPr>
        <w:spacing w:line="360" w:lineRule="auto"/>
        <w:ind w:firstLineChars="200" w:firstLine="480"/>
        <w:rPr>
          <w:rFonts w:ascii="宋体" w:hAnsi="宋体"/>
          <w:sz w:val="24"/>
        </w:rPr>
      </w:pPr>
      <w:r w:rsidRPr="00A1239E">
        <w:rPr>
          <w:rFonts w:ascii="宋体" w:hAnsi="宋体" w:hint="eastAsia"/>
          <w:sz w:val="24"/>
        </w:rPr>
        <w:t>上述差错的主要类型包括但不限于：资料申报差错、数据传输差错、数据计算</w:t>
      </w:r>
      <w:r w:rsidRPr="00A1239E">
        <w:rPr>
          <w:rFonts w:ascii="宋体" w:hAnsi="宋体" w:hint="eastAsia"/>
          <w:sz w:val="24"/>
        </w:rPr>
        <w:lastRenderedPageBreak/>
        <w:t>差错、系统故障差错、下达指令差错等；对于因技术原因引起的差错，若系同行业现有技术水平不能预见、不能避免、不能克服，则属不可抗力，按照下述规定执行。</w:t>
      </w:r>
    </w:p>
    <w:p w14:paraId="2E8E8B85" w14:textId="77777777" w:rsidR="00BA0B0C" w:rsidRPr="00A1239E" w:rsidRDefault="00BA0B0C" w:rsidP="00D55D46">
      <w:pPr>
        <w:spacing w:line="360" w:lineRule="auto"/>
        <w:ind w:firstLineChars="200" w:firstLine="480"/>
        <w:rPr>
          <w:rFonts w:ascii="宋体" w:hAnsi="宋体"/>
          <w:sz w:val="24"/>
        </w:rPr>
      </w:pPr>
      <w:r w:rsidRPr="00A1239E">
        <w:rPr>
          <w:rFonts w:ascii="宋体" w:hAnsi="宋体" w:hint="eastAsia"/>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2D8B4057" w14:textId="77777777" w:rsidR="00BA0B0C" w:rsidRPr="00A1239E" w:rsidRDefault="00BA0B0C" w:rsidP="00D55D46">
      <w:pPr>
        <w:spacing w:line="360" w:lineRule="auto"/>
        <w:ind w:firstLineChars="200" w:firstLine="480"/>
        <w:rPr>
          <w:rFonts w:ascii="宋体" w:hAnsi="宋体"/>
          <w:sz w:val="24"/>
        </w:rPr>
      </w:pPr>
      <w:r w:rsidRPr="00A1239E">
        <w:rPr>
          <w:rFonts w:ascii="宋体" w:hAnsi="宋体" w:hint="eastAsia"/>
          <w:sz w:val="24"/>
        </w:rPr>
        <w:t>2.差错处理原则</w:t>
      </w:r>
    </w:p>
    <w:p w14:paraId="523006F9" w14:textId="77777777" w:rsidR="00BA0B0C" w:rsidRPr="00A1239E" w:rsidRDefault="00BA0B0C" w:rsidP="00D55D46">
      <w:pPr>
        <w:spacing w:line="360" w:lineRule="auto"/>
        <w:ind w:firstLineChars="200" w:firstLine="480"/>
        <w:rPr>
          <w:rFonts w:ascii="宋体" w:hAnsi="宋体"/>
          <w:sz w:val="24"/>
        </w:rPr>
      </w:pPr>
      <w:r w:rsidRPr="00A1239E">
        <w:rPr>
          <w:rFonts w:ascii="宋体" w:hAnsi="宋体" w:hint="eastAsia"/>
          <w:sz w:val="24"/>
        </w:rPr>
        <w:t>(1)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w:t>
      </w:r>
      <w:r w:rsidR="00651115" w:rsidRPr="00A1239E">
        <w:rPr>
          <w:rFonts w:ascii="宋体" w:hAnsi="宋体" w:hint="eastAsia"/>
          <w:sz w:val="24"/>
        </w:rPr>
        <w:t>该当事人</w:t>
      </w:r>
      <w:r w:rsidRPr="00A1239E">
        <w:rPr>
          <w:rFonts w:ascii="宋体" w:hAnsi="宋体" w:hint="eastAsia"/>
          <w:sz w:val="24"/>
        </w:rPr>
        <w:t>应当承担相应赔偿责任。差错责任方应对更正的情况向有关当事人进行确认，确保差错已得到更正。</w:t>
      </w:r>
    </w:p>
    <w:p w14:paraId="17884F3C" w14:textId="77777777" w:rsidR="00BA0B0C" w:rsidRPr="00A1239E" w:rsidRDefault="00BA0B0C" w:rsidP="00D55D46">
      <w:pPr>
        <w:spacing w:line="360" w:lineRule="auto"/>
        <w:ind w:firstLineChars="200" w:firstLine="480"/>
        <w:rPr>
          <w:rFonts w:ascii="宋体" w:hAnsi="宋体"/>
          <w:sz w:val="24"/>
        </w:rPr>
      </w:pPr>
      <w:r w:rsidRPr="00A1239E">
        <w:rPr>
          <w:rFonts w:ascii="宋体" w:hAnsi="宋体" w:hint="eastAsia"/>
          <w:sz w:val="24"/>
        </w:rPr>
        <w:t>(2)差错的责任方对有关当事人的直接损失负责，不对间接损失负责，并且仅对差错的有关直接当事人负责，不对第三方负责。</w:t>
      </w:r>
    </w:p>
    <w:p w14:paraId="63545CEE" w14:textId="77777777" w:rsidR="00BA0B0C" w:rsidRPr="00A1239E" w:rsidRDefault="00BA0B0C" w:rsidP="00D55D46">
      <w:pPr>
        <w:spacing w:line="360" w:lineRule="auto"/>
        <w:ind w:firstLineChars="200" w:firstLine="480"/>
        <w:rPr>
          <w:rFonts w:ascii="宋体" w:hAnsi="宋体"/>
          <w:sz w:val="24"/>
        </w:rPr>
      </w:pPr>
      <w:r w:rsidRPr="00A1239E">
        <w:rPr>
          <w:rFonts w:ascii="宋体" w:hAnsi="宋体" w:hint="eastAsia"/>
          <w:sz w:val="24"/>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367DEFC7" w14:textId="77777777" w:rsidR="00BA0B0C" w:rsidRPr="00A1239E" w:rsidRDefault="00BA0B0C" w:rsidP="00D55D46">
      <w:pPr>
        <w:spacing w:line="360" w:lineRule="auto"/>
        <w:ind w:firstLineChars="200" w:firstLine="480"/>
        <w:rPr>
          <w:rFonts w:ascii="宋体" w:hAnsi="宋体"/>
          <w:sz w:val="24"/>
        </w:rPr>
      </w:pPr>
      <w:r w:rsidRPr="00A1239E">
        <w:rPr>
          <w:rFonts w:ascii="宋体" w:hAnsi="宋体" w:hint="eastAsia"/>
          <w:sz w:val="24"/>
        </w:rPr>
        <w:t>(4)差错调整采用尽量恢复至假设未发生差错的正确情形的方式。</w:t>
      </w:r>
    </w:p>
    <w:p w14:paraId="18646C8D" w14:textId="77777777" w:rsidR="00BA0B0C" w:rsidRPr="00A1239E" w:rsidRDefault="00BA0B0C" w:rsidP="00D55D46">
      <w:pPr>
        <w:spacing w:line="360" w:lineRule="auto"/>
        <w:ind w:firstLineChars="200" w:firstLine="480"/>
        <w:rPr>
          <w:rFonts w:ascii="宋体" w:hAnsi="宋体"/>
          <w:sz w:val="24"/>
        </w:rPr>
      </w:pPr>
      <w:r w:rsidRPr="00A1239E">
        <w:rPr>
          <w:rFonts w:ascii="宋体" w:hAnsi="宋体" w:hint="eastAsia"/>
          <w:sz w:val="24"/>
        </w:rPr>
        <w:t>(5)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基金托管人之外的第三方造成基金财产的损失，并拒绝进行赔偿时，由基金管理人负责向差错方追偿；追偿过程中产生的有关费用，应列入基金费用，从基金资产中支付。</w:t>
      </w:r>
    </w:p>
    <w:p w14:paraId="5FA52D18" w14:textId="77777777" w:rsidR="00BA0B0C" w:rsidRPr="00A1239E" w:rsidRDefault="00BA0B0C" w:rsidP="00D55D46">
      <w:pPr>
        <w:spacing w:line="360" w:lineRule="auto"/>
        <w:ind w:firstLineChars="200" w:firstLine="480"/>
        <w:rPr>
          <w:rFonts w:ascii="宋体" w:hAnsi="宋体"/>
          <w:sz w:val="24"/>
        </w:rPr>
      </w:pPr>
      <w:r w:rsidRPr="00A1239E">
        <w:rPr>
          <w:rFonts w:ascii="宋体" w:hAnsi="宋体" w:hint="eastAsia"/>
          <w:sz w:val="24"/>
        </w:rPr>
        <w:lastRenderedPageBreak/>
        <w:t>(6)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直接损失。</w:t>
      </w:r>
    </w:p>
    <w:p w14:paraId="5EBFE3AF" w14:textId="77777777" w:rsidR="00BA0B0C" w:rsidRPr="00A1239E" w:rsidRDefault="00BA0B0C" w:rsidP="00D55D46">
      <w:pPr>
        <w:spacing w:line="360" w:lineRule="auto"/>
        <w:ind w:firstLineChars="200" w:firstLine="480"/>
        <w:rPr>
          <w:rFonts w:ascii="宋体" w:hAnsi="宋体"/>
          <w:sz w:val="24"/>
        </w:rPr>
      </w:pPr>
      <w:r w:rsidRPr="00A1239E">
        <w:rPr>
          <w:rFonts w:ascii="宋体" w:hAnsi="宋体" w:hint="eastAsia"/>
          <w:sz w:val="24"/>
        </w:rPr>
        <w:t>(7)按法律法规规定的其他原则处理差错。</w:t>
      </w:r>
    </w:p>
    <w:p w14:paraId="028E94FB" w14:textId="77777777" w:rsidR="00BA0B0C" w:rsidRPr="00A1239E" w:rsidRDefault="00BA0B0C" w:rsidP="00D55D46">
      <w:pPr>
        <w:spacing w:line="360" w:lineRule="auto"/>
        <w:ind w:firstLineChars="200" w:firstLine="480"/>
        <w:rPr>
          <w:rFonts w:ascii="宋体" w:hAnsi="宋体"/>
          <w:sz w:val="24"/>
        </w:rPr>
      </w:pPr>
      <w:r w:rsidRPr="00A1239E">
        <w:rPr>
          <w:rFonts w:ascii="宋体" w:hAnsi="宋体" w:hint="eastAsia"/>
          <w:sz w:val="24"/>
        </w:rPr>
        <w:t>3.差错处理程序</w:t>
      </w:r>
    </w:p>
    <w:p w14:paraId="32F623F2" w14:textId="77777777" w:rsidR="00BA0B0C" w:rsidRPr="00A1239E" w:rsidRDefault="00BA0B0C" w:rsidP="00D55D46">
      <w:pPr>
        <w:spacing w:line="360" w:lineRule="auto"/>
        <w:ind w:firstLineChars="200" w:firstLine="480"/>
        <w:rPr>
          <w:rFonts w:ascii="宋体" w:hAnsi="宋体"/>
          <w:sz w:val="24"/>
        </w:rPr>
      </w:pPr>
      <w:r w:rsidRPr="00A1239E">
        <w:rPr>
          <w:rFonts w:ascii="宋体" w:hAnsi="宋体" w:hint="eastAsia"/>
          <w:sz w:val="24"/>
        </w:rPr>
        <w:t>差错被发现后，有关的当事人应当及时进行处理，处理的程序如下：</w:t>
      </w:r>
    </w:p>
    <w:p w14:paraId="27CDCEB0" w14:textId="77777777" w:rsidR="00BA0B0C" w:rsidRPr="00A1239E" w:rsidRDefault="00BA0B0C" w:rsidP="00D55D46">
      <w:pPr>
        <w:spacing w:line="360" w:lineRule="auto"/>
        <w:ind w:firstLineChars="200" w:firstLine="480"/>
        <w:rPr>
          <w:rFonts w:ascii="宋体" w:hAnsi="宋体"/>
          <w:sz w:val="24"/>
        </w:rPr>
      </w:pPr>
      <w:r w:rsidRPr="00A1239E">
        <w:rPr>
          <w:rFonts w:ascii="宋体" w:hAnsi="宋体" w:hint="eastAsia"/>
          <w:sz w:val="24"/>
        </w:rPr>
        <w:t>(1)查明差错发生的原因，列明所有的当事人，并根据差错发生的原因确定差错的责任方；</w:t>
      </w:r>
    </w:p>
    <w:p w14:paraId="1D7F0344" w14:textId="77777777" w:rsidR="00BA0B0C" w:rsidRPr="00A1239E" w:rsidRDefault="00BA0B0C" w:rsidP="00D55D46">
      <w:pPr>
        <w:spacing w:line="360" w:lineRule="auto"/>
        <w:ind w:firstLineChars="200" w:firstLine="480"/>
        <w:rPr>
          <w:rFonts w:ascii="宋体" w:hAnsi="宋体"/>
          <w:sz w:val="24"/>
        </w:rPr>
      </w:pPr>
      <w:r w:rsidRPr="00A1239E">
        <w:rPr>
          <w:rFonts w:ascii="宋体" w:hAnsi="宋体" w:hint="eastAsia"/>
          <w:sz w:val="24"/>
        </w:rPr>
        <w:t>(2)根据差错处理原则或当事人协商的方法对因差错造成的损失进行评估；</w:t>
      </w:r>
    </w:p>
    <w:p w14:paraId="2CAD0C90" w14:textId="77777777" w:rsidR="00BA0B0C" w:rsidRPr="00A1239E" w:rsidRDefault="00BA0B0C" w:rsidP="00D55D46">
      <w:pPr>
        <w:spacing w:line="360" w:lineRule="auto"/>
        <w:ind w:firstLineChars="200" w:firstLine="480"/>
        <w:rPr>
          <w:rFonts w:ascii="宋体" w:hAnsi="宋体"/>
          <w:sz w:val="24"/>
        </w:rPr>
      </w:pPr>
      <w:r w:rsidRPr="00A1239E">
        <w:rPr>
          <w:rFonts w:ascii="宋体" w:hAnsi="宋体" w:hint="eastAsia"/>
          <w:sz w:val="24"/>
        </w:rPr>
        <w:t>(3)根据差错处理原则或当事人协商的方法由差错的责任方进行更正和赔偿损失；</w:t>
      </w:r>
    </w:p>
    <w:p w14:paraId="05C7C762" w14:textId="77777777" w:rsidR="00BA0B0C" w:rsidRPr="00A1239E" w:rsidRDefault="00BA0B0C" w:rsidP="00D55D46">
      <w:pPr>
        <w:spacing w:line="360" w:lineRule="auto"/>
        <w:ind w:firstLineChars="200" w:firstLine="480"/>
        <w:rPr>
          <w:rFonts w:ascii="宋体" w:hAnsi="宋体"/>
          <w:sz w:val="24"/>
        </w:rPr>
      </w:pPr>
      <w:r w:rsidRPr="00A1239E">
        <w:rPr>
          <w:rFonts w:ascii="宋体" w:hAnsi="宋体" w:hint="eastAsia"/>
          <w:sz w:val="24"/>
        </w:rPr>
        <w:t>(4)根据差错处理的方法，需要修改基金注册登记机构交易数据的，由基金注册登记机构进行更正，并就差错的更正向有关当事人进行确认。</w:t>
      </w:r>
    </w:p>
    <w:p w14:paraId="5C38B0A0" w14:textId="77777777" w:rsidR="00BA0B0C" w:rsidRPr="00A1239E" w:rsidRDefault="00BA0B0C" w:rsidP="00D55D46">
      <w:pPr>
        <w:spacing w:line="360" w:lineRule="auto"/>
        <w:ind w:firstLineChars="200" w:firstLine="480"/>
        <w:rPr>
          <w:rFonts w:ascii="宋体" w:hAnsi="宋体"/>
          <w:sz w:val="24"/>
        </w:rPr>
      </w:pPr>
      <w:r w:rsidRPr="00A1239E">
        <w:rPr>
          <w:rFonts w:ascii="宋体" w:hAnsi="宋体" w:hint="eastAsia"/>
          <w:sz w:val="24"/>
        </w:rPr>
        <w:t>4.基金份额净值差错处理的原则和方法如下：</w:t>
      </w:r>
    </w:p>
    <w:p w14:paraId="05DCC28B" w14:textId="77777777" w:rsidR="00BA0B0C" w:rsidRPr="00A1239E" w:rsidRDefault="00BA0B0C" w:rsidP="00D55D46">
      <w:pPr>
        <w:spacing w:line="360" w:lineRule="auto"/>
        <w:ind w:firstLineChars="200" w:firstLine="480"/>
        <w:rPr>
          <w:rFonts w:ascii="宋体" w:hAnsi="宋体"/>
          <w:sz w:val="24"/>
        </w:rPr>
      </w:pPr>
      <w:r w:rsidRPr="00A1239E">
        <w:rPr>
          <w:rFonts w:ascii="宋体" w:hAnsi="宋体" w:hint="eastAsia"/>
          <w:sz w:val="24"/>
        </w:rPr>
        <w:t>(1)基金份额净值计算出现错误时，基金管理人应当立即予以纠正，通报基金托管人，并采取合理的措施防止损失进一步扩大。</w:t>
      </w:r>
    </w:p>
    <w:p w14:paraId="01200EDD" w14:textId="77777777" w:rsidR="00BA0B0C" w:rsidRPr="00A1239E" w:rsidRDefault="00BA0B0C" w:rsidP="00D55D46">
      <w:pPr>
        <w:spacing w:line="360" w:lineRule="auto"/>
        <w:ind w:firstLineChars="200" w:firstLine="480"/>
        <w:rPr>
          <w:rFonts w:ascii="宋体" w:hAnsi="宋体"/>
          <w:sz w:val="24"/>
        </w:rPr>
      </w:pPr>
      <w:r w:rsidRPr="00A1239E">
        <w:rPr>
          <w:rFonts w:ascii="宋体" w:hAnsi="宋体" w:hint="eastAsia"/>
          <w:sz w:val="24"/>
        </w:rPr>
        <w:t>(2)错误偏差达到基金份额净值的0.25%时，基金管理人应当通报基金托管人并报中国证监会备案；错误偏差达到基金份额净值的0.5%时，基金管理人应当公告</w:t>
      </w:r>
      <w:r w:rsidR="002C26B7">
        <w:rPr>
          <w:rFonts w:ascii="宋体" w:hAnsi="宋体" w:hint="eastAsia"/>
          <w:sz w:val="24"/>
        </w:rPr>
        <w:t>，</w:t>
      </w:r>
      <w:r w:rsidR="00651115" w:rsidRPr="00A1239E">
        <w:rPr>
          <w:rFonts w:ascii="宋体" w:hAnsi="宋体" w:hint="eastAsia"/>
          <w:sz w:val="24"/>
        </w:rPr>
        <w:t>通报基金托管人并报中国证监会备案</w:t>
      </w:r>
      <w:r w:rsidRPr="00A1239E">
        <w:rPr>
          <w:rFonts w:ascii="宋体" w:hAnsi="宋体" w:hint="eastAsia"/>
          <w:sz w:val="24"/>
        </w:rPr>
        <w:t>。</w:t>
      </w:r>
    </w:p>
    <w:p w14:paraId="45E6E8E3" w14:textId="77777777" w:rsidR="00BA0B0C" w:rsidRPr="00A1239E" w:rsidRDefault="00BA0B0C" w:rsidP="00D55D46">
      <w:pPr>
        <w:spacing w:line="360" w:lineRule="auto"/>
        <w:ind w:firstLineChars="200" w:firstLine="480"/>
        <w:rPr>
          <w:rFonts w:ascii="宋体" w:hAnsi="宋体"/>
          <w:sz w:val="24"/>
        </w:rPr>
      </w:pPr>
      <w:r w:rsidRPr="00A1239E">
        <w:rPr>
          <w:rFonts w:ascii="宋体" w:hAnsi="宋体" w:hint="eastAsia"/>
          <w:sz w:val="24"/>
        </w:rPr>
        <w:t>(3)因基金份额净值计算错误，给基金或基金份额持有人造成损失的，应由基金管理人先行赔付，基金管理人按差错情形，有权向其他当事人追偿。</w:t>
      </w:r>
    </w:p>
    <w:p w14:paraId="46811393" w14:textId="77777777" w:rsidR="00BA0B0C" w:rsidRPr="00A1239E" w:rsidRDefault="00BA0B0C" w:rsidP="00D55D46">
      <w:pPr>
        <w:spacing w:line="360" w:lineRule="auto"/>
        <w:ind w:firstLineChars="200" w:firstLine="480"/>
        <w:rPr>
          <w:rFonts w:ascii="宋体" w:hAnsi="宋体"/>
          <w:sz w:val="24"/>
        </w:rPr>
      </w:pPr>
      <w:r w:rsidRPr="00A1239E">
        <w:rPr>
          <w:rFonts w:ascii="宋体" w:hAnsi="宋体" w:hint="eastAsia"/>
          <w:sz w:val="24"/>
        </w:rPr>
        <w:t>(</w:t>
      </w:r>
      <w:r w:rsidR="00F35398" w:rsidRPr="00A1239E">
        <w:rPr>
          <w:rFonts w:ascii="宋体" w:hAnsi="宋体" w:hint="eastAsia"/>
          <w:sz w:val="24"/>
        </w:rPr>
        <w:t>4</w:t>
      </w:r>
      <w:r w:rsidRPr="00A1239E">
        <w:rPr>
          <w:rFonts w:ascii="宋体" w:hAnsi="宋体" w:hint="eastAsia"/>
          <w:sz w:val="24"/>
        </w:rPr>
        <w:t>)前述内容如法律法规或监管</w:t>
      </w:r>
      <w:r w:rsidR="00351D24" w:rsidRPr="00A1239E">
        <w:rPr>
          <w:rFonts w:ascii="宋体" w:hAnsi="宋体" w:hint="eastAsia"/>
          <w:sz w:val="24"/>
        </w:rPr>
        <w:t>机构</w:t>
      </w:r>
      <w:r w:rsidRPr="00A1239E">
        <w:rPr>
          <w:rFonts w:ascii="宋体" w:hAnsi="宋体" w:hint="eastAsia"/>
          <w:sz w:val="24"/>
        </w:rPr>
        <w:t>另有规定的，从其规定处理。</w:t>
      </w:r>
    </w:p>
    <w:p w14:paraId="60D8BBCD" w14:textId="77777777" w:rsidR="007F64AA" w:rsidRPr="00A1239E" w:rsidRDefault="007F64AA" w:rsidP="00D55D46">
      <w:pPr>
        <w:widowControl/>
        <w:spacing w:line="360" w:lineRule="auto"/>
        <w:ind w:firstLineChars="200" w:firstLine="482"/>
        <w:outlineLvl w:val="1"/>
        <w:rPr>
          <w:b/>
          <w:color w:val="000000"/>
          <w:kern w:val="0"/>
          <w:sz w:val="24"/>
        </w:rPr>
      </w:pPr>
      <w:r w:rsidRPr="00A1239E">
        <w:rPr>
          <w:rFonts w:hint="eastAsia"/>
          <w:b/>
          <w:color w:val="000000"/>
          <w:kern w:val="0"/>
          <w:sz w:val="24"/>
        </w:rPr>
        <w:t>（七）暂停估值的情形</w:t>
      </w:r>
    </w:p>
    <w:p w14:paraId="75A999A9" w14:textId="77777777" w:rsidR="00BA0B0C" w:rsidRPr="00A1239E" w:rsidRDefault="00BA0B0C" w:rsidP="00D55D46">
      <w:pPr>
        <w:spacing w:line="360" w:lineRule="auto"/>
        <w:ind w:firstLineChars="200" w:firstLine="480"/>
        <w:rPr>
          <w:rFonts w:ascii="宋体" w:hAnsi="宋体"/>
          <w:sz w:val="24"/>
        </w:rPr>
      </w:pPr>
      <w:r w:rsidRPr="00A1239E">
        <w:rPr>
          <w:rFonts w:ascii="宋体" w:hAnsi="宋体" w:hint="eastAsia"/>
          <w:sz w:val="24"/>
        </w:rPr>
        <w:t>1.</w:t>
      </w:r>
      <w:r w:rsidRPr="00A1239E">
        <w:rPr>
          <w:rFonts w:ascii="宋体" w:hAnsi="宋体"/>
          <w:sz w:val="24"/>
        </w:rPr>
        <w:t>基金投资所涉及的证券</w:t>
      </w:r>
      <w:r w:rsidR="0000158D" w:rsidRPr="00A1239E">
        <w:rPr>
          <w:rFonts w:ascii="宋体" w:hAnsi="宋体" w:hint="eastAsia"/>
          <w:sz w:val="24"/>
        </w:rPr>
        <w:t>/期货</w:t>
      </w:r>
      <w:r w:rsidRPr="00A1239E">
        <w:rPr>
          <w:rFonts w:ascii="宋体" w:hAnsi="宋体"/>
          <w:sz w:val="24"/>
        </w:rPr>
        <w:t>交易</w:t>
      </w:r>
      <w:r w:rsidRPr="00A1239E">
        <w:rPr>
          <w:rFonts w:ascii="宋体" w:hAnsi="宋体" w:hint="eastAsia"/>
          <w:sz w:val="24"/>
        </w:rPr>
        <w:t>市场</w:t>
      </w:r>
      <w:r w:rsidRPr="00A1239E">
        <w:rPr>
          <w:rFonts w:ascii="宋体" w:hAnsi="宋体"/>
          <w:sz w:val="24"/>
        </w:rPr>
        <w:t>遇法定节假日或因其他原因暂停</w:t>
      </w:r>
      <w:r w:rsidR="00EB417F" w:rsidRPr="00A1239E">
        <w:rPr>
          <w:rFonts w:ascii="宋体" w:hAnsi="宋体" w:hint="eastAsia"/>
          <w:sz w:val="24"/>
        </w:rPr>
        <w:t>交易</w:t>
      </w:r>
      <w:r w:rsidRPr="00A1239E">
        <w:rPr>
          <w:rFonts w:ascii="宋体" w:hAnsi="宋体"/>
          <w:sz w:val="24"/>
        </w:rPr>
        <w:t>时；</w:t>
      </w:r>
    </w:p>
    <w:p w14:paraId="0678E1B5" w14:textId="77777777" w:rsidR="00BA0B0C" w:rsidRPr="00A1239E" w:rsidRDefault="00BA0B0C" w:rsidP="00D55D46">
      <w:pPr>
        <w:spacing w:line="360" w:lineRule="auto"/>
        <w:ind w:firstLineChars="200" w:firstLine="480"/>
        <w:rPr>
          <w:rFonts w:ascii="宋体" w:hAnsi="宋体"/>
          <w:sz w:val="24"/>
        </w:rPr>
      </w:pPr>
      <w:r w:rsidRPr="00A1239E">
        <w:rPr>
          <w:rFonts w:ascii="宋体" w:hAnsi="宋体"/>
          <w:sz w:val="24"/>
        </w:rPr>
        <w:t>2</w:t>
      </w:r>
      <w:r w:rsidRPr="00A1239E">
        <w:rPr>
          <w:rFonts w:ascii="宋体" w:hAnsi="宋体" w:hint="eastAsia"/>
          <w:sz w:val="24"/>
        </w:rPr>
        <w:t>.</w:t>
      </w:r>
      <w:r w:rsidRPr="00A1239E">
        <w:rPr>
          <w:rFonts w:ascii="宋体" w:hAnsi="宋体"/>
          <w:sz w:val="24"/>
        </w:rPr>
        <w:t>因不可抗力或其它情形致使基金管理人、基金托管人无法准确评估基金资产价值时；</w:t>
      </w:r>
    </w:p>
    <w:p w14:paraId="6677933A" w14:textId="77777777" w:rsidR="003B2B08" w:rsidRPr="00A1239E" w:rsidRDefault="00BA0B0C" w:rsidP="00D55D46">
      <w:pPr>
        <w:spacing w:line="360" w:lineRule="auto"/>
        <w:ind w:firstLineChars="200" w:firstLine="480"/>
        <w:rPr>
          <w:rFonts w:ascii="宋体" w:hAnsi="宋体"/>
          <w:sz w:val="24"/>
        </w:rPr>
      </w:pPr>
      <w:r w:rsidRPr="00A1239E">
        <w:rPr>
          <w:rFonts w:ascii="宋体" w:hAnsi="宋体"/>
          <w:sz w:val="24"/>
        </w:rPr>
        <w:t>3</w:t>
      </w:r>
      <w:r w:rsidRPr="00A1239E">
        <w:rPr>
          <w:rFonts w:ascii="宋体" w:hAnsi="宋体" w:hint="eastAsia"/>
          <w:sz w:val="24"/>
        </w:rPr>
        <w:t>.占基金相当比例的投资品种的估值出现重大转变，而基金管理人为保障投</w:t>
      </w:r>
      <w:r w:rsidRPr="00A1239E">
        <w:rPr>
          <w:rFonts w:ascii="宋体" w:hAnsi="宋体" w:hint="eastAsia"/>
          <w:sz w:val="24"/>
        </w:rPr>
        <w:lastRenderedPageBreak/>
        <w:t>资人的利益，决定延迟估值；</w:t>
      </w:r>
    </w:p>
    <w:p w14:paraId="1457F3EF" w14:textId="77777777" w:rsidR="00BA0B0C" w:rsidRPr="00A1239E" w:rsidRDefault="00BA0B0C" w:rsidP="00D55D46">
      <w:pPr>
        <w:spacing w:line="360" w:lineRule="auto"/>
        <w:ind w:firstLineChars="200" w:firstLine="480"/>
        <w:rPr>
          <w:rFonts w:ascii="宋体" w:hAnsi="宋体"/>
          <w:sz w:val="24"/>
        </w:rPr>
      </w:pPr>
      <w:r w:rsidRPr="00A1239E">
        <w:rPr>
          <w:rFonts w:ascii="宋体" w:hAnsi="宋体" w:hint="eastAsia"/>
          <w:sz w:val="24"/>
        </w:rPr>
        <w:t>4.</w:t>
      </w:r>
      <w:r w:rsidRPr="00A1239E">
        <w:rPr>
          <w:rFonts w:ascii="宋体" w:hAnsi="宋体"/>
          <w:sz w:val="24"/>
        </w:rPr>
        <w:t>中国证监会和基金合同认定的其它情形。</w:t>
      </w:r>
    </w:p>
    <w:p w14:paraId="0D35E5D4" w14:textId="77777777" w:rsidR="007F64AA" w:rsidRPr="00A1239E" w:rsidRDefault="007F64AA" w:rsidP="00D55D46">
      <w:pPr>
        <w:widowControl/>
        <w:spacing w:line="360" w:lineRule="auto"/>
        <w:ind w:firstLineChars="200" w:firstLine="482"/>
        <w:outlineLvl w:val="1"/>
        <w:rPr>
          <w:b/>
          <w:color w:val="000000"/>
          <w:kern w:val="0"/>
          <w:sz w:val="24"/>
        </w:rPr>
      </w:pPr>
      <w:r w:rsidRPr="00A1239E">
        <w:rPr>
          <w:rFonts w:hint="eastAsia"/>
          <w:b/>
          <w:color w:val="000000"/>
          <w:kern w:val="0"/>
          <w:sz w:val="24"/>
        </w:rPr>
        <w:t>（八）基金净值的确认</w:t>
      </w:r>
    </w:p>
    <w:p w14:paraId="67BEACDC" w14:textId="77777777" w:rsidR="00BA0B0C" w:rsidRPr="00A1239E" w:rsidRDefault="00BA0B0C" w:rsidP="00D55D46">
      <w:pPr>
        <w:spacing w:line="360" w:lineRule="auto"/>
        <w:ind w:firstLineChars="200" w:firstLine="480"/>
        <w:rPr>
          <w:rFonts w:ascii="宋体" w:hAnsi="宋体"/>
          <w:sz w:val="24"/>
        </w:rPr>
      </w:pPr>
      <w:r w:rsidRPr="00A1239E">
        <w:rPr>
          <w:rFonts w:ascii="宋体" w:hAnsi="宋体" w:hint="eastAsia"/>
          <w:sz w:val="24"/>
        </w:rPr>
        <w:t>用于基金信息披露的基金资产净值和基金份额净值由基金管理人负责计算，基金托管人负责进行复核。基金管理人应于每个开放日交易结束后计算当日的基金资产净值并发送给基金托管人。基金托管人对净值计算结果复核确认后发送给基金管理人，由基金管理人依照法律法规的规定对基金净值予以公布。</w:t>
      </w:r>
    </w:p>
    <w:p w14:paraId="18FA72A1" w14:textId="77777777" w:rsidR="007F64AA" w:rsidRPr="00A1239E" w:rsidRDefault="007F64AA" w:rsidP="00D55D46">
      <w:pPr>
        <w:widowControl/>
        <w:spacing w:line="360" w:lineRule="auto"/>
        <w:ind w:firstLineChars="200" w:firstLine="482"/>
        <w:outlineLvl w:val="1"/>
        <w:rPr>
          <w:b/>
          <w:color w:val="000000"/>
          <w:kern w:val="0"/>
          <w:sz w:val="24"/>
        </w:rPr>
      </w:pPr>
      <w:r w:rsidRPr="00A1239E">
        <w:rPr>
          <w:rFonts w:hint="eastAsia"/>
          <w:b/>
          <w:color w:val="000000"/>
          <w:kern w:val="0"/>
          <w:sz w:val="24"/>
        </w:rPr>
        <w:t>（九）特殊情形的处理</w:t>
      </w:r>
    </w:p>
    <w:p w14:paraId="5B0C43E2" w14:textId="77777777" w:rsidR="00BA0B0C" w:rsidRPr="00A1239E" w:rsidRDefault="00BA0B0C" w:rsidP="00D55D46">
      <w:pPr>
        <w:spacing w:line="360" w:lineRule="auto"/>
        <w:ind w:firstLineChars="200" w:firstLine="480"/>
        <w:rPr>
          <w:rFonts w:ascii="宋体" w:hAnsi="宋体"/>
          <w:sz w:val="24"/>
        </w:rPr>
      </w:pPr>
      <w:r w:rsidRPr="00A1239E">
        <w:rPr>
          <w:rFonts w:ascii="宋体" w:hAnsi="宋体"/>
          <w:sz w:val="24"/>
        </w:rPr>
        <w:t>基金管理人或基金托管人按估值方法的第</w:t>
      </w:r>
      <w:r w:rsidR="0000158D" w:rsidRPr="00A1239E">
        <w:rPr>
          <w:rFonts w:ascii="宋体" w:hAnsi="宋体" w:hint="eastAsia"/>
          <w:sz w:val="24"/>
        </w:rPr>
        <w:t>6</w:t>
      </w:r>
      <w:r w:rsidRPr="00A1239E">
        <w:rPr>
          <w:rFonts w:ascii="宋体" w:hAnsi="宋体"/>
          <w:sz w:val="24"/>
        </w:rPr>
        <w:t>项进行估值时，所造成的误差不作为</w:t>
      </w:r>
      <w:r w:rsidRPr="00A1239E">
        <w:rPr>
          <w:rFonts w:ascii="宋体" w:hAnsi="宋体" w:hint="eastAsia"/>
          <w:sz w:val="24"/>
        </w:rPr>
        <w:t>基金资产估值</w:t>
      </w:r>
      <w:r w:rsidRPr="00A1239E">
        <w:rPr>
          <w:rFonts w:ascii="宋体" w:hAnsi="宋体"/>
          <w:sz w:val="24"/>
        </w:rPr>
        <w:t>错误处理。</w:t>
      </w:r>
    </w:p>
    <w:p w14:paraId="00951431" w14:textId="77777777" w:rsidR="00BE21F4" w:rsidRPr="00A1239E" w:rsidRDefault="0000158D" w:rsidP="00D55D46">
      <w:pPr>
        <w:spacing w:line="360" w:lineRule="auto"/>
        <w:ind w:firstLineChars="200" w:firstLine="480"/>
        <w:rPr>
          <w:rFonts w:ascii="宋体" w:hAnsi="宋体"/>
          <w:sz w:val="24"/>
        </w:rPr>
      </w:pPr>
      <w:r w:rsidRPr="00A1239E">
        <w:rPr>
          <w:rFonts w:ascii="宋体" w:hAnsi="宋体" w:hint="eastAsia"/>
          <w:sz w:val="24"/>
        </w:rPr>
        <w:t>由于不可抗力原因，或由于证券/期货交易所或登记结算机构、证券/期货经纪机构发送的数据错误，有关会计制度变化、市场规则变更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14:paraId="72343C2B" w14:textId="77777777" w:rsidR="00BA0B0C" w:rsidRPr="00A1239E" w:rsidRDefault="00BA0B0C" w:rsidP="00D55D46">
      <w:pPr>
        <w:spacing w:line="360" w:lineRule="auto"/>
        <w:rPr>
          <w:rFonts w:ascii="仿宋_GB2312" w:eastAsia="仿宋_GB2312"/>
          <w:sz w:val="24"/>
        </w:rPr>
      </w:pPr>
    </w:p>
    <w:p w14:paraId="58F52971" w14:textId="50C21B31" w:rsidR="00B527CE" w:rsidRPr="00A1239E" w:rsidRDefault="00E70D6C" w:rsidP="00D55D46">
      <w:pPr>
        <w:pStyle w:val="ac"/>
        <w:rPr>
          <w:rFonts w:eastAsia="黑体"/>
          <w:color w:val="000000"/>
          <w:kern w:val="0"/>
          <w:sz w:val="30"/>
        </w:rPr>
      </w:pPr>
      <w:bookmarkStart w:id="71" w:name="_Toc109537392"/>
      <w:bookmarkStart w:id="72" w:name="_Toc410905162"/>
      <w:r w:rsidRPr="00A1239E">
        <w:rPr>
          <w:rFonts w:eastAsia="黑体"/>
          <w:color w:val="000000"/>
          <w:kern w:val="0"/>
          <w:sz w:val="30"/>
        </w:rPr>
        <w:t>十</w:t>
      </w:r>
      <w:r>
        <w:rPr>
          <w:rFonts w:eastAsia="黑体" w:hint="eastAsia"/>
          <w:color w:val="000000"/>
          <w:kern w:val="0"/>
          <w:sz w:val="30"/>
        </w:rPr>
        <w:t>四</w:t>
      </w:r>
      <w:r w:rsidR="00B527CE" w:rsidRPr="00A1239E">
        <w:rPr>
          <w:rFonts w:eastAsia="黑体"/>
          <w:color w:val="000000"/>
          <w:kern w:val="0"/>
          <w:sz w:val="30"/>
        </w:rPr>
        <w:t>、基金的收益与分配</w:t>
      </w:r>
      <w:bookmarkEnd w:id="71"/>
      <w:bookmarkEnd w:id="72"/>
    </w:p>
    <w:p w14:paraId="5043C81D" w14:textId="77777777" w:rsidR="00B527CE" w:rsidRPr="00A1239E" w:rsidRDefault="00B527CE" w:rsidP="00D55D46">
      <w:pPr>
        <w:spacing w:line="360" w:lineRule="auto"/>
        <w:ind w:firstLineChars="200" w:firstLine="482"/>
        <w:outlineLvl w:val="1"/>
        <w:rPr>
          <w:b/>
          <w:bCs/>
          <w:color w:val="000000"/>
          <w:sz w:val="24"/>
          <w:szCs w:val="21"/>
        </w:rPr>
      </w:pPr>
      <w:r w:rsidRPr="00A1239E">
        <w:rPr>
          <w:b/>
          <w:bCs/>
          <w:color w:val="000000"/>
          <w:sz w:val="24"/>
          <w:szCs w:val="21"/>
        </w:rPr>
        <w:t>（一）基金利润的构成</w:t>
      </w:r>
    </w:p>
    <w:p w14:paraId="5360E83C" w14:textId="77777777" w:rsidR="005F0AC2" w:rsidRPr="00A1239E" w:rsidRDefault="005F0AC2" w:rsidP="00D55D46">
      <w:pPr>
        <w:spacing w:line="360" w:lineRule="auto"/>
        <w:ind w:firstLineChars="200" w:firstLine="480"/>
        <w:rPr>
          <w:rFonts w:ascii="宋体" w:hAnsi="宋体"/>
          <w:sz w:val="24"/>
        </w:rPr>
      </w:pPr>
      <w:r w:rsidRPr="00A1239E">
        <w:rPr>
          <w:rFonts w:ascii="宋体" w:hAnsi="宋体" w:hint="eastAsia"/>
          <w:sz w:val="24"/>
        </w:rPr>
        <w:t>基金利润指基金利息收入、投资收益、公允价值变动收益和其他收入扣除相关费用后的余额；基金已实现收益指基金利润减去公允价值变动收益后的余额。</w:t>
      </w:r>
    </w:p>
    <w:p w14:paraId="47BA2E9F" w14:textId="77777777" w:rsidR="00B527CE" w:rsidRPr="00A1239E" w:rsidRDefault="00B527CE" w:rsidP="00D55D46">
      <w:pPr>
        <w:spacing w:line="360" w:lineRule="auto"/>
        <w:ind w:firstLineChars="200" w:firstLine="482"/>
        <w:outlineLvl w:val="1"/>
        <w:rPr>
          <w:b/>
          <w:bCs/>
          <w:color w:val="000000"/>
          <w:sz w:val="24"/>
          <w:szCs w:val="21"/>
        </w:rPr>
      </w:pPr>
      <w:r w:rsidRPr="00A1239E">
        <w:rPr>
          <w:b/>
          <w:bCs/>
          <w:color w:val="000000"/>
          <w:sz w:val="24"/>
          <w:szCs w:val="21"/>
        </w:rPr>
        <w:t>（二）基金可供分配利润</w:t>
      </w:r>
    </w:p>
    <w:p w14:paraId="4C9B6805" w14:textId="77777777" w:rsidR="0073256E" w:rsidRPr="00A1239E" w:rsidRDefault="0073256E" w:rsidP="00D55D46">
      <w:pPr>
        <w:spacing w:line="360" w:lineRule="auto"/>
        <w:ind w:firstLineChars="200" w:firstLine="480"/>
        <w:rPr>
          <w:rFonts w:ascii="宋体" w:hAnsi="宋体"/>
          <w:sz w:val="24"/>
        </w:rPr>
      </w:pPr>
      <w:r w:rsidRPr="00A1239E">
        <w:rPr>
          <w:rFonts w:ascii="宋体" w:hAnsi="宋体" w:hint="eastAsia"/>
          <w:sz w:val="24"/>
        </w:rPr>
        <w:t>基金可供分配利润指截至收益分配基准日基金未分配利润与未分配利润中已实现收益的孰低数。</w:t>
      </w:r>
    </w:p>
    <w:p w14:paraId="00F274FE" w14:textId="77777777" w:rsidR="00B527CE" w:rsidRPr="00A1239E" w:rsidRDefault="00B527CE" w:rsidP="00D55D46">
      <w:pPr>
        <w:spacing w:line="360" w:lineRule="auto"/>
        <w:ind w:firstLineChars="200" w:firstLine="482"/>
        <w:outlineLvl w:val="1"/>
        <w:rPr>
          <w:b/>
          <w:bCs/>
          <w:color w:val="000000"/>
          <w:sz w:val="24"/>
          <w:szCs w:val="21"/>
        </w:rPr>
      </w:pPr>
      <w:r w:rsidRPr="00A1239E">
        <w:rPr>
          <w:b/>
          <w:bCs/>
          <w:color w:val="000000"/>
          <w:sz w:val="24"/>
          <w:szCs w:val="21"/>
        </w:rPr>
        <w:t>（三）基金收益分配原则</w:t>
      </w:r>
    </w:p>
    <w:p w14:paraId="707EDA56" w14:textId="77777777" w:rsidR="00127A0D" w:rsidRPr="00A1239E" w:rsidRDefault="00127A0D" w:rsidP="00D55D46">
      <w:pPr>
        <w:spacing w:line="360" w:lineRule="auto"/>
        <w:ind w:firstLineChars="200" w:firstLine="480"/>
        <w:outlineLvl w:val="1"/>
        <w:rPr>
          <w:bCs/>
          <w:color w:val="000000"/>
          <w:sz w:val="24"/>
          <w:szCs w:val="21"/>
        </w:rPr>
      </w:pPr>
      <w:r w:rsidRPr="00A1239E">
        <w:rPr>
          <w:rFonts w:hint="eastAsia"/>
          <w:bCs/>
          <w:color w:val="000000"/>
          <w:sz w:val="24"/>
          <w:szCs w:val="21"/>
        </w:rPr>
        <w:t>本基金收益分配应遵循下列原则：</w:t>
      </w:r>
    </w:p>
    <w:p w14:paraId="4D8AF992" w14:textId="77777777" w:rsidR="0073256E" w:rsidRPr="00A1239E" w:rsidRDefault="0073256E" w:rsidP="00D55D46">
      <w:pPr>
        <w:spacing w:line="360" w:lineRule="auto"/>
        <w:ind w:firstLineChars="200" w:firstLine="480"/>
        <w:rPr>
          <w:rFonts w:ascii="宋体" w:hAnsi="宋体"/>
          <w:sz w:val="24"/>
        </w:rPr>
      </w:pPr>
      <w:r w:rsidRPr="00A1239E">
        <w:rPr>
          <w:rFonts w:ascii="宋体" w:hAnsi="宋体" w:hint="eastAsia"/>
          <w:sz w:val="24"/>
        </w:rPr>
        <w:t>1.</w:t>
      </w:r>
      <w:r w:rsidRPr="00A1239E">
        <w:rPr>
          <w:rFonts w:ascii="宋体" w:hAnsi="宋体"/>
          <w:sz w:val="24"/>
        </w:rPr>
        <w:t>本基金的每份基金份额享有同等分配权；</w:t>
      </w:r>
    </w:p>
    <w:p w14:paraId="679543CF" w14:textId="77777777" w:rsidR="0073256E" w:rsidRPr="00A1239E" w:rsidRDefault="0073256E" w:rsidP="00D55D46">
      <w:pPr>
        <w:spacing w:line="360" w:lineRule="auto"/>
        <w:ind w:firstLineChars="200" w:firstLine="480"/>
        <w:rPr>
          <w:rFonts w:ascii="宋体" w:hAnsi="宋体"/>
          <w:sz w:val="24"/>
        </w:rPr>
      </w:pPr>
      <w:r w:rsidRPr="00A1239E">
        <w:rPr>
          <w:rFonts w:ascii="宋体" w:hAnsi="宋体" w:hint="eastAsia"/>
          <w:sz w:val="24"/>
        </w:rPr>
        <w:t>2.</w:t>
      </w:r>
      <w:r w:rsidRPr="00A1239E">
        <w:rPr>
          <w:rFonts w:ascii="宋体" w:hAnsi="宋体"/>
          <w:sz w:val="24"/>
        </w:rPr>
        <w:t>收益分配时所发生的银行转账或其他手续费用由投资</w:t>
      </w:r>
      <w:r w:rsidRPr="00A1239E">
        <w:rPr>
          <w:rFonts w:ascii="宋体" w:hAnsi="宋体" w:hint="eastAsia"/>
          <w:sz w:val="24"/>
        </w:rPr>
        <w:t>人</w:t>
      </w:r>
      <w:r w:rsidRPr="00A1239E">
        <w:rPr>
          <w:rFonts w:ascii="宋体" w:hAnsi="宋体"/>
          <w:sz w:val="24"/>
        </w:rPr>
        <w:t>自行承担。当投资</w:t>
      </w:r>
      <w:r w:rsidRPr="00A1239E">
        <w:rPr>
          <w:rFonts w:ascii="宋体" w:hAnsi="宋体" w:hint="eastAsia"/>
          <w:sz w:val="24"/>
        </w:rPr>
        <w:lastRenderedPageBreak/>
        <w:t>人</w:t>
      </w:r>
      <w:r w:rsidRPr="00A1239E">
        <w:rPr>
          <w:rFonts w:ascii="宋体" w:hAnsi="宋体"/>
          <w:sz w:val="24"/>
        </w:rPr>
        <w:t>的现金红利小于一定金额，不足以支付银行转账或其他手续费用时，</w:t>
      </w:r>
      <w:r w:rsidRPr="00A1239E">
        <w:rPr>
          <w:rFonts w:ascii="宋体" w:hAnsi="宋体" w:hint="eastAsia"/>
          <w:sz w:val="24"/>
        </w:rPr>
        <w:t>注册登记机构</w:t>
      </w:r>
      <w:r w:rsidRPr="00A1239E">
        <w:rPr>
          <w:rFonts w:ascii="宋体" w:hAnsi="宋体"/>
          <w:sz w:val="24"/>
        </w:rPr>
        <w:t>可将投资</w:t>
      </w:r>
      <w:r w:rsidRPr="00A1239E">
        <w:rPr>
          <w:rFonts w:ascii="宋体" w:hAnsi="宋体" w:hint="eastAsia"/>
          <w:sz w:val="24"/>
        </w:rPr>
        <w:t>人</w:t>
      </w:r>
      <w:r w:rsidRPr="00A1239E">
        <w:rPr>
          <w:rFonts w:ascii="宋体" w:hAnsi="宋体"/>
          <w:sz w:val="24"/>
        </w:rPr>
        <w:t>的现金红利</w:t>
      </w:r>
      <w:r w:rsidRPr="00A1239E">
        <w:rPr>
          <w:rFonts w:ascii="宋体" w:hAnsi="宋体" w:hint="eastAsia"/>
          <w:sz w:val="24"/>
        </w:rPr>
        <w:t>按除权后的基金份额净值</w:t>
      </w:r>
      <w:r w:rsidRPr="00A1239E">
        <w:rPr>
          <w:rFonts w:ascii="宋体" w:hAnsi="宋体"/>
          <w:sz w:val="24"/>
        </w:rPr>
        <w:t>自动转为基金份额</w:t>
      </w:r>
      <w:r w:rsidRPr="00A1239E">
        <w:rPr>
          <w:rFonts w:ascii="宋体" w:hAnsi="宋体" w:hint="eastAsia"/>
          <w:sz w:val="24"/>
        </w:rPr>
        <w:t>；</w:t>
      </w:r>
    </w:p>
    <w:p w14:paraId="64573A02" w14:textId="77777777" w:rsidR="0073256E" w:rsidRPr="00A1239E" w:rsidRDefault="0073256E" w:rsidP="00D55D46">
      <w:pPr>
        <w:spacing w:line="360" w:lineRule="auto"/>
        <w:ind w:firstLineChars="200" w:firstLine="480"/>
        <w:rPr>
          <w:rFonts w:ascii="宋体" w:hAnsi="宋体"/>
          <w:sz w:val="24"/>
        </w:rPr>
      </w:pPr>
      <w:r w:rsidRPr="00A1239E">
        <w:rPr>
          <w:rFonts w:ascii="宋体" w:hAnsi="宋体" w:hint="eastAsia"/>
          <w:sz w:val="24"/>
        </w:rPr>
        <w:t>3.</w:t>
      </w:r>
      <w:r w:rsidRPr="00A1239E">
        <w:rPr>
          <w:rFonts w:ascii="宋体" w:hAnsi="宋体"/>
          <w:sz w:val="24"/>
        </w:rPr>
        <w:t>本基金收益每年最多分配</w:t>
      </w:r>
      <w:r w:rsidR="008359F8" w:rsidRPr="00A1239E">
        <w:rPr>
          <w:rFonts w:ascii="宋体" w:hAnsi="宋体" w:hint="eastAsia"/>
          <w:sz w:val="24"/>
        </w:rPr>
        <w:t>4</w:t>
      </w:r>
      <w:r w:rsidRPr="00A1239E">
        <w:rPr>
          <w:rFonts w:ascii="宋体" w:hAnsi="宋体"/>
          <w:sz w:val="24"/>
        </w:rPr>
        <w:t>次，每次基金收益分配比例不低于</w:t>
      </w:r>
      <w:r w:rsidRPr="00A1239E">
        <w:rPr>
          <w:rFonts w:ascii="宋体" w:hAnsi="宋体" w:hint="eastAsia"/>
          <w:sz w:val="24"/>
        </w:rPr>
        <w:t>收益分配基准日可供分配利润</w:t>
      </w:r>
      <w:r w:rsidRPr="00A1239E">
        <w:rPr>
          <w:rFonts w:ascii="宋体" w:hAnsi="宋体"/>
          <w:sz w:val="24"/>
        </w:rPr>
        <w:t>的</w:t>
      </w:r>
      <w:r w:rsidRPr="00A1239E">
        <w:rPr>
          <w:rFonts w:ascii="宋体" w:hAnsi="宋体" w:hint="eastAsia"/>
          <w:sz w:val="24"/>
        </w:rPr>
        <w:t>10</w:t>
      </w:r>
      <w:r w:rsidRPr="00A1239E">
        <w:rPr>
          <w:rFonts w:ascii="宋体" w:hAnsi="宋体"/>
          <w:sz w:val="24"/>
        </w:rPr>
        <w:t>%；</w:t>
      </w:r>
    </w:p>
    <w:p w14:paraId="01594874" w14:textId="77777777" w:rsidR="0073256E" w:rsidRPr="00A1239E" w:rsidRDefault="003B2B08" w:rsidP="00D55D46">
      <w:pPr>
        <w:spacing w:line="360" w:lineRule="auto"/>
        <w:ind w:firstLineChars="200" w:firstLine="480"/>
        <w:rPr>
          <w:rFonts w:ascii="宋体" w:hAnsi="宋体"/>
          <w:sz w:val="24"/>
        </w:rPr>
      </w:pPr>
      <w:r w:rsidRPr="00A1239E">
        <w:rPr>
          <w:rFonts w:ascii="宋体" w:hAnsi="宋体" w:hint="eastAsia"/>
          <w:sz w:val="24"/>
        </w:rPr>
        <w:t>4</w:t>
      </w:r>
      <w:r w:rsidR="0073256E" w:rsidRPr="00A1239E">
        <w:rPr>
          <w:rFonts w:ascii="宋体" w:hAnsi="宋体" w:hint="eastAsia"/>
          <w:sz w:val="24"/>
        </w:rPr>
        <w:t>.本基金收益分配方式分为两种：现金分红与红利再投资，投资人可选择现金红利或将现金红利按除权后的</w:t>
      </w:r>
      <w:r w:rsidRPr="00A1239E">
        <w:rPr>
          <w:rFonts w:ascii="宋体" w:hAnsi="宋体" w:hint="eastAsia"/>
          <w:sz w:val="24"/>
        </w:rPr>
        <w:t>基金份额净值</w:t>
      </w:r>
      <w:r w:rsidR="0073256E" w:rsidRPr="00A1239E">
        <w:rPr>
          <w:rFonts w:ascii="宋体" w:hAnsi="宋体" w:hint="eastAsia"/>
          <w:sz w:val="24"/>
        </w:rPr>
        <w:t>自动转为基金份额进行再投资；若投资人不选择，本基金默认的收益分配方式是现金分红；</w:t>
      </w:r>
    </w:p>
    <w:p w14:paraId="593D48EE" w14:textId="77777777" w:rsidR="0073256E" w:rsidRPr="00A1239E" w:rsidRDefault="003B2B08" w:rsidP="00D55D46">
      <w:pPr>
        <w:spacing w:line="360" w:lineRule="auto"/>
        <w:ind w:firstLineChars="200" w:firstLine="480"/>
        <w:rPr>
          <w:rFonts w:ascii="宋体" w:hAnsi="宋体"/>
          <w:sz w:val="24"/>
        </w:rPr>
      </w:pPr>
      <w:r w:rsidRPr="00A1239E">
        <w:rPr>
          <w:rFonts w:ascii="宋体" w:hAnsi="宋体" w:hint="eastAsia"/>
          <w:sz w:val="24"/>
        </w:rPr>
        <w:t>5</w:t>
      </w:r>
      <w:r w:rsidR="0073256E" w:rsidRPr="00A1239E">
        <w:rPr>
          <w:rFonts w:ascii="宋体" w:hAnsi="宋体" w:hint="eastAsia"/>
          <w:sz w:val="24"/>
        </w:rPr>
        <w:t>.基金红利发放日距离收益分配基准日（即可供分配利润计算截止日）的时间不得超过15个工作日；</w:t>
      </w:r>
    </w:p>
    <w:p w14:paraId="1F23B48C" w14:textId="77777777" w:rsidR="0073256E" w:rsidRPr="00A1239E" w:rsidRDefault="003B2B08" w:rsidP="00D55D46">
      <w:pPr>
        <w:spacing w:line="360" w:lineRule="auto"/>
        <w:ind w:firstLineChars="200" w:firstLine="480"/>
        <w:rPr>
          <w:rFonts w:ascii="宋体" w:hAnsi="宋体"/>
          <w:sz w:val="24"/>
        </w:rPr>
      </w:pPr>
      <w:r w:rsidRPr="00A1239E">
        <w:rPr>
          <w:rFonts w:ascii="宋体" w:hAnsi="宋体" w:hint="eastAsia"/>
          <w:sz w:val="24"/>
        </w:rPr>
        <w:t>6</w:t>
      </w:r>
      <w:r w:rsidR="0073256E" w:rsidRPr="00A1239E">
        <w:rPr>
          <w:rFonts w:ascii="宋体" w:hAnsi="宋体" w:hint="eastAsia"/>
          <w:sz w:val="24"/>
        </w:rPr>
        <w:t>.基金收益分配后每一基金份额净值不能低于面值，即基金收益分配基准日的基金份额净值减去每单位基金份额收益分配金额后不能低于面值；</w:t>
      </w:r>
    </w:p>
    <w:p w14:paraId="37D214E2" w14:textId="77777777" w:rsidR="0073256E" w:rsidRPr="00A1239E" w:rsidRDefault="003B2B08" w:rsidP="00D55D46">
      <w:pPr>
        <w:spacing w:line="360" w:lineRule="auto"/>
        <w:ind w:firstLineChars="200" w:firstLine="480"/>
        <w:rPr>
          <w:rFonts w:ascii="宋体" w:hAnsi="宋体"/>
          <w:sz w:val="24"/>
        </w:rPr>
      </w:pPr>
      <w:r w:rsidRPr="00A1239E">
        <w:rPr>
          <w:rFonts w:ascii="宋体" w:hAnsi="宋体" w:hint="eastAsia"/>
          <w:sz w:val="24"/>
        </w:rPr>
        <w:t>7</w:t>
      </w:r>
      <w:r w:rsidR="002C26B7" w:rsidRPr="00A1239E">
        <w:rPr>
          <w:rFonts w:ascii="宋体" w:hAnsi="宋体" w:hint="eastAsia"/>
          <w:sz w:val="24"/>
        </w:rPr>
        <w:t>.</w:t>
      </w:r>
      <w:r w:rsidR="0073256E" w:rsidRPr="00A1239E">
        <w:rPr>
          <w:rFonts w:ascii="宋体" w:hAnsi="宋体"/>
          <w:sz w:val="24"/>
        </w:rPr>
        <w:t>法律法规或监管机构另有规定的从其规定。</w:t>
      </w:r>
    </w:p>
    <w:p w14:paraId="1177FA85" w14:textId="77777777" w:rsidR="00B527CE" w:rsidRPr="00A1239E" w:rsidRDefault="00B527CE" w:rsidP="00D55D46">
      <w:pPr>
        <w:spacing w:line="360" w:lineRule="auto"/>
        <w:ind w:firstLineChars="200" w:firstLine="482"/>
        <w:outlineLvl w:val="1"/>
        <w:rPr>
          <w:b/>
          <w:bCs/>
          <w:color w:val="000000"/>
          <w:sz w:val="24"/>
          <w:szCs w:val="21"/>
        </w:rPr>
      </w:pPr>
      <w:r w:rsidRPr="00A1239E">
        <w:rPr>
          <w:b/>
          <w:bCs/>
          <w:color w:val="000000"/>
          <w:sz w:val="24"/>
          <w:szCs w:val="21"/>
        </w:rPr>
        <w:t>（四）收益分配方案</w:t>
      </w:r>
    </w:p>
    <w:p w14:paraId="42D280AE" w14:textId="77777777" w:rsidR="0073256E" w:rsidRPr="00A1239E" w:rsidRDefault="0073256E" w:rsidP="00D55D46">
      <w:pPr>
        <w:spacing w:line="360" w:lineRule="auto"/>
        <w:ind w:firstLineChars="200" w:firstLine="480"/>
        <w:rPr>
          <w:rFonts w:ascii="宋体" w:hAnsi="宋体"/>
          <w:sz w:val="24"/>
        </w:rPr>
      </w:pPr>
      <w:r w:rsidRPr="00A1239E">
        <w:rPr>
          <w:rFonts w:ascii="宋体" w:hAnsi="宋体"/>
          <w:sz w:val="24"/>
        </w:rPr>
        <w:t>基金收益分配方案中应载明</w:t>
      </w:r>
      <w:r w:rsidRPr="00A1239E">
        <w:rPr>
          <w:rFonts w:ascii="宋体" w:hAnsi="宋体" w:hint="eastAsia"/>
          <w:sz w:val="24"/>
        </w:rPr>
        <w:t>收益分配基准日以及该日的可供分配利润、</w:t>
      </w:r>
      <w:r w:rsidRPr="00A1239E">
        <w:rPr>
          <w:rFonts w:ascii="宋体" w:hAnsi="宋体"/>
          <w:sz w:val="24"/>
        </w:rPr>
        <w:t>基金收益分配对象、分配时间、分配数额及比例、分配方式、支付方式等内容。</w:t>
      </w:r>
    </w:p>
    <w:p w14:paraId="209F6E2D" w14:textId="77777777" w:rsidR="00B527CE" w:rsidRPr="00A1239E" w:rsidRDefault="00B527CE" w:rsidP="00D55D46">
      <w:pPr>
        <w:spacing w:line="360" w:lineRule="auto"/>
        <w:ind w:firstLineChars="200" w:firstLine="482"/>
        <w:outlineLvl w:val="1"/>
        <w:rPr>
          <w:b/>
          <w:bCs/>
          <w:color w:val="000000"/>
          <w:sz w:val="24"/>
          <w:szCs w:val="21"/>
        </w:rPr>
      </w:pPr>
      <w:r w:rsidRPr="00A1239E">
        <w:rPr>
          <w:b/>
          <w:bCs/>
          <w:color w:val="000000"/>
          <w:sz w:val="24"/>
          <w:szCs w:val="21"/>
        </w:rPr>
        <w:t>（五）收益分配方案的</w:t>
      </w:r>
      <w:r w:rsidR="0073256E" w:rsidRPr="00A1239E">
        <w:rPr>
          <w:b/>
          <w:bCs/>
          <w:color w:val="000000"/>
          <w:sz w:val="24"/>
          <w:szCs w:val="21"/>
        </w:rPr>
        <w:t>时间和程序</w:t>
      </w:r>
    </w:p>
    <w:p w14:paraId="1F527B75" w14:textId="77777777" w:rsidR="0073256E" w:rsidRPr="00A1239E" w:rsidRDefault="0073256E" w:rsidP="00D55D46">
      <w:pPr>
        <w:spacing w:line="360" w:lineRule="auto"/>
        <w:ind w:firstLineChars="200" w:firstLine="480"/>
        <w:rPr>
          <w:rFonts w:ascii="宋体" w:hAnsi="宋体"/>
          <w:sz w:val="24"/>
        </w:rPr>
      </w:pPr>
      <w:bookmarkStart w:id="73" w:name="_Toc22006048"/>
      <w:r w:rsidRPr="00A1239E">
        <w:rPr>
          <w:rFonts w:ascii="宋体" w:hAnsi="宋体"/>
          <w:sz w:val="24"/>
        </w:rPr>
        <w:t>1</w:t>
      </w:r>
      <w:r w:rsidRPr="00A1239E">
        <w:rPr>
          <w:rFonts w:ascii="宋体" w:hAnsi="宋体" w:hint="eastAsia"/>
          <w:sz w:val="24"/>
        </w:rPr>
        <w:t>.</w:t>
      </w:r>
      <w:r w:rsidRPr="00A1239E">
        <w:rPr>
          <w:rFonts w:ascii="宋体" w:hAnsi="宋体"/>
          <w:sz w:val="24"/>
        </w:rPr>
        <w:t>基金收益分配方案由基金管理人拟订，由基金托管人</w:t>
      </w:r>
      <w:r w:rsidRPr="00A1239E">
        <w:rPr>
          <w:rFonts w:ascii="宋体" w:hAnsi="宋体" w:hint="eastAsia"/>
          <w:sz w:val="24"/>
        </w:rPr>
        <w:t>复核</w:t>
      </w:r>
      <w:r w:rsidRPr="00A1239E">
        <w:rPr>
          <w:rFonts w:ascii="宋体" w:hAnsi="宋体"/>
          <w:sz w:val="24"/>
        </w:rPr>
        <w:t>，</w:t>
      </w:r>
      <w:r w:rsidRPr="00A1239E">
        <w:rPr>
          <w:rFonts w:ascii="宋体" w:hAnsi="宋体" w:hint="eastAsia"/>
          <w:sz w:val="24"/>
        </w:rPr>
        <w:t>依照《信息披露办法》的有关规定在指定</w:t>
      </w:r>
      <w:r w:rsidR="009A5E43" w:rsidRPr="00A1239E">
        <w:rPr>
          <w:rFonts w:ascii="宋体" w:hAnsi="宋体" w:hint="eastAsia"/>
          <w:sz w:val="24"/>
        </w:rPr>
        <w:t>媒介</w:t>
      </w:r>
      <w:r w:rsidRPr="00A1239E">
        <w:rPr>
          <w:rFonts w:ascii="宋体" w:hAnsi="宋体" w:hint="eastAsia"/>
          <w:sz w:val="24"/>
        </w:rPr>
        <w:t>上公告并</w:t>
      </w:r>
      <w:r w:rsidRPr="00A1239E">
        <w:rPr>
          <w:rFonts w:ascii="宋体" w:hAnsi="宋体"/>
          <w:sz w:val="24"/>
        </w:rPr>
        <w:t>报中国证监会备案；</w:t>
      </w:r>
    </w:p>
    <w:p w14:paraId="3A56F971" w14:textId="77777777" w:rsidR="0073256E" w:rsidRPr="00A1239E" w:rsidRDefault="0073256E" w:rsidP="00D55D46">
      <w:pPr>
        <w:spacing w:line="360" w:lineRule="auto"/>
        <w:ind w:firstLineChars="200" w:firstLine="480"/>
        <w:rPr>
          <w:rFonts w:ascii="宋体" w:hAnsi="宋体"/>
          <w:sz w:val="24"/>
        </w:rPr>
      </w:pPr>
      <w:r w:rsidRPr="00A1239E">
        <w:rPr>
          <w:rFonts w:ascii="宋体" w:hAnsi="宋体"/>
          <w:sz w:val="24"/>
        </w:rPr>
        <w:t>2</w:t>
      </w:r>
      <w:r w:rsidRPr="00A1239E">
        <w:rPr>
          <w:rFonts w:ascii="宋体" w:hAnsi="宋体" w:hint="eastAsia"/>
          <w:sz w:val="24"/>
        </w:rPr>
        <w:t>.</w:t>
      </w:r>
      <w:r w:rsidRPr="00A1239E">
        <w:rPr>
          <w:rFonts w:ascii="宋体" w:hAnsi="宋体"/>
          <w:sz w:val="24"/>
        </w:rPr>
        <w:t>在</w:t>
      </w:r>
      <w:r w:rsidRPr="00A1239E">
        <w:rPr>
          <w:rFonts w:ascii="宋体" w:hAnsi="宋体" w:hint="eastAsia"/>
          <w:sz w:val="24"/>
        </w:rPr>
        <w:t>收益</w:t>
      </w:r>
      <w:r w:rsidRPr="00A1239E">
        <w:rPr>
          <w:rFonts w:ascii="宋体" w:hAnsi="宋体"/>
          <w:sz w:val="24"/>
        </w:rPr>
        <w:t>分配方案公布后，基金管理人</w:t>
      </w:r>
      <w:r w:rsidRPr="00A1239E">
        <w:rPr>
          <w:rFonts w:ascii="宋体" w:hAnsi="宋体" w:hint="eastAsia"/>
          <w:sz w:val="24"/>
        </w:rPr>
        <w:t>依据具体方案的规定</w:t>
      </w:r>
      <w:r w:rsidRPr="00A1239E">
        <w:rPr>
          <w:rFonts w:ascii="宋体" w:hAnsi="宋体"/>
          <w:sz w:val="24"/>
        </w:rPr>
        <w:t>就支付的现金红利向基金托管人发送划款指令，基金托管人按照基金管理人的指令及时进行分红资金的划付。</w:t>
      </w:r>
    </w:p>
    <w:p w14:paraId="35AC37E6" w14:textId="77777777" w:rsidR="00B527CE" w:rsidRPr="00A1239E" w:rsidRDefault="00B527CE" w:rsidP="00D55D46">
      <w:pPr>
        <w:spacing w:line="360" w:lineRule="auto"/>
        <w:ind w:firstLineChars="200" w:firstLine="482"/>
        <w:outlineLvl w:val="1"/>
        <w:rPr>
          <w:b/>
          <w:bCs/>
          <w:color w:val="000000"/>
          <w:sz w:val="24"/>
          <w:szCs w:val="21"/>
        </w:rPr>
      </w:pPr>
      <w:r w:rsidRPr="00A1239E">
        <w:rPr>
          <w:b/>
          <w:bCs/>
          <w:color w:val="000000"/>
          <w:sz w:val="24"/>
          <w:szCs w:val="21"/>
        </w:rPr>
        <w:t>（</w:t>
      </w:r>
      <w:r w:rsidR="0073256E" w:rsidRPr="00A1239E">
        <w:rPr>
          <w:rFonts w:hint="eastAsia"/>
          <w:b/>
          <w:bCs/>
          <w:color w:val="000000"/>
          <w:sz w:val="24"/>
          <w:szCs w:val="21"/>
        </w:rPr>
        <w:t>六</w:t>
      </w:r>
      <w:r w:rsidRPr="00A1239E">
        <w:rPr>
          <w:b/>
          <w:bCs/>
          <w:color w:val="000000"/>
          <w:sz w:val="24"/>
          <w:szCs w:val="21"/>
        </w:rPr>
        <w:t>）收益分配方式的修改</w:t>
      </w:r>
    </w:p>
    <w:p w14:paraId="2AE92FD9" w14:textId="77777777" w:rsidR="00B527CE" w:rsidRPr="00A1239E" w:rsidRDefault="0039541F" w:rsidP="00D55D46">
      <w:pPr>
        <w:spacing w:line="360" w:lineRule="auto"/>
        <w:ind w:firstLineChars="200" w:firstLine="480"/>
        <w:rPr>
          <w:rFonts w:ascii="宋体" w:hAnsi="宋体"/>
          <w:sz w:val="24"/>
        </w:rPr>
      </w:pPr>
      <w:r w:rsidRPr="00A1239E">
        <w:rPr>
          <w:rFonts w:ascii="宋体" w:hAnsi="宋体"/>
          <w:sz w:val="24"/>
        </w:rPr>
        <w:t>投资人</w:t>
      </w:r>
      <w:r w:rsidR="00B527CE" w:rsidRPr="00A1239E">
        <w:rPr>
          <w:rFonts w:ascii="宋体" w:hAnsi="宋体"/>
          <w:sz w:val="24"/>
        </w:rPr>
        <w:t>可至销售机构办理收益分配方式的修改，</w:t>
      </w:r>
      <w:r w:rsidRPr="00A1239E">
        <w:rPr>
          <w:rFonts w:ascii="宋体" w:hAnsi="宋体"/>
          <w:sz w:val="24"/>
        </w:rPr>
        <w:t>投资人</w:t>
      </w:r>
      <w:r w:rsidR="00B527CE" w:rsidRPr="00A1239E">
        <w:rPr>
          <w:rFonts w:ascii="宋体" w:hAnsi="宋体"/>
          <w:sz w:val="24"/>
        </w:rPr>
        <w:t>对不同的交易账户可设置不同的收益分配方式。</w:t>
      </w:r>
    </w:p>
    <w:p w14:paraId="4EDD61A3" w14:textId="77777777" w:rsidR="00B527CE" w:rsidRPr="00A1239E" w:rsidRDefault="0039541F" w:rsidP="00D55D46">
      <w:pPr>
        <w:spacing w:line="360" w:lineRule="auto"/>
        <w:ind w:firstLineChars="200" w:firstLine="480"/>
        <w:rPr>
          <w:rFonts w:ascii="宋体" w:hAnsi="宋体"/>
          <w:sz w:val="24"/>
        </w:rPr>
      </w:pPr>
      <w:r w:rsidRPr="00A1239E">
        <w:rPr>
          <w:rFonts w:ascii="宋体" w:hAnsi="宋体" w:hint="eastAsia"/>
          <w:sz w:val="24"/>
        </w:rPr>
        <w:t>投资人</w:t>
      </w:r>
      <w:r w:rsidR="00B527CE" w:rsidRPr="00A1239E">
        <w:rPr>
          <w:rFonts w:ascii="宋体" w:hAnsi="宋体" w:hint="eastAsia"/>
          <w:sz w:val="24"/>
        </w:rPr>
        <w:t>同一日多次申报分红方式变更的，按照《业务规则》执行，最终确认的分红方式以</w:t>
      </w:r>
      <w:r w:rsidR="00DD3782" w:rsidRPr="00A1239E">
        <w:rPr>
          <w:rFonts w:ascii="宋体" w:hAnsi="宋体" w:hint="eastAsia"/>
          <w:sz w:val="24"/>
        </w:rPr>
        <w:t>基金注册登记机构</w:t>
      </w:r>
      <w:r w:rsidR="00B527CE" w:rsidRPr="00A1239E">
        <w:rPr>
          <w:rFonts w:ascii="宋体" w:hAnsi="宋体" w:hint="eastAsia"/>
          <w:sz w:val="24"/>
        </w:rPr>
        <w:t>记录为准。</w:t>
      </w:r>
    </w:p>
    <w:p w14:paraId="1DF780D6" w14:textId="77777777" w:rsidR="00B527CE" w:rsidRPr="00A1239E" w:rsidRDefault="00B527CE" w:rsidP="00D55D46">
      <w:pPr>
        <w:pStyle w:val="ac"/>
        <w:rPr>
          <w:rFonts w:eastAsia="黑体"/>
          <w:color w:val="000000"/>
          <w:kern w:val="0"/>
          <w:sz w:val="30"/>
        </w:rPr>
      </w:pPr>
      <w:bookmarkStart w:id="74" w:name="_Toc109537393"/>
      <w:bookmarkEnd w:id="73"/>
    </w:p>
    <w:p w14:paraId="3B164452" w14:textId="5750DF5D" w:rsidR="00B527CE" w:rsidRPr="00A1239E" w:rsidRDefault="00E70D6C" w:rsidP="00D55D46">
      <w:pPr>
        <w:pStyle w:val="ac"/>
        <w:rPr>
          <w:rFonts w:eastAsia="黑体"/>
          <w:color w:val="000000"/>
          <w:kern w:val="0"/>
          <w:sz w:val="30"/>
        </w:rPr>
      </w:pPr>
      <w:bookmarkStart w:id="75" w:name="_Toc410905163"/>
      <w:r w:rsidRPr="00A1239E">
        <w:rPr>
          <w:rFonts w:eastAsia="黑体"/>
          <w:color w:val="000000"/>
          <w:kern w:val="0"/>
          <w:sz w:val="30"/>
        </w:rPr>
        <w:lastRenderedPageBreak/>
        <w:t>十</w:t>
      </w:r>
      <w:r>
        <w:rPr>
          <w:rFonts w:eastAsia="黑体" w:hint="eastAsia"/>
          <w:color w:val="000000"/>
          <w:kern w:val="0"/>
          <w:sz w:val="30"/>
        </w:rPr>
        <w:t>五</w:t>
      </w:r>
      <w:r w:rsidR="00B527CE" w:rsidRPr="00A1239E">
        <w:rPr>
          <w:rFonts w:eastAsia="黑体"/>
          <w:color w:val="000000"/>
          <w:kern w:val="0"/>
          <w:sz w:val="30"/>
        </w:rPr>
        <w:t>、基金的费用与税收</w:t>
      </w:r>
      <w:bookmarkEnd w:id="74"/>
      <w:bookmarkEnd w:id="75"/>
    </w:p>
    <w:p w14:paraId="6047C891" w14:textId="77777777" w:rsidR="00B527CE" w:rsidRPr="00A1239E" w:rsidRDefault="00B527CE" w:rsidP="00D55D46">
      <w:pPr>
        <w:spacing w:line="360" w:lineRule="auto"/>
        <w:ind w:firstLineChars="200" w:firstLine="482"/>
        <w:outlineLvl w:val="1"/>
        <w:rPr>
          <w:b/>
          <w:bCs/>
          <w:color w:val="000000"/>
          <w:sz w:val="24"/>
          <w:szCs w:val="21"/>
        </w:rPr>
      </w:pPr>
      <w:r w:rsidRPr="00A1239E">
        <w:rPr>
          <w:b/>
          <w:bCs/>
          <w:color w:val="000000"/>
          <w:sz w:val="24"/>
          <w:szCs w:val="21"/>
        </w:rPr>
        <w:t>（一）基金费用的种类</w:t>
      </w:r>
      <w:r w:rsidRPr="00A1239E">
        <w:rPr>
          <w:b/>
          <w:bCs/>
          <w:color w:val="000000"/>
          <w:sz w:val="24"/>
          <w:szCs w:val="21"/>
        </w:rPr>
        <w:t xml:space="preserve"> </w:t>
      </w:r>
    </w:p>
    <w:p w14:paraId="3CE64728" w14:textId="77777777" w:rsidR="000C7843" w:rsidRPr="00A1239E" w:rsidRDefault="000C7843" w:rsidP="00D55D46">
      <w:pPr>
        <w:spacing w:line="360" w:lineRule="auto"/>
        <w:ind w:firstLineChars="200" w:firstLine="480"/>
        <w:rPr>
          <w:rFonts w:ascii="宋体" w:hAnsi="宋体"/>
          <w:sz w:val="24"/>
        </w:rPr>
      </w:pPr>
      <w:r w:rsidRPr="00A1239E">
        <w:rPr>
          <w:rFonts w:ascii="宋体" w:hAnsi="宋体" w:hint="eastAsia"/>
          <w:sz w:val="24"/>
        </w:rPr>
        <w:t>1.基金管理人的管理费；</w:t>
      </w:r>
    </w:p>
    <w:p w14:paraId="69449342" w14:textId="77777777" w:rsidR="000C7843" w:rsidRPr="00A1239E" w:rsidRDefault="000C7843" w:rsidP="00D55D46">
      <w:pPr>
        <w:spacing w:line="360" w:lineRule="auto"/>
        <w:ind w:firstLineChars="200" w:firstLine="480"/>
        <w:rPr>
          <w:rFonts w:ascii="宋体" w:hAnsi="宋体"/>
          <w:sz w:val="24"/>
        </w:rPr>
      </w:pPr>
      <w:r w:rsidRPr="00A1239E">
        <w:rPr>
          <w:rFonts w:ascii="宋体" w:hAnsi="宋体" w:hint="eastAsia"/>
          <w:sz w:val="24"/>
        </w:rPr>
        <w:t>2.基金托管人的托管费；</w:t>
      </w:r>
    </w:p>
    <w:p w14:paraId="06D240FE" w14:textId="77777777" w:rsidR="000C7843" w:rsidRPr="00A1239E" w:rsidRDefault="005A4C5B" w:rsidP="0000158D">
      <w:pPr>
        <w:spacing w:line="360" w:lineRule="auto"/>
        <w:ind w:firstLineChars="200" w:firstLine="480"/>
        <w:rPr>
          <w:rFonts w:ascii="宋体" w:hAnsi="宋体"/>
          <w:sz w:val="24"/>
        </w:rPr>
      </w:pPr>
      <w:r w:rsidRPr="00A1239E">
        <w:rPr>
          <w:rFonts w:ascii="宋体" w:hAnsi="宋体" w:hint="eastAsia"/>
          <w:sz w:val="24"/>
        </w:rPr>
        <w:t>3.</w:t>
      </w:r>
      <w:r w:rsidR="000C7843" w:rsidRPr="00A1239E">
        <w:rPr>
          <w:rFonts w:ascii="宋体" w:hAnsi="宋体"/>
          <w:sz w:val="24"/>
        </w:rPr>
        <w:t>基金财产拨划支付的银行费用；</w:t>
      </w:r>
    </w:p>
    <w:p w14:paraId="4B1406F9" w14:textId="77777777" w:rsidR="000C7843" w:rsidRPr="00A1239E" w:rsidRDefault="0000158D" w:rsidP="00D55D46">
      <w:pPr>
        <w:spacing w:line="360" w:lineRule="auto"/>
        <w:ind w:firstLineChars="200" w:firstLine="480"/>
        <w:rPr>
          <w:rFonts w:ascii="宋体" w:hAnsi="宋体"/>
          <w:sz w:val="24"/>
        </w:rPr>
      </w:pPr>
      <w:r w:rsidRPr="00A1239E">
        <w:rPr>
          <w:rFonts w:ascii="宋体" w:hAnsi="宋体" w:hint="eastAsia"/>
          <w:sz w:val="24"/>
        </w:rPr>
        <w:t>4</w:t>
      </w:r>
      <w:r w:rsidR="000C7843" w:rsidRPr="00A1239E">
        <w:rPr>
          <w:rFonts w:ascii="宋体" w:hAnsi="宋体" w:hint="eastAsia"/>
          <w:sz w:val="24"/>
        </w:rPr>
        <w:t>.基金合同生效后的基金信息披露费用；</w:t>
      </w:r>
    </w:p>
    <w:p w14:paraId="5A5C48DC" w14:textId="77777777" w:rsidR="000C7843" w:rsidRPr="00A1239E" w:rsidRDefault="0000158D" w:rsidP="00D55D46">
      <w:pPr>
        <w:spacing w:line="360" w:lineRule="auto"/>
        <w:ind w:firstLineChars="200" w:firstLine="480"/>
        <w:rPr>
          <w:rFonts w:ascii="宋体" w:hAnsi="宋体"/>
          <w:sz w:val="24"/>
        </w:rPr>
      </w:pPr>
      <w:r w:rsidRPr="00A1239E">
        <w:rPr>
          <w:rFonts w:ascii="宋体" w:hAnsi="宋体" w:hint="eastAsia"/>
          <w:sz w:val="24"/>
        </w:rPr>
        <w:t>5</w:t>
      </w:r>
      <w:r w:rsidR="000C7843" w:rsidRPr="00A1239E">
        <w:rPr>
          <w:rFonts w:ascii="宋体" w:hAnsi="宋体" w:hint="eastAsia"/>
          <w:sz w:val="24"/>
        </w:rPr>
        <w:t>.基金份额持有人大会费用；</w:t>
      </w:r>
    </w:p>
    <w:p w14:paraId="216407ED" w14:textId="77777777" w:rsidR="000C7843" w:rsidRPr="00A1239E" w:rsidRDefault="0000158D" w:rsidP="00D55D46">
      <w:pPr>
        <w:spacing w:line="360" w:lineRule="auto"/>
        <w:ind w:firstLineChars="200" w:firstLine="480"/>
        <w:rPr>
          <w:rFonts w:ascii="宋体" w:hAnsi="宋体"/>
          <w:sz w:val="24"/>
        </w:rPr>
      </w:pPr>
      <w:r w:rsidRPr="00A1239E">
        <w:rPr>
          <w:rFonts w:ascii="宋体" w:hAnsi="宋体" w:hint="eastAsia"/>
          <w:sz w:val="24"/>
        </w:rPr>
        <w:t>6</w:t>
      </w:r>
      <w:r w:rsidR="000C7843" w:rsidRPr="00A1239E">
        <w:rPr>
          <w:rFonts w:ascii="宋体" w:hAnsi="宋体" w:hint="eastAsia"/>
          <w:sz w:val="24"/>
        </w:rPr>
        <w:t>.基金合同生效后与基金有关的会计师费</w:t>
      </w:r>
      <w:r w:rsidR="006172DD" w:rsidRPr="00A1239E">
        <w:rPr>
          <w:rFonts w:ascii="宋体" w:hAnsi="宋体" w:hint="eastAsia"/>
          <w:sz w:val="24"/>
        </w:rPr>
        <w:t>、</w:t>
      </w:r>
      <w:r w:rsidR="000C7843" w:rsidRPr="00A1239E">
        <w:rPr>
          <w:rFonts w:ascii="宋体" w:hAnsi="宋体" w:hint="eastAsia"/>
          <w:sz w:val="24"/>
        </w:rPr>
        <w:t>律师费</w:t>
      </w:r>
      <w:r w:rsidR="00ED544A" w:rsidRPr="00A1239E">
        <w:rPr>
          <w:rFonts w:ascii="宋体" w:hAnsi="宋体" w:hint="eastAsia"/>
          <w:sz w:val="24"/>
        </w:rPr>
        <w:t>和诉讼费</w:t>
      </w:r>
      <w:r w:rsidR="000C7843" w:rsidRPr="00A1239E">
        <w:rPr>
          <w:rFonts w:ascii="宋体" w:hAnsi="宋体" w:hint="eastAsia"/>
          <w:sz w:val="24"/>
        </w:rPr>
        <w:t>；</w:t>
      </w:r>
    </w:p>
    <w:p w14:paraId="1590C712" w14:textId="77777777" w:rsidR="000C7843" w:rsidRPr="00A1239E" w:rsidRDefault="0000158D" w:rsidP="00D55D46">
      <w:pPr>
        <w:spacing w:line="360" w:lineRule="auto"/>
        <w:ind w:firstLineChars="200" w:firstLine="480"/>
        <w:rPr>
          <w:rFonts w:ascii="宋体" w:hAnsi="宋体"/>
          <w:sz w:val="24"/>
        </w:rPr>
      </w:pPr>
      <w:r w:rsidRPr="00A1239E">
        <w:rPr>
          <w:rFonts w:ascii="宋体" w:hAnsi="宋体" w:hint="eastAsia"/>
          <w:sz w:val="24"/>
        </w:rPr>
        <w:t>7</w:t>
      </w:r>
      <w:r w:rsidR="000C7843" w:rsidRPr="00A1239E">
        <w:rPr>
          <w:rFonts w:ascii="宋体" w:hAnsi="宋体" w:hint="eastAsia"/>
          <w:sz w:val="24"/>
        </w:rPr>
        <w:t>.基金的证券</w:t>
      </w:r>
      <w:r w:rsidRPr="00A1239E">
        <w:rPr>
          <w:rFonts w:ascii="宋体" w:hAnsi="宋体" w:hint="eastAsia"/>
          <w:sz w:val="24"/>
        </w:rPr>
        <w:t>/期货</w:t>
      </w:r>
      <w:r w:rsidR="000C7843" w:rsidRPr="00A1239E">
        <w:rPr>
          <w:rFonts w:ascii="宋体" w:hAnsi="宋体" w:hint="eastAsia"/>
          <w:sz w:val="24"/>
        </w:rPr>
        <w:t>交易费用；</w:t>
      </w:r>
    </w:p>
    <w:p w14:paraId="6E31CB50" w14:textId="77777777" w:rsidR="000C7843" w:rsidRPr="00A1239E" w:rsidRDefault="0000158D" w:rsidP="00D55D46">
      <w:pPr>
        <w:spacing w:line="360" w:lineRule="auto"/>
        <w:ind w:firstLineChars="200" w:firstLine="480"/>
        <w:rPr>
          <w:rFonts w:ascii="宋体" w:hAnsi="宋体"/>
          <w:sz w:val="24"/>
        </w:rPr>
      </w:pPr>
      <w:r w:rsidRPr="00A1239E">
        <w:rPr>
          <w:rFonts w:ascii="宋体" w:hAnsi="宋体" w:hint="eastAsia"/>
          <w:sz w:val="24"/>
        </w:rPr>
        <w:t>8</w:t>
      </w:r>
      <w:r w:rsidR="000C7843" w:rsidRPr="00A1239E">
        <w:rPr>
          <w:rFonts w:ascii="宋体" w:hAnsi="宋体" w:hint="eastAsia"/>
          <w:sz w:val="24"/>
        </w:rPr>
        <w:t>.基金的开户费用、账户维护费用；</w:t>
      </w:r>
    </w:p>
    <w:p w14:paraId="0751AABC" w14:textId="77777777" w:rsidR="000C7843" w:rsidRPr="00A1239E" w:rsidRDefault="0000158D" w:rsidP="00D55D46">
      <w:pPr>
        <w:spacing w:line="360" w:lineRule="auto"/>
        <w:ind w:firstLineChars="200" w:firstLine="480"/>
        <w:rPr>
          <w:rFonts w:ascii="宋体" w:hAnsi="宋体"/>
          <w:sz w:val="24"/>
        </w:rPr>
      </w:pPr>
      <w:r w:rsidRPr="00A1239E">
        <w:rPr>
          <w:rFonts w:ascii="宋体" w:hAnsi="宋体" w:hint="eastAsia"/>
          <w:sz w:val="24"/>
        </w:rPr>
        <w:t>9</w:t>
      </w:r>
      <w:r w:rsidR="000C7843" w:rsidRPr="00A1239E">
        <w:rPr>
          <w:rFonts w:ascii="宋体" w:hAnsi="宋体" w:hint="eastAsia"/>
          <w:sz w:val="24"/>
        </w:rPr>
        <w:t>.在中国证监会规定允许的前提下，本基金可以从基金财产中计提销售服务费，具体计提方法、计提标准在招募说明书或相关公告中载明；</w:t>
      </w:r>
    </w:p>
    <w:p w14:paraId="630FACB6" w14:textId="77777777" w:rsidR="00FF1C2E" w:rsidRPr="00A1239E" w:rsidRDefault="000C7843" w:rsidP="003E447A">
      <w:pPr>
        <w:spacing w:line="360" w:lineRule="auto"/>
        <w:ind w:firstLineChars="200" w:firstLine="480"/>
        <w:rPr>
          <w:rFonts w:ascii="宋体" w:hAnsi="宋体"/>
          <w:sz w:val="24"/>
        </w:rPr>
      </w:pPr>
      <w:r w:rsidRPr="00A1239E">
        <w:rPr>
          <w:rFonts w:ascii="宋体" w:hAnsi="宋体" w:hint="eastAsia"/>
          <w:sz w:val="24"/>
        </w:rPr>
        <w:t>1</w:t>
      </w:r>
      <w:r w:rsidR="0000158D" w:rsidRPr="00A1239E">
        <w:rPr>
          <w:rFonts w:ascii="宋体" w:hAnsi="宋体" w:hint="eastAsia"/>
          <w:sz w:val="24"/>
        </w:rPr>
        <w:t>0</w:t>
      </w:r>
      <w:r w:rsidRPr="00A1239E">
        <w:rPr>
          <w:rFonts w:ascii="宋体" w:hAnsi="宋体" w:hint="eastAsia"/>
          <w:sz w:val="24"/>
        </w:rPr>
        <w:t>.依法可以</w:t>
      </w:r>
      <w:r w:rsidRPr="00A1239E">
        <w:rPr>
          <w:rFonts w:ascii="宋体" w:hAnsi="宋体"/>
          <w:sz w:val="24"/>
        </w:rPr>
        <w:t>在基金财产中列支的</w:t>
      </w:r>
      <w:r w:rsidRPr="00A1239E">
        <w:rPr>
          <w:rFonts w:ascii="宋体" w:hAnsi="宋体" w:hint="eastAsia"/>
          <w:sz w:val="24"/>
        </w:rPr>
        <w:t>其他费用。</w:t>
      </w:r>
    </w:p>
    <w:p w14:paraId="6B61A7B8" w14:textId="77777777" w:rsidR="00FF1C2E" w:rsidRPr="00A1239E" w:rsidRDefault="00FF1C2E" w:rsidP="00B00D8E">
      <w:pPr>
        <w:spacing w:line="360" w:lineRule="auto"/>
        <w:ind w:firstLineChars="200" w:firstLine="482"/>
        <w:outlineLvl w:val="1"/>
        <w:rPr>
          <w:rFonts w:ascii="宋体" w:hAnsi="宋体"/>
          <w:sz w:val="24"/>
        </w:rPr>
      </w:pPr>
      <w:r w:rsidRPr="00A1239E">
        <w:rPr>
          <w:b/>
          <w:bCs/>
          <w:color w:val="000000"/>
          <w:sz w:val="24"/>
          <w:szCs w:val="21"/>
        </w:rPr>
        <w:t>（</w:t>
      </w:r>
      <w:r w:rsidRPr="00A1239E">
        <w:rPr>
          <w:rFonts w:hint="eastAsia"/>
          <w:b/>
          <w:bCs/>
          <w:color w:val="000000"/>
          <w:sz w:val="24"/>
          <w:szCs w:val="21"/>
        </w:rPr>
        <w:t>二</w:t>
      </w:r>
      <w:r w:rsidRPr="00A1239E">
        <w:rPr>
          <w:b/>
          <w:bCs/>
          <w:color w:val="000000"/>
          <w:sz w:val="24"/>
          <w:szCs w:val="21"/>
        </w:rPr>
        <w:t>）</w:t>
      </w:r>
      <w:r w:rsidRPr="00A1239E">
        <w:rPr>
          <w:rFonts w:ascii="宋体" w:hAnsi="宋体" w:hint="eastAsia"/>
          <w:sz w:val="24"/>
        </w:rPr>
        <w:t>上述基金费用由基金管理人在法律规定的范围内参照公允的市场价格确定，法律法规另有规定时从其规定。</w:t>
      </w:r>
    </w:p>
    <w:p w14:paraId="1C6C2360" w14:textId="77777777" w:rsidR="00B527CE" w:rsidRPr="00A1239E" w:rsidRDefault="00B527CE" w:rsidP="00B00D8E">
      <w:pPr>
        <w:spacing w:line="360" w:lineRule="auto"/>
        <w:ind w:firstLineChars="200" w:firstLine="482"/>
        <w:outlineLvl w:val="1"/>
        <w:rPr>
          <w:b/>
          <w:bCs/>
          <w:color w:val="000000"/>
          <w:sz w:val="24"/>
          <w:szCs w:val="21"/>
        </w:rPr>
      </w:pPr>
      <w:r w:rsidRPr="00A1239E">
        <w:rPr>
          <w:b/>
          <w:bCs/>
          <w:color w:val="000000"/>
          <w:sz w:val="24"/>
          <w:szCs w:val="21"/>
        </w:rPr>
        <w:t>（</w:t>
      </w:r>
      <w:r w:rsidR="00FF1C2E" w:rsidRPr="00A1239E">
        <w:rPr>
          <w:rFonts w:hint="eastAsia"/>
          <w:b/>
          <w:bCs/>
          <w:color w:val="000000"/>
          <w:sz w:val="24"/>
          <w:szCs w:val="21"/>
        </w:rPr>
        <w:t>三</w:t>
      </w:r>
      <w:r w:rsidRPr="00A1239E">
        <w:rPr>
          <w:b/>
          <w:bCs/>
          <w:color w:val="000000"/>
          <w:sz w:val="24"/>
          <w:szCs w:val="21"/>
        </w:rPr>
        <w:t>）基金费用计提方法、计提标准和支付方式</w:t>
      </w:r>
      <w:r w:rsidRPr="00A1239E">
        <w:rPr>
          <w:b/>
          <w:bCs/>
          <w:color w:val="000000"/>
          <w:sz w:val="24"/>
          <w:szCs w:val="21"/>
        </w:rPr>
        <w:t xml:space="preserve"> </w:t>
      </w:r>
    </w:p>
    <w:p w14:paraId="7B95D225" w14:textId="77777777" w:rsidR="00B527CE" w:rsidRPr="00A1239E" w:rsidRDefault="00B527CE" w:rsidP="00D55D46">
      <w:pPr>
        <w:spacing w:line="360" w:lineRule="auto"/>
        <w:ind w:firstLineChars="200" w:firstLine="480"/>
        <w:rPr>
          <w:color w:val="000000"/>
          <w:sz w:val="24"/>
          <w:szCs w:val="21"/>
        </w:rPr>
      </w:pPr>
      <w:r w:rsidRPr="00A1239E">
        <w:rPr>
          <w:color w:val="000000"/>
          <w:sz w:val="24"/>
          <w:szCs w:val="21"/>
        </w:rPr>
        <w:t>1</w:t>
      </w:r>
      <w:r w:rsidRPr="00A1239E">
        <w:rPr>
          <w:color w:val="000000"/>
          <w:sz w:val="24"/>
          <w:szCs w:val="21"/>
        </w:rPr>
        <w:t>、与基金运作有关的费用</w:t>
      </w:r>
    </w:p>
    <w:p w14:paraId="3DABBF17" w14:textId="77777777" w:rsidR="00FC2A09" w:rsidRPr="00A1239E" w:rsidRDefault="00FC2A09" w:rsidP="00D55D46">
      <w:pPr>
        <w:spacing w:line="360" w:lineRule="auto"/>
        <w:ind w:firstLineChars="200" w:firstLine="480"/>
        <w:rPr>
          <w:rFonts w:ascii="宋体" w:hAnsi="宋体"/>
          <w:sz w:val="24"/>
        </w:rPr>
      </w:pPr>
      <w:r w:rsidRPr="00A1239E">
        <w:rPr>
          <w:rFonts w:ascii="宋体" w:hAnsi="宋体" w:hint="eastAsia"/>
          <w:sz w:val="24"/>
        </w:rPr>
        <w:t>（</w:t>
      </w:r>
      <w:r w:rsidRPr="00A1239E">
        <w:rPr>
          <w:rFonts w:ascii="宋体" w:hAnsi="宋体"/>
          <w:sz w:val="24"/>
        </w:rPr>
        <w:t>1</w:t>
      </w:r>
      <w:r w:rsidRPr="00A1239E">
        <w:rPr>
          <w:rFonts w:ascii="宋体" w:hAnsi="宋体" w:hint="eastAsia"/>
          <w:sz w:val="24"/>
        </w:rPr>
        <w:t>）基金管理人的管理费</w:t>
      </w:r>
    </w:p>
    <w:p w14:paraId="00CEB3B2" w14:textId="77777777" w:rsidR="00DC7B3D" w:rsidRPr="00A1239E" w:rsidRDefault="0000158D" w:rsidP="00D55D46">
      <w:pPr>
        <w:spacing w:line="360" w:lineRule="auto"/>
        <w:ind w:firstLineChars="200" w:firstLine="480"/>
        <w:rPr>
          <w:rFonts w:ascii="宋体" w:hAnsi="宋体"/>
          <w:sz w:val="24"/>
        </w:rPr>
      </w:pPr>
      <w:r w:rsidRPr="00A1239E">
        <w:rPr>
          <w:rFonts w:ascii="宋体" w:hAnsi="宋体" w:hint="eastAsia"/>
          <w:sz w:val="24"/>
        </w:rPr>
        <w:t>自基金转型实施日起，</w:t>
      </w:r>
      <w:r w:rsidR="00DC7B3D" w:rsidRPr="00A1239E">
        <w:rPr>
          <w:rFonts w:ascii="宋体" w:hAnsi="宋体" w:hint="eastAsia"/>
          <w:sz w:val="24"/>
        </w:rPr>
        <w:t>在通常情况下，基金管理费按前一日基金资产净值的</w:t>
      </w:r>
      <w:r w:rsidRPr="00A1239E">
        <w:rPr>
          <w:rFonts w:ascii="宋体" w:hAnsi="宋体"/>
          <w:sz w:val="24"/>
        </w:rPr>
        <w:t>1.5</w:t>
      </w:r>
      <w:r w:rsidR="00DC7B3D" w:rsidRPr="00A1239E">
        <w:rPr>
          <w:rFonts w:ascii="宋体" w:hAnsi="宋体" w:hint="eastAsia"/>
          <w:sz w:val="24"/>
        </w:rPr>
        <w:t>%年费率计提。计算方法如下：</w:t>
      </w:r>
    </w:p>
    <w:p w14:paraId="14D05B14" w14:textId="77777777" w:rsidR="00DC7B3D" w:rsidRPr="00A1239E" w:rsidRDefault="00DC7B3D" w:rsidP="00D55D46">
      <w:pPr>
        <w:spacing w:line="360" w:lineRule="auto"/>
        <w:ind w:firstLineChars="200" w:firstLine="480"/>
        <w:rPr>
          <w:rFonts w:ascii="宋体" w:hAnsi="宋体"/>
          <w:sz w:val="24"/>
        </w:rPr>
      </w:pPr>
      <w:r w:rsidRPr="00A1239E">
        <w:rPr>
          <w:rFonts w:ascii="宋体" w:hAnsi="宋体"/>
          <w:sz w:val="24"/>
        </w:rPr>
        <w:t>H</w:t>
      </w:r>
      <w:r w:rsidRPr="00A1239E">
        <w:rPr>
          <w:rFonts w:ascii="宋体" w:hAnsi="宋体" w:hint="eastAsia"/>
          <w:sz w:val="24"/>
        </w:rPr>
        <w:t>＝</w:t>
      </w:r>
      <w:r w:rsidRPr="00A1239E">
        <w:rPr>
          <w:rFonts w:ascii="宋体" w:hAnsi="宋体"/>
          <w:sz w:val="24"/>
        </w:rPr>
        <w:t>E</w:t>
      </w:r>
      <w:r w:rsidRPr="00A1239E">
        <w:rPr>
          <w:rFonts w:ascii="宋体" w:hAnsi="宋体" w:hint="eastAsia"/>
          <w:sz w:val="24"/>
        </w:rPr>
        <w:t>×年管理费率÷当年天数</w:t>
      </w:r>
    </w:p>
    <w:p w14:paraId="1842D693" w14:textId="77777777" w:rsidR="00DC7B3D" w:rsidRPr="00A1239E" w:rsidRDefault="00DC7B3D" w:rsidP="00D55D46">
      <w:pPr>
        <w:spacing w:line="360" w:lineRule="auto"/>
        <w:ind w:firstLineChars="200" w:firstLine="480"/>
        <w:rPr>
          <w:rFonts w:ascii="宋体" w:hAnsi="宋体"/>
          <w:sz w:val="24"/>
        </w:rPr>
      </w:pPr>
      <w:r w:rsidRPr="00A1239E">
        <w:rPr>
          <w:rFonts w:ascii="宋体" w:hAnsi="宋体"/>
          <w:sz w:val="24"/>
        </w:rPr>
        <w:t>H</w:t>
      </w:r>
      <w:r w:rsidRPr="00A1239E">
        <w:rPr>
          <w:rFonts w:ascii="宋体" w:hAnsi="宋体" w:hint="eastAsia"/>
          <w:sz w:val="24"/>
        </w:rPr>
        <w:t>为每日应计提的基金管理费</w:t>
      </w:r>
    </w:p>
    <w:p w14:paraId="572E8F3E" w14:textId="77777777" w:rsidR="00DC7B3D" w:rsidRPr="00A1239E" w:rsidRDefault="00DC7B3D" w:rsidP="00D55D46">
      <w:pPr>
        <w:spacing w:line="360" w:lineRule="auto"/>
        <w:ind w:firstLineChars="200" w:firstLine="480"/>
        <w:rPr>
          <w:rFonts w:ascii="宋体" w:hAnsi="宋体"/>
          <w:sz w:val="24"/>
        </w:rPr>
      </w:pPr>
      <w:r w:rsidRPr="00A1239E">
        <w:rPr>
          <w:rFonts w:ascii="宋体" w:hAnsi="宋体"/>
          <w:sz w:val="24"/>
        </w:rPr>
        <w:t>E</w:t>
      </w:r>
      <w:r w:rsidRPr="00A1239E">
        <w:rPr>
          <w:rFonts w:ascii="宋体" w:hAnsi="宋体" w:hint="eastAsia"/>
          <w:sz w:val="24"/>
        </w:rPr>
        <w:t>为前一日基金资产净值</w:t>
      </w:r>
    </w:p>
    <w:p w14:paraId="303A2ACF" w14:textId="77777777" w:rsidR="00DC7B3D" w:rsidRPr="00A1239E" w:rsidRDefault="0000158D" w:rsidP="00D55D46">
      <w:pPr>
        <w:spacing w:line="360" w:lineRule="auto"/>
        <w:ind w:firstLineChars="200" w:firstLine="480"/>
        <w:rPr>
          <w:rFonts w:ascii="宋体" w:hAnsi="宋体"/>
          <w:sz w:val="24"/>
        </w:rPr>
      </w:pPr>
      <w:r w:rsidRPr="00A1239E">
        <w:rPr>
          <w:rFonts w:ascii="宋体" w:hAnsi="宋体" w:hint="eastAsia"/>
          <w:sz w:val="24"/>
        </w:rPr>
        <w:t>自基金转型实施日起，基金管理费每日计提，按月支付。由基金托管人根据与基金管理人核对一致的财务数据，自动在月初5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14:paraId="42890AEF" w14:textId="77777777" w:rsidR="00FC2A09" w:rsidRPr="00A1239E" w:rsidRDefault="00FC2A09" w:rsidP="00D55D46">
      <w:pPr>
        <w:spacing w:line="360" w:lineRule="auto"/>
        <w:ind w:firstLineChars="200" w:firstLine="480"/>
        <w:rPr>
          <w:rFonts w:ascii="宋体" w:hAnsi="宋体"/>
          <w:sz w:val="24"/>
        </w:rPr>
      </w:pPr>
      <w:r w:rsidRPr="00A1239E">
        <w:rPr>
          <w:rFonts w:ascii="宋体" w:hAnsi="宋体" w:hint="eastAsia"/>
          <w:sz w:val="24"/>
        </w:rPr>
        <w:lastRenderedPageBreak/>
        <w:t>（</w:t>
      </w:r>
      <w:r w:rsidRPr="00A1239E">
        <w:rPr>
          <w:rFonts w:ascii="宋体" w:hAnsi="宋体"/>
          <w:sz w:val="24"/>
        </w:rPr>
        <w:t>2</w:t>
      </w:r>
      <w:r w:rsidRPr="00A1239E">
        <w:rPr>
          <w:rFonts w:ascii="宋体" w:hAnsi="宋体" w:hint="eastAsia"/>
          <w:sz w:val="24"/>
        </w:rPr>
        <w:t>）基金托管人的托管费</w:t>
      </w:r>
    </w:p>
    <w:p w14:paraId="1E755475" w14:textId="77777777" w:rsidR="00DC7B3D" w:rsidRPr="00A1239E" w:rsidRDefault="0000158D" w:rsidP="00D55D46">
      <w:pPr>
        <w:spacing w:line="360" w:lineRule="auto"/>
        <w:ind w:firstLineChars="200" w:firstLine="480"/>
        <w:rPr>
          <w:rFonts w:ascii="宋体" w:hAnsi="宋体"/>
          <w:sz w:val="24"/>
        </w:rPr>
      </w:pPr>
      <w:r w:rsidRPr="00A1239E">
        <w:rPr>
          <w:rFonts w:ascii="宋体" w:hAnsi="宋体" w:hint="eastAsia"/>
          <w:sz w:val="24"/>
        </w:rPr>
        <w:t>自基金转型实施日起，</w:t>
      </w:r>
      <w:r w:rsidR="00DC7B3D" w:rsidRPr="00A1239E">
        <w:rPr>
          <w:rFonts w:ascii="宋体" w:hAnsi="宋体" w:hint="eastAsia"/>
          <w:sz w:val="24"/>
        </w:rPr>
        <w:t>在通常情况下，基金托管费按前一日基金资产净值的0.</w:t>
      </w:r>
      <w:r w:rsidRPr="00A1239E">
        <w:rPr>
          <w:rFonts w:ascii="宋体" w:hAnsi="宋体"/>
          <w:sz w:val="24"/>
        </w:rPr>
        <w:t>25</w:t>
      </w:r>
      <w:r w:rsidR="00DC7B3D" w:rsidRPr="00A1239E">
        <w:rPr>
          <w:rFonts w:ascii="宋体" w:hAnsi="宋体" w:hint="eastAsia"/>
          <w:sz w:val="24"/>
        </w:rPr>
        <w:t>%年费率计提。计算方法如下：</w:t>
      </w:r>
    </w:p>
    <w:p w14:paraId="1635D9FC" w14:textId="77777777" w:rsidR="00DC7B3D" w:rsidRPr="00A1239E" w:rsidRDefault="00DC7B3D" w:rsidP="00D55D46">
      <w:pPr>
        <w:spacing w:line="360" w:lineRule="auto"/>
        <w:ind w:firstLineChars="200" w:firstLine="480"/>
        <w:rPr>
          <w:rFonts w:ascii="宋体" w:hAnsi="宋体"/>
          <w:sz w:val="24"/>
        </w:rPr>
      </w:pPr>
      <w:r w:rsidRPr="00A1239E">
        <w:rPr>
          <w:rFonts w:ascii="宋体" w:hAnsi="宋体"/>
          <w:sz w:val="24"/>
        </w:rPr>
        <w:t>H</w:t>
      </w:r>
      <w:r w:rsidRPr="00A1239E">
        <w:rPr>
          <w:rFonts w:ascii="宋体" w:hAnsi="宋体" w:hint="eastAsia"/>
          <w:sz w:val="24"/>
        </w:rPr>
        <w:t>＝</w:t>
      </w:r>
      <w:r w:rsidRPr="00A1239E">
        <w:rPr>
          <w:rFonts w:ascii="宋体" w:hAnsi="宋体"/>
          <w:sz w:val="24"/>
        </w:rPr>
        <w:t>E</w:t>
      </w:r>
      <w:r w:rsidRPr="00A1239E">
        <w:rPr>
          <w:rFonts w:ascii="宋体" w:hAnsi="宋体" w:hint="eastAsia"/>
          <w:sz w:val="24"/>
        </w:rPr>
        <w:t>×年托管费率÷当年天数</w:t>
      </w:r>
    </w:p>
    <w:p w14:paraId="2AF844FB" w14:textId="77777777" w:rsidR="00DC7B3D" w:rsidRPr="00A1239E" w:rsidRDefault="00DC7B3D" w:rsidP="00D55D46">
      <w:pPr>
        <w:spacing w:line="360" w:lineRule="auto"/>
        <w:ind w:firstLineChars="200" w:firstLine="480"/>
        <w:rPr>
          <w:rFonts w:ascii="宋体" w:hAnsi="宋体"/>
          <w:sz w:val="24"/>
        </w:rPr>
      </w:pPr>
      <w:r w:rsidRPr="00A1239E">
        <w:rPr>
          <w:rFonts w:ascii="宋体" w:hAnsi="宋体"/>
          <w:sz w:val="24"/>
        </w:rPr>
        <w:t>H</w:t>
      </w:r>
      <w:r w:rsidRPr="00A1239E">
        <w:rPr>
          <w:rFonts w:ascii="宋体" w:hAnsi="宋体" w:hint="eastAsia"/>
          <w:sz w:val="24"/>
        </w:rPr>
        <w:t>为每日应计提的基金托管费</w:t>
      </w:r>
    </w:p>
    <w:p w14:paraId="117B2003" w14:textId="77777777" w:rsidR="00DC7B3D" w:rsidRPr="00A1239E" w:rsidRDefault="00DC7B3D" w:rsidP="00D55D46">
      <w:pPr>
        <w:spacing w:line="360" w:lineRule="auto"/>
        <w:ind w:firstLineChars="200" w:firstLine="480"/>
        <w:rPr>
          <w:rFonts w:ascii="宋体" w:hAnsi="宋体"/>
          <w:sz w:val="24"/>
        </w:rPr>
      </w:pPr>
      <w:r w:rsidRPr="00A1239E">
        <w:rPr>
          <w:rFonts w:ascii="宋体" w:hAnsi="宋体"/>
          <w:sz w:val="24"/>
        </w:rPr>
        <w:t>E</w:t>
      </w:r>
      <w:r w:rsidRPr="00A1239E">
        <w:rPr>
          <w:rFonts w:ascii="宋体" w:hAnsi="宋体" w:hint="eastAsia"/>
          <w:sz w:val="24"/>
        </w:rPr>
        <w:t>为前一日基金资产净值</w:t>
      </w:r>
    </w:p>
    <w:p w14:paraId="3B87C9DD" w14:textId="77777777" w:rsidR="00DC7B3D" w:rsidRPr="00A1239E" w:rsidRDefault="0000158D" w:rsidP="00D55D46">
      <w:pPr>
        <w:spacing w:line="360" w:lineRule="auto"/>
        <w:ind w:firstLineChars="200" w:firstLine="480"/>
        <w:rPr>
          <w:rFonts w:ascii="宋体" w:hAnsi="宋体"/>
          <w:sz w:val="24"/>
        </w:rPr>
      </w:pPr>
      <w:r w:rsidRPr="00A1239E">
        <w:rPr>
          <w:rFonts w:ascii="宋体" w:hAnsi="宋体" w:hint="eastAsia"/>
          <w:sz w:val="24"/>
        </w:rPr>
        <w:t>自基金转型实施日起，基金托管费每日计提，按月支付。由基金托管人根据与基金管理人核对一致的财务数据，自动在月初5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14:paraId="6357F4A8" w14:textId="77777777" w:rsidR="00DC7B3D" w:rsidRPr="00A1239E" w:rsidRDefault="00FC2A09" w:rsidP="00D55D46">
      <w:pPr>
        <w:spacing w:line="360" w:lineRule="auto"/>
        <w:ind w:firstLineChars="200" w:firstLine="480"/>
        <w:rPr>
          <w:rFonts w:ascii="宋体" w:hAnsi="宋体"/>
          <w:sz w:val="24"/>
        </w:rPr>
      </w:pPr>
      <w:r w:rsidRPr="00A1239E">
        <w:rPr>
          <w:rFonts w:ascii="宋体" w:hAnsi="宋体" w:hint="eastAsia"/>
          <w:sz w:val="24"/>
        </w:rPr>
        <w:t>（</w:t>
      </w:r>
      <w:r w:rsidR="0000158D" w:rsidRPr="00A1239E">
        <w:rPr>
          <w:rFonts w:ascii="宋体" w:hAnsi="宋体" w:hint="eastAsia"/>
          <w:sz w:val="24"/>
        </w:rPr>
        <w:t>3</w:t>
      </w:r>
      <w:r w:rsidRPr="00A1239E">
        <w:rPr>
          <w:rFonts w:ascii="宋体" w:hAnsi="宋体" w:hint="eastAsia"/>
          <w:sz w:val="24"/>
        </w:rPr>
        <w:t>）</w:t>
      </w:r>
      <w:r w:rsidR="00DC7B3D" w:rsidRPr="00A1239E">
        <w:rPr>
          <w:rFonts w:ascii="宋体" w:hAnsi="宋体" w:hint="eastAsia"/>
          <w:sz w:val="24"/>
        </w:rPr>
        <w:t>除管理费和托管费之外的基金费用，由基金托管人根据其他有关法规及相应协议的规定，按费用支出金额支付，列入或摊入当期基金费用。</w:t>
      </w:r>
    </w:p>
    <w:p w14:paraId="4051B4E9" w14:textId="77777777" w:rsidR="00B527CE" w:rsidRPr="00A1239E" w:rsidRDefault="00B527CE" w:rsidP="00D55D46">
      <w:pPr>
        <w:spacing w:line="360" w:lineRule="auto"/>
        <w:ind w:firstLineChars="200" w:firstLine="480"/>
        <w:rPr>
          <w:color w:val="000000"/>
          <w:sz w:val="24"/>
        </w:rPr>
      </w:pPr>
      <w:r w:rsidRPr="00A1239E">
        <w:rPr>
          <w:rFonts w:ascii="宋体" w:hAnsi="宋体"/>
          <w:sz w:val="24"/>
        </w:rPr>
        <w:t>2</w:t>
      </w:r>
      <w:r w:rsidRPr="00A1239E">
        <w:rPr>
          <w:color w:val="000000"/>
          <w:sz w:val="24"/>
        </w:rPr>
        <w:t>、与基金销售有关的费用</w:t>
      </w:r>
    </w:p>
    <w:p w14:paraId="19962D5B" w14:textId="77777777" w:rsidR="00B527CE" w:rsidRPr="00A1239E" w:rsidRDefault="00B527CE" w:rsidP="00D55D46">
      <w:pPr>
        <w:spacing w:line="360" w:lineRule="auto"/>
        <w:ind w:firstLineChars="200" w:firstLine="480"/>
        <w:rPr>
          <w:color w:val="000000"/>
          <w:sz w:val="24"/>
          <w:szCs w:val="21"/>
        </w:rPr>
      </w:pPr>
      <w:r w:rsidRPr="00A1239E">
        <w:rPr>
          <w:color w:val="000000"/>
          <w:sz w:val="24"/>
          <w:szCs w:val="21"/>
        </w:rPr>
        <w:t>（</w:t>
      </w:r>
      <w:r w:rsidRPr="00A1239E">
        <w:rPr>
          <w:color w:val="000000"/>
          <w:sz w:val="24"/>
          <w:szCs w:val="21"/>
        </w:rPr>
        <w:t>1</w:t>
      </w:r>
      <w:r w:rsidRPr="00A1239E">
        <w:rPr>
          <w:color w:val="000000"/>
          <w:sz w:val="24"/>
          <w:szCs w:val="21"/>
        </w:rPr>
        <w:t>）申购费</w:t>
      </w:r>
    </w:p>
    <w:p w14:paraId="3156C650" w14:textId="77777777" w:rsidR="00B527CE" w:rsidRPr="00A1239E" w:rsidRDefault="00B527CE" w:rsidP="00D55D46">
      <w:pPr>
        <w:spacing w:line="360" w:lineRule="auto"/>
        <w:ind w:firstLineChars="200" w:firstLine="480"/>
        <w:rPr>
          <w:rFonts w:ascii="宋体" w:hAnsi="宋体"/>
          <w:color w:val="000000"/>
          <w:sz w:val="24"/>
          <w:szCs w:val="21"/>
        </w:rPr>
      </w:pPr>
      <w:r w:rsidRPr="00A1239E">
        <w:rPr>
          <w:color w:val="000000"/>
          <w:sz w:val="24"/>
          <w:szCs w:val="21"/>
        </w:rPr>
        <w:t>本基金申购费的费率水平、计算公式和收取方式详</w:t>
      </w:r>
      <w:r w:rsidRPr="00A1239E">
        <w:rPr>
          <w:rFonts w:ascii="宋体" w:hAnsi="宋体"/>
          <w:color w:val="000000"/>
          <w:sz w:val="24"/>
          <w:szCs w:val="21"/>
        </w:rPr>
        <w:t>见“基金份额的申购与赎回”一章。</w:t>
      </w:r>
    </w:p>
    <w:p w14:paraId="6902C520" w14:textId="77777777" w:rsidR="00B527CE" w:rsidRPr="00A1239E" w:rsidRDefault="00B527CE" w:rsidP="00D55D46">
      <w:pPr>
        <w:spacing w:line="360" w:lineRule="auto"/>
        <w:ind w:firstLineChars="200" w:firstLine="480"/>
        <w:rPr>
          <w:color w:val="000000"/>
          <w:sz w:val="24"/>
          <w:szCs w:val="21"/>
        </w:rPr>
      </w:pPr>
      <w:r w:rsidRPr="00A1239E">
        <w:rPr>
          <w:color w:val="000000"/>
          <w:sz w:val="24"/>
          <w:szCs w:val="21"/>
        </w:rPr>
        <w:t>（</w:t>
      </w:r>
      <w:r w:rsidRPr="00A1239E">
        <w:rPr>
          <w:color w:val="000000"/>
          <w:sz w:val="24"/>
          <w:szCs w:val="21"/>
        </w:rPr>
        <w:t>2</w:t>
      </w:r>
      <w:r w:rsidRPr="00A1239E">
        <w:rPr>
          <w:color w:val="000000"/>
          <w:sz w:val="24"/>
          <w:szCs w:val="21"/>
        </w:rPr>
        <w:t>）赎回费</w:t>
      </w:r>
    </w:p>
    <w:p w14:paraId="2A514334" w14:textId="77777777" w:rsidR="00B527CE" w:rsidRPr="00A1239E" w:rsidRDefault="00B527CE" w:rsidP="00D55D46">
      <w:pPr>
        <w:spacing w:line="360" w:lineRule="auto"/>
        <w:ind w:firstLineChars="200" w:firstLine="480"/>
        <w:rPr>
          <w:rFonts w:ascii="宋体" w:hAnsi="宋体"/>
          <w:color w:val="000000"/>
          <w:sz w:val="24"/>
          <w:szCs w:val="21"/>
        </w:rPr>
      </w:pPr>
      <w:r w:rsidRPr="00A1239E">
        <w:rPr>
          <w:color w:val="000000"/>
          <w:sz w:val="24"/>
          <w:szCs w:val="21"/>
        </w:rPr>
        <w:t>本基金赎回费的费率水平、计算公式和收取方式详</w:t>
      </w:r>
      <w:r w:rsidRPr="00A1239E">
        <w:rPr>
          <w:rFonts w:ascii="宋体" w:hAnsi="宋体"/>
          <w:color w:val="000000"/>
          <w:sz w:val="24"/>
          <w:szCs w:val="21"/>
        </w:rPr>
        <w:t>见“基金份额的申购与赎回”一章。</w:t>
      </w:r>
    </w:p>
    <w:p w14:paraId="0A8BEEEC" w14:textId="77777777" w:rsidR="00B527CE" w:rsidRPr="00A1239E" w:rsidRDefault="00B527CE" w:rsidP="00D55D46">
      <w:pPr>
        <w:spacing w:line="360" w:lineRule="auto"/>
        <w:ind w:firstLineChars="200" w:firstLine="482"/>
        <w:outlineLvl w:val="1"/>
        <w:rPr>
          <w:b/>
          <w:bCs/>
          <w:color w:val="000000"/>
          <w:sz w:val="24"/>
          <w:szCs w:val="21"/>
        </w:rPr>
      </w:pPr>
      <w:r w:rsidRPr="00A1239E">
        <w:rPr>
          <w:b/>
          <w:bCs/>
          <w:color w:val="000000"/>
          <w:sz w:val="24"/>
          <w:szCs w:val="21"/>
        </w:rPr>
        <w:t>（</w:t>
      </w:r>
      <w:r w:rsidR="00B00D8E" w:rsidRPr="00A1239E">
        <w:rPr>
          <w:rFonts w:hint="eastAsia"/>
          <w:b/>
          <w:bCs/>
          <w:color w:val="000000"/>
          <w:sz w:val="24"/>
          <w:szCs w:val="21"/>
        </w:rPr>
        <w:t>四</w:t>
      </w:r>
      <w:r w:rsidRPr="00A1239E">
        <w:rPr>
          <w:b/>
          <w:bCs/>
          <w:color w:val="000000"/>
          <w:sz w:val="24"/>
          <w:szCs w:val="21"/>
        </w:rPr>
        <w:t>）不列入基金费用的项目</w:t>
      </w:r>
      <w:r w:rsidRPr="00A1239E">
        <w:rPr>
          <w:b/>
          <w:bCs/>
          <w:color w:val="000000"/>
          <w:sz w:val="24"/>
          <w:szCs w:val="21"/>
        </w:rPr>
        <w:t xml:space="preserve"> </w:t>
      </w:r>
    </w:p>
    <w:p w14:paraId="35597CB9" w14:textId="77777777" w:rsidR="00DC7B3D" w:rsidRPr="00A1239E" w:rsidRDefault="00DC7B3D" w:rsidP="00D55D46">
      <w:pPr>
        <w:spacing w:line="360" w:lineRule="auto"/>
        <w:ind w:firstLineChars="200" w:firstLine="480"/>
        <w:rPr>
          <w:color w:val="000000"/>
          <w:sz w:val="24"/>
          <w:szCs w:val="21"/>
        </w:rPr>
      </w:pPr>
      <w:r w:rsidRPr="00A1239E">
        <w:rPr>
          <w:rFonts w:hint="eastAsia"/>
          <w:color w:val="000000"/>
          <w:sz w:val="24"/>
          <w:szCs w:val="21"/>
        </w:rPr>
        <w:t>基金管理人和基金托管人因未履行或未完全履行义务导致的费用支出或基金财产的损失，以及处理与基金运作无关的事项发生的费用等不列入基金费用。</w:t>
      </w:r>
      <w:r w:rsidR="0000158D" w:rsidRPr="00A1239E">
        <w:rPr>
          <w:rFonts w:hint="eastAsia"/>
          <w:color w:val="000000"/>
          <w:sz w:val="24"/>
          <w:szCs w:val="21"/>
        </w:rPr>
        <w:t>本基金由交银施罗德沪深</w:t>
      </w:r>
      <w:r w:rsidR="0000158D" w:rsidRPr="00A1239E">
        <w:rPr>
          <w:rFonts w:hint="eastAsia"/>
          <w:color w:val="000000"/>
          <w:sz w:val="24"/>
          <w:szCs w:val="21"/>
        </w:rPr>
        <w:t>300</w:t>
      </w:r>
      <w:r w:rsidR="0000158D" w:rsidRPr="00A1239E">
        <w:rPr>
          <w:rFonts w:hint="eastAsia"/>
          <w:color w:val="000000"/>
          <w:sz w:val="24"/>
          <w:szCs w:val="21"/>
        </w:rPr>
        <w:t>行业分层等权重指数证券投资基金转型而来，基金转型实施日前所发生的信息披露费、律师费和会计师费以及其他费用按照《交银施罗德沪深</w:t>
      </w:r>
      <w:r w:rsidR="0000158D" w:rsidRPr="00A1239E">
        <w:rPr>
          <w:rFonts w:hint="eastAsia"/>
          <w:color w:val="000000"/>
          <w:sz w:val="24"/>
          <w:szCs w:val="21"/>
        </w:rPr>
        <w:t>300</w:t>
      </w:r>
      <w:r w:rsidR="0000158D" w:rsidRPr="00A1239E">
        <w:rPr>
          <w:rFonts w:hint="eastAsia"/>
          <w:color w:val="000000"/>
          <w:sz w:val="24"/>
          <w:szCs w:val="21"/>
        </w:rPr>
        <w:t>行业分层等权重指数证券投资基金基金合同》的相关约定处理。</w:t>
      </w:r>
    </w:p>
    <w:p w14:paraId="45128665" w14:textId="77777777" w:rsidR="00B527CE" w:rsidRPr="00A1239E" w:rsidRDefault="00B527CE" w:rsidP="00D55D46">
      <w:pPr>
        <w:spacing w:line="360" w:lineRule="auto"/>
        <w:ind w:firstLineChars="200" w:firstLine="482"/>
        <w:outlineLvl w:val="1"/>
        <w:rPr>
          <w:b/>
          <w:bCs/>
          <w:color w:val="000000"/>
          <w:sz w:val="24"/>
          <w:szCs w:val="21"/>
        </w:rPr>
      </w:pPr>
      <w:r w:rsidRPr="00A1239E">
        <w:rPr>
          <w:b/>
          <w:bCs/>
          <w:color w:val="000000"/>
          <w:sz w:val="24"/>
          <w:szCs w:val="21"/>
        </w:rPr>
        <w:t>（</w:t>
      </w:r>
      <w:r w:rsidR="00B00D8E" w:rsidRPr="00A1239E">
        <w:rPr>
          <w:rFonts w:hint="eastAsia"/>
          <w:b/>
          <w:bCs/>
          <w:color w:val="000000"/>
          <w:sz w:val="24"/>
          <w:szCs w:val="21"/>
        </w:rPr>
        <w:t>五</w:t>
      </w:r>
      <w:r w:rsidRPr="00A1239E">
        <w:rPr>
          <w:b/>
          <w:bCs/>
          <w:color w:val="000000"/>
          <w:sz w:val="24"/>
          <w:szCs w:val="21"/>
        </w:rPr>
        <w:t>）基金管理费和</w:t>
      </w:r>
      <w:r w:rsidR="0036135B" w:rsidRPr="00A1239E">
        <w:rPr>
          <w:rFonts w:hint="eastAsia"/>
          <w:b/>
          <w:bCs/>
          <w:color w:val="000000"/>
          <w:sz w:val="24"/>
          <w:szCs w:val="21"/>
        </w:rPr>
        <w:t>基金</w:t>
      </w:r>
      <w:r w:rsidRPr="00A1239E">
        <w:rPr>
          <w:b/>
          <w:bCs/>
          <w:color w:val="000000"/>
          <w:sz w:val="24"/>
          <w:szCs w:val="21"/>
        </w:rPr>
        <w:t>托管费的调整</w:t>
      </w:r>
      <w:r w:rsidRPr="00A1239E">
        <w:rPr>
          <w:b/>
          <w:bCs/>
          <w:color w:val="000000"/>
          <w:sz w:val="24"/>
          <w:szCs w:val="21"/>
        </w:rPr>
        <w:t xml:space="preserve"> </w:t>
      </w:r>
    </w:p>
    <w:p w14:paraId="72BAAB94" w14:textId="77777777" w:rsidR="00DC7B3D" w:rsidRPr="00A1239E" w:rsidRDefault="00DC7B3D" w:rsidP="00D55D46">
      <w:pPr>
        <w:spacing w:line="360" w:lineRule="auto"/>
        <w:ind w:firstLineChars="200" w:firstLine="480"/>
        <w:rPr>
          <w:color w:val="000000"/>
          <w:sz w:val="24"/>
          <w:szCs w:val="21"/>
        </w:rPr>
      </w:pPr>
      <w:r w:rsidRPr="00A1239E">
        <w:rPr>
          <w:rFonts w:hint="eastAsia"/>
          <w:color w:val="000000"/>
          <w:sz w:val="24"/>
          <w:szCs w:val="21"/>
        </w:rPr>
        <w:t>基金管理人和基金托管人可根据基金发展情况调整基金管理费率和基金托管费率。</w:t>
      </w:r>
      <w:r w:rsidRPr="00A1239E">
        <w:rPr>
          <w:color w:val="000000"/>
          <w:sz w:val="24"/>
          <w:szCs w:val="21"/>
        </w:rPr>
        <w:t>基金管理人必须</w:t>
      </w:r>
      <w:r w:rsidRPr="00A1239E">
        <w:rPr>
          <w:rFonts w:hint="eastAsia"/>
          <w:color w:val="000000"/>
          <w:sz w:val="24"/>
          <w:szCs w:val="21"/>
        </w:rPr>
        <w:t>在调整实施日前按照《信息披露办法》的规定</w:t>
      </w:r>
      <w:r w:rsidRPr="00A1239E">
        <w:rPr>
          <w:color w:val="000000"/>
          <w:sz w:val="24"/>
          <w:szCs w:val="21"/>
        </w:rPr>
        <w:t>在指定</w:t>
      </w:r>
      <w:r w:rsidR="009A5E43" w:rsidRPr="00A1239E">
        <w:rPr>
          <w:color w:val="000000"/>
          <w:sz w:val="24"/>
          <w:szCs w:val="21"/>
        </w:rPr>
        <w:t>媒介</w:t>
      </w:r>
      <w:r w:rsidRPr="00A1239E">
        <w:rPr>
          <w:color w:val="000000"/>
          <w:sz w:val="24"/>
          <w:szCs w:val="21"/>
        </w:rPr>
        <w:lastRenderedPageBreak/>
        <w:t>上刊登公告。</w:t>
      </w:r>
    </w:p>
    <w:p w14:paraId="7E553344" w14:textId="77777777" w:rsidR="00B527CE" w:rsidRPr="00A1239E" w:rsidRDefault="00B527CE" w:rsidP="00D55D46">
      <w:pPr>
        <w:spacing w:line="360" w:lineRule="auto"/>
        <w:ind w:firstLineChars="200" w:firstLine="482"/>
        <w:outlineLvl w:val="1"/>
        <w:rPr>
          <w:b/>
          <w:bCs/>
          <w:color w:val="000000"/>
          <w:sz w:val="24"/>
          <w:szCs w:val="21"/>
        </w:rPr>
      </w:pPr>
      <w:r w:rsidRPr="00A1239E">
        <w:rPr>
          <w:b/>
          <w:bCs/>
          <w:color w:val="000000"/>
          <w:sz w:val="24"/>
          <w:szCs w:val="21"/>
        </w:rPr>
        <w:t>（</w:t>
      </w:r>
      <w:r w:rsidR="00B00D8E" w:rsidRPr="00A1239E">
        <w:rPr>
          <w:rFonts w:hint="eastAsia"/>
          <w:b/>
          <w:bCs/>
          <w:color w:val="000000"/>
          <w:sz w:val="24"/>
          <w:szCs w:val="21"/>
        </w:rPr>
        <w:t>六</w:t>
      </w:r>
      <w:r w:rsidRPr="00A1239E">
        <w:rPr>
          <w:b/>
          <w:bCs/>
          <w:color w:val="000000"/>
          <w:sz w:val="24"/>
          <w:szCs w:val="21"/>
        </w:rPr>
        <w:t>）基金税收</w:t>
      </w:r>
      <w:r w:rsidRPr="00A1239E">
        <w:rPr>
          <w:b/>
          <w:bCs/>
          <w:color w:val="000000"/>
          <w:sz w:val="24"/>
          <w:szCs w:val="21"/>
        </w:rPr>
        <w:t xml:space="preserve"> </w:t>
      </w:r>
    </w:p>
    <w:p w14:paraId="259CA420" w14:textId="77777777" w:rsidR="00DC7B3D" w:rsidRPr="00A1239E" w:rsidRDefault="004F5747" w:rsidP="00D55D46">
      <w:pPr>
        <w:spacing w:line="360" w:lineRule="auto"/>
        <w:ind w:firstLineChars="200" w:firstLine="480"/>
        <w:rPr>
          <w:color w:val="000000"/>
          <w:sz w:val="24"/>
          <w:szCs w:val="21"/>
        </w:rPr>
      </w:pPr>
      <w:r w:rsidRPr="00A1239E">
        <w:rPr>
          <w:rFonts w:hint="eastAsia"/>
          <w:color w:val="000000"/>
          <w:sz w:val="24"/>
          <w:szCs w:val="21"/>
        </w:rPr>
        <w:t>本基金运作过程中涉及的各纳税主体，其纳税义务按国家税收法律、法规执行。</w:t>
      </w:r>
    </w:p>
    <w:p w14:paraId="0551332D" w14:textId="77777777" w:rsidR="009A33FF" w:rsidRPr="00A1239E" w:rsidRDefault="009A33FF" w:rsidP="00D55D46">
      <w:pPr>
        <w:pStyle w:val="ac"/>
        <w:rPr>
          <w:rFonts w:eastAsia="黑体"/>
          <w:color w:val="000000"/>
          <w:kern w:val="0"/>
          <w:sz w:val="30"/>
        </w:rPr>
      </w:pPr>
      <w:bookmarkStart w:id="76" w:name="_Toc109537394"/>
    </w:p>
    <w:p w14:paraId="1724E6C5" w14:textId="17E17F08" w:rsidR="00B527CE" w:rsidRPr="00A1239E" w:rsidRDefault="00E70D6C" w:rsidP="00D55D46">
      <w:pPr>
        <w:pStyle w:val="ac"/>
        <w:rPr>
          <w:rFonts w:eastAsia="黑体"/>
          <w:color w:val="000000"/>
          <w:kern w:val="0"/>
          <w:sz w:val="30"/>
        </w:rPr>
      </w:pPr>
      <w:bookmarkStart w:id="77" w:name="_Toc410905164"/>
      <w:r w:rsidRPr="00A1239E">
        <w:rPr>
          <w:rFonts w:eastAsia="黑体"/>
          <w:color w:val="000000"/>
          <w:kern w:val="0"/>
          <w:sz w:val="30"/>
        </w:rPr>
        <w:t>十</w:t>
      </w:r>
      <w:r>
        <w:rPr>
          <w:rFonts w:eastAsia="黑体" w:hint="eastAsia"/>
          <w:color w:val="000000"/>
          <w:kern w:val="0"/>
          <w:sz w:val="30"/>
        </w:rPr>
        <w:t>六</w:t>
      </w:r>
      <w:r w:rsidR="00B527CE" w:rsidRPr="00A1239E">
        <w:rPr>
          <w:rFonts w:eastAsia="黑体"/>
          <w:color w:val="000000"/>
          <w:kern w:val="0"/>
          <w:sz w:val="30"/>
        </w:rPr>
        <w:t>、基金的会计与审计</w:t>
      </w:r>
      <w:bookmarkEnd w:id="76"/>
      <w:bookmarkEnd w:id="77"/>
    </w:p>
    <w:p w14:paraId="7DB5C77D" w14:textId="77777777" w:rsidR="00B527CE" w:rsidRPr="00A1239E" w:rsidRDefault="00B527CE" w:rsidP="00D55D46">
      <w:pPr>
        <w:spacing w:line="360" w:lineRule="auto"/>
        <w:ind w:firstLineChars="200" w:firstLine="482"/>
        <w:outlineLvl w:val="1"/>
        <w:rPr>
          <w:b/>
          <w:bCs/>
          <w:color w:val="000000"/>
          <w:sz w:val="24"/>
          <w:szCs w:val="21"/>
        </w:rPr>
      </w:pPr>
      <w:r w:rsidRPr="00A1239E">
        <w:rPr>
          <w:b/>
          <w:bCs/>
          <w:color w:val="000000"/>
          <w:sz w:val="24"/>
          <w:szCs w:val="21"/>
        </w:rPr>
        <w:t>（一）基金会计政策</w:t>
      </w:r>
      <w:r w:rsidRPr="00A1239E">
        <w:rPr>
          <w:b/>
          <w:bCs/>
          <w:color w:val="000000"/>
          <w:sz w:val="24"/>
          <w:szCs w:val="21"/>
        </w:rPr>
        <w:t xml:space="preserve"> </w:t>
      </w:r>
    </w:p>
    <w:p w14:paraId="41B301E4" w14:textId="77777777" w:rsidR="00C22289" w:rsidRPr="00A1239E" w:rsidRDefault="00C22289" w:rsidP="00D55D46">
      <w:pPr>
        <w:spacing w:line="360" w:lineRule="auto"/>
        <w:ind w:firstLineChars="200" w:firstLine="480"/>
        <w:rPr>
          <w:color w:val="000000"/>
          <w:sz w:val="24"/>
          <w:szCs w:val="21"/>
        </w:rPr>
      </w:pPr>
      <w:r w:rsidRPr="00A1239E">
        <w:rPr>
          <w:rFonts w:hint="eastAsia"/>
          <w:color w:val="000000"/>
          <w:sz w:val="24"/>
          <w:szCs w:val="21"/>
        </w:rPr>
        <w:t>1.</w:t>
      </w:r>
      <w:r w:rsidRPr="00A1239E">
        <w:rPr>
          <w:rFonts w:hint="eastAsia"/>
          <w:color w:val="000000"/>
          <w:sz w:val="24"/>
          <w:szCs w:val="21"/>
        </w:rPr>
        <w:t>基金管理人为本基金的会计责任方；</w:t>
      </w:r>
    </w:p>
    <w:p w14:paraId="0B5C6EDC" w14:textId="77777777" w:rsidR="00C22289" w:rsidRPr="00A1239E" w:rsidRDefault="00C22289" w:rsidP="00D55D46">
      <w:pPr>
        <w:spacing w:line="360" w:lineRule="auto"/>
        <w:ind w:firstLineChars="200" w:firstLine="480"/>
        <w:rPr>
          <w:color w:val="000000"/>
          <w:sz w:val="24"/>
          <w:szCs w:val="21"/>
        </w:rPr>
      </w:pPr>
      <w:r w:rsidRPr="00A1239E">
        <w:rPr>
          <w:rFonts w:hint="eastAsia"/>
          <w:color w:val="000000"/>
          <w:sz w:val="24"/>
          <w:szCs w:val="21"/>
        </w:rPr>
        <w:t>2.</w:t>
      </w:r>
      <w:r w:rsidRPr="00A1239E">
        <w:rPr>
          <w:rFonts w:hint="eastAsia"/>
          <w:color w:val="000000"/>
          <w:sz w:val="24"/>
          <w:szCs w:val="21"/>
        </w:rPr>
        <w:t>本基金的会计年度为公历每年的</w:t>
      </w:r>
      <w:smartTag w:uri="urn:schemas-microsoft-com:office:smarttags" w:element="chsdate">
        <w:smartTagPr>
          <w:attr w:name="IsROCDate" w:val="False"/>
          <w:attr w:name="IsLunarDate" w:val="False"/>
          <w:attr w:name="Day" w:val="1"/>
          <w:attr w:name="Month" w:val="1"/>
          <w:attr w:name="Year" w:val="2008"/>
        </w:smartTagPr>
        <w:r w:rsidRPr="00A1239E">
          <w:rPr>
            <w:color w:val="000000"/>
            <w:sz w:val="24"/>
            <w:szCs w:val="21"/>
          </w:rPr>
          <w:t>1</w:t>
        </w:r>
        <w:r w:rsidRPr="00A1239E">
          <w:rPr>
            <w:rFonts w:hint="eastAsia"/>
            <w:color w:val="000000"/>
            <w:sz w:val="24"/>
            <w:szCs w:val="21"/>
          </w:rPr>
          <w:t>月</w:t>
        </w:r>
        <w:r w:rsidRPr="00A1239E">
          <w:rPr>
            <w:color w:val="000000"/>
            <w:sz w:val="24"/>
            <w:szCs w:val="21"/>
          </w:rPr>
          <w:t>1</w:t>
        </w:r>
        <w:r w:rsidRPr="00A1239E">
          <w:rPr>
            <w:rFonts w:hint="eastAsia"/>
            <w:color w:val="000000"/>
            <w:sz w:val="24"/>
            <w:szCs w:val="21"/>
          </w:rPr>
          <w:t>日</w:t>
        </w:r>
      </w:smartTag>
      <w:r w:rsidRPr="00A1239E">
        <w:rPr>
          <w:rFonts w:hint="eastAsia"/>
          <w:color w:val="000000"/>
          <w:sz w:val="24"/>
          <w:szCs w:val="21"/>
        </w:rPr>
        <w:t>至</w:t>
      </w:r>
      <w:smartTag w:uri="urn:schemas-microsoft-com:office:smarttags" w:element="chsdate">
        <w:smartTagPr>
          <w:attr w:name="IsROCDate" w:val="False"/>
          <w:attr w:name="IsLunarDate" w:val="False"/>
          <w:attr w:name="Day" w:val="31"/>
          <w:attr w:name="Month" w:val="12"/>
          <w:attr w:name="Year" w:val="2008"/>
        </w:smartTagPr>
        <w:r w:rsidRPr="00A1239E">
          <w:rPr>
            <w:color w:val="000000"/>
            <w:sz w:val="24"/>
            <w:szCs w:val="21"/>
          </w:rPr>
          <w:t>12</w:t>
        </w:r>
        <w:r w:rsidRPr="00A1239E">
          <w:rPr>
            <w:rFonts w:hint="eastAsia"/>
            <w:color w:val="000000"/>
            <w:sz w:val="24"/>
            <w:szCs w:val="21"/>
          </w:rPr>
          <w:t>月</w:t>
        </w:r>
        <w:r w:rsidRPr="00A1239E">
          <w:rPr>
            <w:color w:val="000000"/>
            <w:sz w:val="24"/>
            <w:szCs w:val="21"/>
          </w:rPr>
          <w:t>31</w:t>
        </w:r>
        <w:r w:rsidRPr="00A1239E">
          <w:rPr>
            <w:rFonts w:hint="eastAsia"/>
            <w:color w:val="000000"/>
            <w:sz w:val="24"/>
            <w:szCs w:val="21"/>
          </w:rPr>
          <w:t>日</w:t>
        </w:r>
      </w:smartTag>
      <w:r w:rsidRPr="00A1239E">
        <w:rPr>
          <w:rFonts w:hint="eastAsia"/>
          <w:color w:val="000000"/>
          <w:sz w:val="24"/>
          <w:szCs w:val="21"/>
        </w:rPr>
        <w:t>；</w:t>
      </w:r>
    </w:p>
    <w:p w14:paraId="74159807" w14:textId="77777777" w:rsidR="00C22289" w:rsidRPr="00A1239E" w:rsidRDefault="00C22289" w:rsidP="00D55D46">
      <w:pPr>
        <w:spacing w:line="360" w:lineRule="auto"/>
        <w:ind w:firstLineChars="200" w:firstLine="480"/>
        <w:rPr>
          <w:color w:val="000000"/>
          <w:sz w:val="24"/>
          <w:szCs w:val="21"/>
        </w:rPr>
      </w:pPr>
      <w:r w:rsidRPr="00A1239E">
        <w:rPr>
          <w:rFonts w:hint="eastAsia"/>
          <w:color w:val="000000"/>
          <w:sz w:val="24"/>
          <w:szCs w:val="21"/>
        </w:rPr>
        <w:t>3.</w:t>
      </w:r>
      <w:r w:rsidRPr="00A1239E">
        <w:rPr>
          <w:rFonts w:hint="eastAsia"/>
          <w:color w:val="000000"/>
          <w:sz w:val="24"/>
          <w:szCs w:val="21"/>
        </w:rPr>
        <w:t>本基金的会计核算以人民币为记账本位币，以人民币元为记账单位；</w:t>
      </w:r>
    </w:p>
    <w:p w14:paraId="7B7647E4" w14:textId="77777777" w:rsidR="00C22289" w:rsidRPr="00A1239E" w:rsidRDefault="00C22289" w:rsidP="00D55D46">
      <w:pPr>
        <w:spacing w:line="360" w:lineRule="auto"/>
        <w:ind w:firstLineChars="200" w:firstLine="480"/>
        <w:rPr>
          <w:color w:val="000000"/>
          <w:sz w:val="24"/>
          <w:szCs w:val="21"/>
        </w:rPr>
      </w:pPr>
      <w:r w:rsidRPr="00A1239E">
        <w:rPr>
          <w:rFonts w:hint="eastAsia"/>
          <w:color w:val="000000"/>
          <w:sz w:val="24"/>
          <w:szCs w:val="21"/>
        </w:rPr>
        <w:t>4.</w:t>
      </w:r>
      <w:r w:rsidRPr="00A1239E">
        <w:rPr>
          <w:rFonts w:hint="eastAsia"/>
          <w:color w:val="000000"/>
          <w:sz w:val="24"/>
          <w:szCs w:val="21"/>
        </w:rPr>
        <w:t>会计制度执行国家有关的会计制度；</w:t>
      </w:r>
    </w:p>
    <w:p w14:paraId="03B0DFB5" w14:textId="77777777" w:rsidR="00C22289" w:rsidRPr="00A1239E" w:rsidRDefault="00C22289" w:rsidP="00D55D46">
      <w:pPr>
        <w:spacing w:line="360" w:lineRule="auto"/>
        <w:ind w:firstLineChars="200" w:firstLine="480"/>
        <w:rPr>
          <w:color w:val="000000"/>
          <w:sz w:val="24"/>
          <w:szCs w:val="21"/>
        </w:rPr>
      </w:pPr>
      <w:r w:rsidRPr="00A1239E">
        <w:rPr>
          <w:rFonts w:hint="eastAsia"/>
          <w:color w:val="000000"/>
          <w:sz w:val="24"/>
          <w:szCs w:val="21"/>
        </w:rPr>
        <w:t>5.</w:t>
      </w:r>
      <w:r w:rsidRPr="00A1239E">
        <w:rPr>
          <w:rFonts w:hint="eastAsia"/>
          <w:color w:val="000000"/>
          <w:sz w:val="24"/>
          <w:szCs w:val="21"/>
        </w:rPr>
        <w:t>本基金独立建账、独立核算；</w:t>
      </w:r>
    </w:p>
    <w:p w14:paraId="3382C931" w14:textId="77777777" w:rsidR="00C22289" w:rsidRPr="00A1239E" w:rsidRDefault="00C22289" w:rsidP="00D55D46">
      <w:pPr>
        <w:spacing w:line="360" w:lineRule="auto"/>
        <w:ind w:firstLineChars="200" w:firstLine="480"/>
        <w:rPr>
          <w:color w:val="000000"/>
          <w:sz w:val="24"/>
          <w:szCs w:val="21"/>
        </w:rPr>
      </w:pPr>
      <w:r w:rsidRPr="00A1239E">
        <w:rPr>
          <w:rFonts w:hint="eastAsia"/>
          <w:color w:val="000000"/>
          <w:sz w:val="24"/>
          <w:szCs w:val="21"/>
        </w:rPr>
        <w:t>6.</w:t>
      </w:r>
      <w:r w:rsidRPr="00A1239E">
        <w:rPr>
          <w:color w:val="000000"/>
          <w:sz w:val="24"/>
          <w:szCs w:val="21"/>
        </w:rPr>
        <w:t>基金管理人</w:t>
      </w:r>
      <w:r w:rsidR="005A4C5B" w:rsidRPr="00A1239E">
        <w:rPr>
          <w:rFonts w:hint="eastAsia"/>
          <w:color w:val="000000"/>
          <w:sz w:val="24"/>
          <w:szCs w:val="21"/>
        </w:rPr>
        <w:t>及基金托管人各自</w:t>
      </w:r>
      <w:r w:rsidRPr="00A1239E">
        <w:rPr>
          <w:color w:val="000000"/>
          <w:sz w:val="24"/>
          <w:szCs w:val="21"/>
        </w:rPr>
        <w:t>保留完整的会计</w:t>
      </w:r>
      <w:r w:rsidRPr="00A1239E">
        <w:rPr>
          <w:rFonts w:hint="eastAsia"/>
          <w:color w:val="000000"/>
          <w:sz w:val="24"/>
          <w:szCs w:val="21"/>
        </w:rPr>
        <w:t>账</w:t>
      </w:r>
      <w:r w:rsidRPr="00A1239E">
        <w:rPr>
          <w:color w:val="000000"/>
          <w:sz w:val="24"/>
          <w:szCs w:val="21"/>
        </w:rPr>
        <w:t>目、凭证并进行日常的会计核算，按照有关规定编制基金会计报表</w:t>
      </w:r>
      <w:r w:rsidRPr="00A1239E">
        <w:rPr>
          <w:rFonts w:hint="eastAsia"/>
          <w:color w:val="000000"/>
          <w:sz w:val="24"/>
          <w:szCs w:val="21"/>
        </w:rPr>
        <w:t>；</w:t>
      </w:r>
    </w:p>
    <w:p w14:paraId="3B6D3D9C" w14:textId="77777777" w:rsidR="00C22289" w:rsidRPr="00A1239E" w:rsidRDefault="00C22289" w:rsidP="00D55D46">
      <w:pPr>
        <w:spacing w:line="360" w:lineRule="auto"/>
        <w:ind w:firstLineChars="200" w:firstLine="480"/>
        <w:rPr>
          <w:color w:val="000000"/>
          <w:sz w:val="24"/>
          <w:szCs w:val="21"/>
        </w:rPr>
      </w:pPr>
      <w:r w:rsidRPr="00A1239E">
        <w:rPr>
          <w:rFonts w:hint="eastAsia"/>
          <w:color w:val="000000"/>
          <w:sz w:val="24"/>
          <w:szCs w:val="21"/>
        </w:rPr>
        <w:t>7.</w:t>
      </w:r>
      <w:r w:rsidRPr="00A1239E">
        <w:rPr>
          <w:color w:val="000000"/>
          <w:sz w:val="24"/>
          <w:szCs w:val="21"/>
        </w:rPr>
        <w:t>基金托管人定期与基金管理人就基金的会计核算、报表编制等进行核对</w:t>
      </w:r>
      <w:r w:rsidRPr="00A1239E">
        <w:rPr>
          <w:rFonts w:hint="eastAsia"/>
          <w:color w:val="000000"/>
          <w:sz w:val="24"/>
          <w:szCs w:val="21"/>
        </w:rPr>
        <w:t>并书面确认。</w:t>
      </w:r>
    </w:p>
    <w:p w14:paraId="68E15738" w14:textId="77777777" w:rsidR="00B527CE" w:rsidRPr="00A1239E" w:rsidRDefault="00B527CE" w:rsidP="00D55D46">
      <w:pPr>
        <w:spacing w:line="360" w:lineRule="auto"/>
        <w:ind w:firstLineChars="200" w:firstLine="482"/>
        <w:outlineLvl w:val="1"/>
        <w:rPr>
          <w:b/>
          <w:bCs/>
          <w:color w:val="000000"/>
          <w:sz w:val="24"/>
          <w:szCs w:val="21"/>
        </w:rPr>
      </w:pPr>
      <w:r w:rsidRPr="00A1239E">
        <w:rPr>
          <w:b/>
          <w:bCs/>
          <w:color w:val="000000"/>
          <w:sz w:val="24"/>
          <w:szCs w:val="21"/>
        </w:rPr>
        <w:t>（二）基金的审计</w:t>
      </w:r>
      <w:r w:rsidRPr="00A1239E">
        <w:rPr>
          <w:b/>
          <w:bCs/>
          <w:color w:val="000000"/>
          <w:sz w:val="24"/>
          <w:szCs w:val="21"/>
        </w:rPr>
        <w:t xml:space="preserve"> </w:t>
      </w:r>
    </w:p>
    <w:p w14:paraId="27DBFF79" w14:textId="77777777" w:rsidR="00C22289" w:rsidRPr="00A1239E" w:rsidRDefault="00C22289" w:rsidP="00D55D46">
      <w:pPr>
        <w:spacing w:line="360" w:lineRule="auto"/>
        <w:ind w:firstLineChars="200" w:firstLine="480"/>
        <w:rPr>
          <w:color w:val="000000"/>
          <w:sz w:val="24"/>
          <w:szCs w:val="21"/>
        </w:rPr>
      </w:pPr>
      <w:r w:rsidRPr="00A1239E">
        <w:rPr>
          <w:rFonts w:hint="eastAsia"/>
          <w:color w:val="000000"/>
          <w:sz w:val="24"/>
          <w:szCs w:val="21"/>
        </w:rPr>
        <w:t>1.</w:t>
      </w:r>
      <w:r w:rsidRPr="00A1239E">
        <w:rPr>
          <w:rFonts w:hint="eastAsia"/>
          <w:color w:val="000000"/>
          <w:sz w:val="24"/>
          <w:szCs w:val="21"/>
        </w:rPr>
        <w:t>基金管理人聘请具有从事证券相关业务资格的会计师事务所及其注册会计师对本基金年度财务报表</w:t>
      </w:r>
      <w:r w:rsidRPr="00A1239E">
        <w:rPr>
          <w:color w:val="000000"/>
          <w:sz w:val="24"/>
          <w:szCs w:val="21"/>
        </w:rPr>
        <w:t>及其他规定事项</w:t>
      </w:r>
      <w:r w:rsidRPr="00A1239E">
        <w:rPr>
          <w:rFonts w:hint="eastAsia"/>
          <w:color w:val="000000"/>
          <w:sz w:val="24"/>
          <w:szCs w:val="21"/>
        </w:rPr>
        <w:t>进行审计。会计师事务所及其注册会计师与基金管理人、基金托管人相互独立。</w:t>
      </w:r>
    </w:p>
    <w:p w14:paraId="3DE48FA9" w14:textId="77777777" w:rsidR="00C22289" w:rsidRPr="00A1239E" w:rsidRDefault="00C22289" w:rsidP="00D55D46">
      <w:pPr>
        <w:spacing w:line="360" w:lineRule="auto"/>
        <w:ind w:firstLineChars="200" w:firstLine="480"/>
        <w:rPr>
          <w:color w:val="000000"/>
          <w:sz w:val="24"/>
          <w:szCs w:val="21"/>
        </w:rPr>
      </w:pPr>
      <w:r w:rsidRPr="00A1239E">
        <w:rPr>
          <w:rFonts w:hint="eastAsia"/>
          <w:color w:val="000000"/>
          <w:sz w:val="24"/>
          <w:szCs w:val="21"/>
        </w:rPr>
        <w:t>2.</w:t>
      </w:r>
      <w:r w:rsidRPr="00A1239E">
        <w:rPr>
          <w:rFonts w:hint="eastAsia"/>
          <w:color w:val="000000"/>
          <w:sz w:val="24"/>
          <w:szCs w:val="21"/>
        </w:rPr>
        <w:t>会计师事务所更换经办注册会计师时，应事先征得基金管理人同意。</w:t>
      </w:r>
    </w:p>
    <w:p w14:paraId="046823E9" w14:textId="77777777" w:rsidR="00C22289" w:rsidRPr="00A1239E" w:rsidRDefault="00C22289" w:rsidP="00D55D46">
      <w:pPr>
        <w:spacing w:line="360" w:lineRule="auto"/>
        <w:ind w:firstLineChars="200" w:firstLine="480"/>
        <w:rPr>
          <w:color w:val="000000"/>
          <w:sz w:val="24"/>
          <w:szCs w:val="21"/>
        </w:rPr>
      </w:pPr>
      <w:r w:rsidRPr="00A1239E">
        <w:rPr>
          <w:rFonts w:hint="eastAsia"/>
          <w:color w:val="000000"/>
          <w:sz w:val="24"/>
          <w:szCs w:val="21"/>
        </w:rPr>
        <w:t>3.</w:t>
      </w:r>
      <w:r w:rsidRPr="00A1239E">
        <w:rPr>
          <w:rFonts w:hint="eastAsia"/>
          <w:color w:val="000000"/>
          <w:sz w:val="24"/>
          <w:szCs w:val="21"/>
        </w:rPr>
        <w:t>基金管理人认为有充足理由更换会计师事务所，经通报基金托管人</w:t>
      </w:r>
      <w:r w:rsidRPr="00A1239E">
        <w:rPr>
          <w:color w:val="000000"/>
          <w:sz w:val="24"/>
          <w:szCs w:val="21"/>
        </w:rPr>
        <w:t>并</w:t>
      </w:r>
      <w:r w:rsidRPr="00A1239E">
        <w:rPr>
          <w:rFonts w:hint="eastAsia"/>
          <w:color w:val="000000"/>
          <w:sz w:val="24"/>
          <w:szCs w:val="21"/>
        </w:rPr>
        <w:t>报中国证监会备案后可以更换。就更换会计师事务所，基金管理人应当依照《信息披露办法》的有关规定在指定</w:t>
      </w:r>
      <w:r w:rsidR="009A5E43" w:rsidRPr="00A1239E">
        <w:rPr>
          <w:rFonts w:hint="eastAsia"/>
          <w:color w:val="000000"/>
          <w:sz w:val="24"/>
          <w:szCs w:val="21"/>
        </w:rPr>
        <w:t>媒介</w:t>
      </w:r>
      <w:r w:rsidRPr="00A1239E">
        <w:rPr>
          <w:rFonts w:hint="eastAsia"/>
          <w:color w:val="000000"/>
          <w:sz w:val="24"/>
          <w:szCs w:val="21"/>
        </w:rPr>
        <w:t>上公告。</w:t>
      </w:r>
    </w:p>
    <w:p w14:paraId="2A364922" w14:textId="77777777" w:rsidR="00BF5F7A" w:rsidRPr="00A1239E" w:rsidRDefault="00BF5F7A" w:rsidP="00D55D46">
      <w:pPr>
        <w:widowControl/>
        <w:spacing w:line="360" w:lineRule="auto"/>
        <w:ind w:firstLine="480"/>
        <w:rPr>
          <w:color w:val="000000"/>
          <w:kern w:val="0"/>
          <w:sz w:val="24"/>
        </w:rPr>
      </w:pPr>
    </w:p>
    <w:p w14:paraId="7FA06C9F" w14:textId="30765279" w:rsidR="00B527CE" w:rsidRPr="00A1239E" w:rsidRDefault="00E70D6C" w:rsidP="00D55D46">
      <w:pPr>
        <w:pStyle w:val="ac"/>
        <w:rPr>
          <w:rFonts w:eastAsia="黑体"/>
          <w:color w:val="000000"/>
          <w:kern w:val="0"/>
          <w:sz w:val="30"/>
        </w:rPr>
      </w:pPr>
      <w:bookmarkStart w:id="78" w:name="_Toc109537395"/>
      <w:bookmarkStart w:id="79" w:name="_Toc410905165"/>
      <w:r w:rsidRPr="00A1239E">
        <w:rPr>
          <w:rFonts w:eastAsia="黑体"/>
          <w:color w:val="000000"/>
          <w:kern w:val="0"/>
          <w:sz w:val="30"/>
        </w:rPr>
        <w:t>十</w:t>
      </w:r>
      <w:r>
        <w:rPr>
          <w:rFonts w:eastAsia="黑体" w:hint="eastAsia"/>
          <w:color w:val="000000"/>
          <w:kern w:val="0"/>
          <w:sz w:val="30"/>
        </w:rPr>
        <w:t>七</w:t>
      </w:r>
      <w:r w:rsidR="00B527CE" w:rsidRPr="00A1239E">
        <w:rPr>
          <w:rFonts w:eastAsia="黑体"/>
          <w:color w:val="000000"/>
          <w:kern w:val="0"/>
          <w:sz w:val="30"/>
        </w:rPr>
        <w:t>、基金的信息披露</w:t>
      </w:r>
      <w:bookmarkEnd w:id="78"/>
      <w:bookmarkEnd w:id="79"/>
    </w:p>
    <w:p w14:paraId="487416B5" w14:textId="77777777" w:rsidR="00413411" w:rsidRPr="00A1239E" w:rsidRDefault="001D456E" w:rsidP="00D55D46">
      <w:pPr>
        <w:spacing w:line="360" w:lineRule="auto"/>
        <w:ind w:firstLineChars="200" w:firstLine="482"/>
        <w:rPr>
          <w:rFonts w:ascii="宋体" w:hAnsi="宋体"/>
          <w:b/>
          <w:sz w:val="24"/>
        </w:rPr>
      </w:pPr>
      <w:r w:rsidRPr="00A1239E">
        <w:rPr>
          <w:rFonts w:ascii="宋体" w:hAnsi="宋体"/>
          <w:b/>
          <w:sz w:val="24"/>
        </w:rPr>
        <w:lastRenderedPageBreak/>
        <w:t>（</w:t>
      </w:r>
      <w:r w:rsidR="009245C4" w:rsidRPr="00A1239E">
        <w:rPr>
          <w:rFonts w:ascii="宋体" w:hAnsi="宋体" w:hint="eastAsia"/>
          <w:b/>
          <w:sz w:val="24"/>
        </w:rPr>
        <w:t>一</w:t>
      </w:r>
      <w:r w:rsidRPr="00A1239E">
        <w:rPr>
          <w:rFonts w:ascii="宋体" w:hAnsi="宋体"/>
          <w:b/>
          <w:sz w:val="24"/>
        </w:rPr>
        <w:t>）</w:t>
      </w:r>
      <w:r w:rsidR="00413411" w:rsidRPr="00A1239E">
        <w:rPr>
          <w:rFonts w:ascii="宋体" w:hAnsi="宋体"/>
          <w:b/>
          <w:sz w:val="24"/>
        </w:rPr>
        <w:t>基金的信息披露应符合《基金法》、《运作办法》、《信息披露办法》、基金合同及其他有关规定。</w:t>
      </w:r>
      <w:r w:rsidR="0000158D" w:rsidRPr="00A1239E">
        <w:rPr>
          <w:rFonts w:ascii="宋体" w:hAnsi="宋体" w:hint="eastAsia"/>
          <w:b/>
          <w:sz w:val="24"/>
        </w:rPr>
        <w:t>相关法律法规关于信息披露的披露方式、登载媒介、报备方式等规定发生变化时，本基金从其最新规定。</w:t>
      </w:r>
    </w:p>
    <w:p w14:paraId="2897FCD7" w14:textId="77777777" w:rsidR="00413411" w:rsidRPr="00A1239E" w:rsidRDefault="00413411" w:rsidP="00D55D46">
      <w:pPr>
        <w:spacing w:line="360" w:lineRule="auto"/>
        <w:ind w:firstLineChars="200" w:firstLine="480"/>
        <w:rPr>
          <w:rFonts w:ascii="宋体" w:hAnsi="宋体"/>
          <w:sz w:val="24"/>
        </w:rPr>
      </w:pPr>
      <w:r w:rsidRPr="00A1239E">
        <w:rPr>
          <w:rFonts w:ascii="宋体" w:hAnsi="宋体" w:hint="eastAsia"/>
          <w:sz w:val="24"/>
        </w:rPr>
        <w:t>基金管理人、基金托管人和其他基金信息披露义务人应当依法披露基金信息，并保证所披露信息的真实性、准确性和完整性。</w:t>
      </w:r>
    </w:p>
    <w:p w14:paraId="69CB8AD6" w14:textId="77777777" w:rsidR="009245C4" w:rsidRPr="00A1239E" w:rsidRDefault="001D456E" w:rsidP="00D55D46">
      <w:pPr>
        <w:spacing w:line="360" w:lineRule="auto"/>
        <w:ind w:firstLineChars="200" w:firstLine="482"/>
        <w:rPr>
          <w:rFonts w:ascii="宋体" w:hAnsi="宋体"/>
          <w:b/>
          <w:sz w:val="24"/>
        </w:rPr>
      </w:pPr>
      <w:r w:rsidRPr="00A1239E">
        <w:rPr>
          <w:rFonts w:ascii="宋体" w:hAnsi="宋体"/>
          <w:b/>
          <w:sz w:val="24"/>
        </w:rPr>
        <w:t>（</w:t>
      </w:r>
      <w:r w:rsidR="009245C4" w:rsidRPr="00A1239E">
        <w:rPr>
          <w:rFonts w:ascii="宋体" w:hAnsi="宋体" w:hint="eastAsia"/>
          <w:b/>
          <w:sz w:val="24"/>
        </w:rPr>
        <w:t>二</w:t>
      </w:r>
      <w:r w:rsidRPr="00A1239E">
        <w:rPr>
          <w:rFonts w:ascii="宋体" w:hAnsi="宋体"/>
          <w:b/>
          <w:sz w:val="24"/>
        </w:rPr>
        <w:t>）</w:t>
      </w:r>
      <w:r w:rsidR="009245C4" w:rsidRPr="00A1239E">
        <w:rPr>
          <w:rFonts w:ascii="宋体" w:hAnsi="宋体" w:hint="eastAsia"/>
          <w:b/>
          <w:sz w:val="24"/>
        </w:rPr>
        <w:t>信息披露义务人</w:t>
      </w:r>
    </w:p>
    <w:p w14:paraId="409A1F90" w14:textId="77777777" w:rsidR="00413411" w:rsidRPr="00A1239E" w:rsidRDefault="00413411" w:rsidP="00D55D46">
      <w:pPr>
        <w:spacing w:line="360" w:lineRule="auto"/>
        <w:ind w:firstLineChars="200" w:firstLine="480"/>
        <w:rPr>
          <w:rFonts w:ascii="宋体" w:hAnsi="宋体"/>
          <w:sz w:val="24"/>
        </w:rPr>
      </w:pPr>
      <w:r w:rsidRPr="00A1239E">
        <w:rPr>
          <w:rFonts w:ascii="宋体" w:hAnsi="宋体" w:hint="eastAsia"/>
          <w:sz w:val="24"/>
        </w:rPr>
        <w:t>本基金信息披露义务人包括基金管理人、基金托管人、召集基金份额持有人大会的基金份额持有人等法律法规和中国证监会规定的自然人、法人和其他组织。</w:t>
      </w:r>
      <w:r w:rsidRPr="00A1239E">
        <w:rPr>
          <w:rFonts w:ascii="宋体" w:hAnsi="宋体"/>
          <w:sz w:val="24"/>
        </w:rPr>
        <w:t>基金管理人、基金托管人</w:t>
      </w:r>
      <w:r w:rsidRPr="00A1239E">
        <w:rPr>
          <w:rFonts w:ascii="宋体" w:hAnsi="宋体" w:hint="eastAsia"/>
          <w:sz w:val="24"/>
        </w:rPr>
        <w:t>和其他基金信息披露义务人</w:t>
      </w:r>
      <w:r w:rsidRPr="00A1239E">
        <w:rPr>
          <w:rFonts w:ascii="宋体" w:hAnsi="宋体"/>
          <w:sz w:val="24"/>
        </w:rPr>
        <w:t>应按规定将</w:t>
      </w:r>
      <w:r w:rsidRPr="00A1239E">
        <w:rPr>
          <w:rFonts w:ascii="宋体" w:hAnsi="宋体" w:hint="eastAsia"/>
          <w:sz w:val="24"/>
        </w:rPr>
        <w:t>应予披露的</w:t>
      </w:r>
      <w:r w:rsidRPr="00A1239E">
        <w:rPr>
          <w:rFonts w:ascii="宋体" w:hAnsi="宋体"/>
          <w:sz w:val="24"/>
        </w:rPr>
        <w:t>基金信息披露事项在规定时间内通过中国证监会指定的媒介</w:t>
      </w:r>
      <w:r w:rsidR="007D0E84" w:rsidRPr="00A1239E">
        <w:rPr>
          <w:rFonts w:ascii="宋体" w:hAnsi="宋体" w:hint="eastAsia"/>
          <w:sz w:val="24"/>
        </w:rPr>
        <w:t>(以下简称“指定媒介”)</w:t>
      </w:r>
      <w:r w:rsidRPr="00A1239E">
        <w:rPr>
          <w:rFonts w:ascii="宋体" w:hAnsi="宋体"/>
          <w:sz w:val="24"/>
        </w:rPr>
        <w:t>披露。</w:t>
      </w:r>
    </w:p>
    <w:p w14:paraId="73B9BFC2" w14:textId="77777777" w:rsidR="009245C4" w:rsidRPr="00A1239E" w:rsidRDefault="001D456E" w:rsidP="00D55D46">
      <w:pPr>
        <w:spacing w:line="360" w:lineRule="auto"/>
        <w:ind w:firstLineChars="200" w:firstLine="482"/>
        <w:rPr>
          <w:rFonts w:ascii="宋体" w:hAnsi="宋体"/>
          <w:b/>
          <w:sz w:val="24"/>
        </w:rPr>
      </w:pPr>
      <w:r w:rsidRPr="00A1239E">
        <w:rPr>
          <w:rFonts w:ascii="宋体" w:hAnsi="宋体"/>
          <w:b/>
          <w:sz w:val="24"/>
        </w:rPr>
        <w:t>（</w:t>
      </w:r>
      <w:r w:rsidR="009245C4" w:rsidRPr="00A1239E">
        <w:rPr>
          <w:rFonts w:ascii="宋体" w:hAnsi="宋体" w:hint="eastAsia"/>
          <w:b/>
          <w:sz w:val="24"/>
        </w:rPr>
        <w:t>三</w:t>
      </w:r>
      <w:r w:rsidRPr="00A1239E">
        <w:rPr>
          <w:rFonts w:ascii="宋体" w:hAnsi="宋体"/>
          <w:b/>
          <w:sz w:val="24"/>
        </w:rPr>
        <w:t>）</w:t>
      </w:r>
      <w:r w:rsidR="009245C4" w:rsidRPr="00A1239E">
        <w:rPr>
          <w:rFonts w:ascii="宋体" w:hAnsi="宋体" w:hint="eastAsia"/>
          <w:b/>
          <w:sz w:val="24"/>
        </w:rPr>
        <w:t>本基金信息披露义务人在承诺公开披露的基金信息时，不得有下列行为：</w:t>
      </w:r>
    </w:p>
    <w:p w14:paraId="37FE7D9F" w14:textId="77777777" w:rsidR="00413411" w:rsidRPr="00A1239E" w:rsidRDefault="00413411" w:rsidP="00D55D46">
      <w:pPr>
        <w:spacing w:line="360" w:lineRule="auto"/>
        <w:ind w:firstLineChars="200" w:firstLine="480"/>
        <w:rPr>
          <w:rFonts w:ascii="宋体" w:hAnsi="宋体"/>
          <w:sz w:val="24"/>
        </w:rPr>
      </w:pPr>
      <w:r w:rsidRPr="00A1239E">
        <w:rPr>
          <w:rFonts w:ascii="宋体" w:hAnsi="宋体" w:hint="eastAsia"/>
          <w:sz w:val="24"/>
        </w:rPr>
        <w:t>1.虚假记载、误导性陈述或者重大遗漏；</w:t>
      </w:r>
    </w:p>
    <w:p w14:paraId="39261840" w14:textId="77777777" w:rsidR="00413411" w:rsidRPr="00A1239E" w:rsidRDefault="00413411" w:rsidP="00D55D46">
      <w:pPr>
        <w:spacing w:line="360" w:lineRule="auto"/>
        <w:ind w:firstLineChars="200" w:firstLine="480"/>
        <w:rPr>
          <w:rFonts w:ascii="宋体" w:hAnsi="宋体"/>
          <w:sz w:val="24"/>
        </w:rPr>
      </w:pPr>
      <w:r w:rsidRPr="00A1239E">
        <w:rPr>
          <w:rFonts w:ascii="宋体" w:hAnsi="宋体" w:hint="eastAsia"/>
          <w:sz w:val="24"/>
        </w:rPr>
        <w:t>2.对证券投资业绩进行预测；</w:t>
      </w:r>
    </w:p>
    <w:p w14:paraId="057D20C7" w14:textId="77777777" w:rsidR="00413411" w:rsidRPr="00A1239E" w:rsidRDefault="00413411" w:rsidP="00D55D46">
      <w:pPr>
        <w:spacing w:line="360" w:lineRule="auto"/>
        <w:ind w:firstLineChars="200" w:firstLine="480"/>
        <w:rPr>
          <w:rFonts w:ascii="宋体" w:hAnsi="宋体"/>
          <w:sz w:val="24"/>
        </w:rPr>
      </w:pPr>
      <w:r w:rsidRPr="00A1239E">
        <w:rPr>
          <w:rFonts w:ascii="宋体" w:hAnsi="宋体" w:hint="eastAsia"/>
          <w:sz w:val="24"/>
        </w:rPr>
        <w:t>3.违规承诺收益或者承担损失；</w:t>
      </w:r>
    </w:p>
    <w:p w14:paraId="2C5F1762" w14:textId="77777777" w:rsidR="00413411" w:rsidRPr="00A1239E" w:rsidRDefault="00413411" w:rsidP="00D55D46">
      <w:pPr>
        <w:spacing w:line="360" w:lineRule="auto"/>
        <w:ind w:firstLineChars="200" w:firstLine="480"/>
        <w:rPr>
          <w:rFonts w:ascii="宋体" w:hAnsi="宋体"/>
          <w:sz w:val="24"/>
        </w:rPr>
      </w:pPr>
      <w:r w:rsidRPr="00A1239E">
        <w:rPr>
          <w:rFonts w:ascii="宋体" w:hAnsi="宋体" w:hint="eastAsia"/>
          <w:sz w:val="24"/>
        </w:rPr>
        <w:t>4.诋毁其他基金管理人、基金托管人或者基金</w:t>
      </w:r>
      <w:r w:rsidR="007D0E84" w:rsidRPr="00A1239E">
        <w:rPr>
          <w:rFonts w:ascii="宋体" w:hAnsi="宋体" w:hint="eastAsia"/>
          <w:sz w:val="24"/>
        </w:rPr>
        <w:t>销售</w:t>
      </w:r>
      <w:r w:rsidRPr="00A1239E">
        <w:rPr>
          <w:rFonts w:ascii="宋体" w:hAnsi="宋体" w:hint="eastAsia"/>
          <w:sz w:val="24"/>
        </w:rPr>
        <w:t>机构；</w:t>
      </w:r>
    </w:p>
    <w:p w14:paraId="5710E111" w14:textId="77777777" w:rsidR="00413411" w:rsidRPr="00A1239E" w:rsidRDefault="00413411" w:rsidP="00D55D46">
      <w:pPr>
        <w:spacing w:line="360" w:lineRule="auto"/>
        <w:ind w:firstLineChars="200" w:firstLine="480"/>
        <w:rPr>
          <w:rFonts w:ascii="宋体" w:hAnsi="宋体"/>
          <w:sz w:val="24"/>
        </w:rPr>
      </w:pPr>
      <w:r w:rsidRPr="00A1239E">
        <w:rPr>
          <w:rFonts w:ascii="宋体" w:hAnsi="宋体" w:hint="eastAsia"/>
          <w:sz w:val="24"/>
        </w:rPr>
        <w:t>5.登载任何自然人、法人或者其他组织的祝贺性、恭维性或推荐性的文字；</w:t>
      </w:r>
    </w:p>
    <w:p w14:paraId="3D973A8B" w14:textId="77777777" w:rsidR="00413411" w:rsidRPr="00A1239E" w:rsidRDefault="00413411" w:rsidP="00D55D46">
      <w:pPr>
        <w:spacing w:line="360" w:lineRule="auto"/>
        <w:ind w:firstLineChars="200" w:firstLine="480"/>
        <w:rPr>
          <w:rFonts w:ascii="宋体" w:hAnsi="宋体"/>
          <w:sz w:val="24"/>
        </w:rPr>
      </w:pPr>
      <w:r w:rsidRPr="00A1239E">
        <w:rPr>
          <w:rFonts w:ascii="宋体" w:hAnsi="宋体" w:hint="eastAsia"/>
          <w:sz w:val="24"/>
        </w:rPr>
        <w:t>6.中国证监会禁止的其他行为。</w:t>
      </w:r>
    </w:p>
    <w:p w14:paraId="6DADB984" w14:textId="77777777" w:rsidR="00B50B09" w:rsidRPr="00A1239E" w:rsidRDefault="001D456E" w:rsidP="003E447A">
      <w:pPr>
        <w:spacing w:line="360" w:lineRule="auto"/>
        <w:ind w:firstLineChars="200" w:firstLine="482"/>
        <w:rPr>
          <w:rFonts w:ascii="宋体" w:hAnsi="宋体"/>
          <w:sz w:val="24"/>
        </w:rPr>
      </w:pPr>
      <w:r w:rsidRPr="00A1239E">
        <w:rPr>
          <w:rFonts w:ascii="宋体" w:hAnsi="宋体"/>
          <w:b/>
          <w:sz w:val="24"/>
        </w:rPr>
        <w:t>（</w:t>
      </w:r>
      <w:r w:rsidR="009245C4" w:rsidRPr="00A1239E">
        <w:rPr>
          <w:rFonts w:ascii="宋体" w:hAnsi="宋体" w:hint="eastAsia"/>
          <w:b/>
          <w:sz w:val="24"/>
        </w:rPr>
        <w:t>四</w:t>
      </w:r>
      <w:r w:rsidRPr="00A1239E">
        <w:rPr>
          <w:rFonts w:ascii="宋体" w:hAnsi="宋体"/>
          <w:b/>
          <w:sz w:val="24"/>
        </w:rPr>
        <w:t>）</w:t>
      </w:r>
      <w:r w:rsidR="00B50B09" w:rsidRPr="00A1239E">
        <w:rPr>
          <w:rFonts w:ascii="宋体" w:hAnsi="宋体" w:hint="eastAsia"/>
          <w:b/>
          <w:sz w:val="24"/>
        </w:rPr>
        <w:t>本基金公开披露的信息应采用中文文本。如同时采用外文文本的，基金信息披露义务人应保证两种文本的内容一致。两种文本发生歧义的，以中文文本为准。本基金公开披露的信息采用阿拉伯数字；除特别说明外，货币单位为人民币元。</w:t>
      </w:r>
    </w:p>
    <w:p w14:paraId="3CB2E0AF" w14:textId="77777777" w:rsidR="009245C4" w:rsidRPr="00A1239E" w:rsidRDefault="001D456E" w:rsidP="00D55D46">
      <w:pPr>
        <w:spacing w:line="360" w:lineRule="auto"/>
        <w:ind w:firstLineChars="200" w:firstLine="482"/>
        <w:rPr>
          <w:rFonts w:ascii="宋体" w:hAnsi="宋体"/>
          <w:b/>
          <w:sz w:val="24"/>
        </w:rPr>
      </w:pPr>
      <w:r w:rsidRPr="00A1239E">
        <w:rPr>
          <w:rFonts w:ascii="宋体" w:hAnsi="宋体"/>
          <w:b/>
          <w:sz w:val="24"/>
        </w:rPr>
        <w:t>（</w:t>
      </w:r>
      <w:r w:rsidR="009245C4" w:rsidRPr="00A1239E">
        <w:rPr>
          <w:rFonts w:ascii="宋体" w:hAnsi="宋体" w:hint="eastAsia"/>
          <w:b/>
          <w:sz w:val="24"/>
        </w:rPr>
        <w:t>五</w:t>
      </w:r>
      <w:r w:rsidRPr="00A1239E">
        <w:rPr>
          <w:rFonts w:ascii="宋体" w:hAnsi="宋体"/>
          <w:b/>
          <w:sz w:val="24"/>
        </w:rPr>
        <w:t>）</w:t>
      </w:r>
      <w:r w:rsidR="009245C4" w:rsidRPr="00A1239E">
        <w:rPr>
          <w:rFonts w:ascii="宋体" w:hAnsi="宋体" w:hint="eastAsia"/>
          <w:b/>
          <w:sz w:val="24"/>
        </w:rPr>
        <w:t>公开披露的基金信息</w:t>
      </w:r>
    </w:p>
    <w:p w14:paraId="35626A6C" w14:textId="77777777" w:rsidR="009245C4" w:rsidRPr="00A1239E" w:rsidRDefault="009245C4" w:rsidP="00D55D46">
      <w:pPr>
        <w:spacing w:line="360" w:lineRule="auto"/>
        <w:ind w:firstLineChars="200" w:firstLine="480"/>
        <w:rPr>
          <w:rFonts w:ascii="宋体" w:hAnsi="宋体"/>
          <w:sz w:val="24"/>
        </w:rPr>
      </w:pPr>
      <w:r w:rsidRPr="00A1239E">
        <w:rPr>
          <w:rFonts w:ascii="宋体" w:hAnsi="宋体" w:hint="eastAsia"/>
          <w:sz w:val="24"/>
        </w:rPr>
        <w:t>公开披露的基金信息包括：</w:t>
      </w:r>
    </w:p>
    <w:p w14:paraId="1B998AB4" w14:textId="77777777" w:rsidR="005A7721" w:rsidRPr="00A1239E" w:rsidRDefault="009245C4" w:rsidP="00D55D46">
      <w:pPr>
        <w:spacing w:line="360" w:lineRule="auto"/>
        <w:ind w:firstLineChars="200" w:firstLine="480"/>
        <w:rPr>
          <w:rFonts w:ascii="宋体" w:hAnsi="宋体"/>
          <w:sz w:val="24"/>
        </w:rPr>
      </w:pPr>
      <w:r w:rsidRPr="00A1239E">
        <w:rPr>
          <w:rFonts w:ascii="宋体" w:hAnsi="宋体"/>
          <w:sz w:val="24"/>
        </w:rPr>
        <w:t>1</w:t>
      </w:r>
      <w:r w:rsidRPr="00A1239E">
        <w:rPr>
          <w:rFonts w:ascii="宋体" w:hAnsi="宋体" w:hint="eastAsia"/>
          <w:sz w:val="24"/>
        </w:rPr>
        <w:t>、招募说明书</w:t>
      </w:r>
    </w:p>
    <w:p w14:paraId="6C6ACA38" w14:textId="77777777" w:rsidR="005A7721" w:rsidRPr="00A1239E" w:rsidRDefault="005A7721" w:rsidP="00D55D46">
      <w:pPr>
        <w:spacing w:line="360" w:lineRule="auto"/>
        <w:ind w:firstLineChars="200" w:firstLine="480"/>
        <w:rPr>
          <w:rFonts w:ascii="宋体" w:hAnsi="宋体"/>
          <w:sz w:val="24"/>
        </w:rPr>
      </w:pPr>
      <w:r w:rsidRPr="00A1239E">
        <w:rPr>
          <w:rFonts w:ascii="宋体" w:hAnsi="宋体"/>
          <w:sz w:val="24"/>
        </w:rPr>
        <w:t>招募说明书是基金向社会公开</w:t>
      </w:r>
      <w:r w:rsidR="006067F2" w:rsidRPr="00A1239E">
        <w:rPr>
          <w:rFonts w:ascii="宋体" w:hAnsi="宋体" w:hint="eastAsia"/>
          <w:sz w:val="24"/>
        </w:rPr>
        <w:t>销售</w:t>
      </w:r>
      <w:r w:rsidRPr="00A1239E">
        <w:rPr>
          <w:rFonts w:ascii="宋体" w:hAnsi="宋体"/>
          <w:sz w:val="24"/>
        </w:rPr>
        <w:t>时对基金情况进行说明的法律文件。</w:t>
      </w:r>
    </w:p>
    <w:p w14:paraId="57DCB456" w14:textId="77777777" w:rsidR="005A7721" w:rsidRPr="00A1239E" w:rsidRDefault="007D0E84" w:rsidP="00D55D46">
      <w:pPr>
        <w:spacing w:line="360" w:lineRule="auto"/>
        <w:ind w:firstLineChars="200" w:firstLine="480"/>
        <w:rPr>
          <w:rFonts w:ascii="宋体" w:hAnsi="宋体"/>
          <w:sz w:val="24"/>
        </w:rPr>
      </w:pPr>
      <w:r w:rsidRPr="00A1239E">
        <w:rPr>
          <w:rFonts w:ascii="宋体" w:hAnsi="宋体" w:hint="eastAsia"/>
          <w:sz w:val="24"/>
        </w:rPr>
        <w:t>本基金由交银施罗德沪深300行业分层等权重指数证券投资基金转型而来，经中国证监会变更注册后，</w:t>
      </w:r>
      <w:r w:rsidR="005A7721" w:rsidRPr="00A1239E">
        <w:rPr>
          <w:rFonts w:ascii="宋体" w:hAnsi="宋体"/>
          <w:sz w:val="24"/>
        </w:rPr>
        <w:t>基金管理人按照《基金法》、《信息披露办法》、基金合</w:t>
      </w:r>
      <w:r w:rsidR="005A7721" w:rsidRPr="00A1239E">
        <w:rPr>
          <w:rFonts w:ascii="宋体" w:hAnsi="宋体"/>
          <w:sz w:val="24"/>
        </w:rPr>
        <w:lastRenderedPageBreak/>
        <w:t>同编制并在</w:t>
      </w:r>
      <w:r w:rsidRPr="00A1239E">
        <w:rPr>
          <w:rFonts w:ascii="宋体" w:hAnsi="宋体" w:hint="eastAsia"/>
          <w:sz w:val="24"/>
        </w:rPr>
        <w:t>本基金正式实施转型</w:t>
      </w:r>
      <w:r w:rsidR="005A7721" w:rsidRPr="00A1239E">
        <w:rPr>
          <w:rFonts w:ascii="宋体" w:hAnsi="宋体"/>
          <w:sz w:val="24"/>
        </w:rPr>
        <w:t>前，将基金招募说明书登载在</w:t>
      </w:r>
      <w:r w:rsidRPr="00A1239E">
        <w:rPr>
          <w:rFonts w:ascii="宋体" w:hAnsi="宋体" w:hint="eastAsia"/>
          <w:sz w:val="24"/>
        </w:rPr>
        <w:t>指定媒介</w:t>
      </w:r>
      <w:r w:rsidR="005A7721" w:rsidRPr="00A1239E">
        <w:rPr>
          <w:rFonts w:ascii="宋体" w:hAnsi="宋体"/>
          <w:sz w:val="24"/>
        </w:rPr>
        <w:t>上。</w:t>
      </w:r>
      <w:r w:rsidRPr="00A1239E">
        <w:rPr>
          <w:rFonts w:ascii="宋体" w:hAnsi="宋体" w:hint="eastAsia"/>
          <w:sz w:val="24"/>
        </w:rPr>
        <w:t>本基金的</w:t>
      </w:r>
      <w:r w:rsidR="005A7721" w:rsidRPr="00A1239E">
        <w:rPr>
          <w:rFonts w:ascii="宋体" w:hAnsi="宋体"/>
          <w:sz w:val="24"/>
        </w:rPr>
        <w:t>基金合同生效后，基金管理人应当在每6个月结束之日起45日内，更新招募说明书并登载在网站上，将更新的招募说明书摘要登载在指定</w:t>
      </w:r>
      <w:r w:rsidRPr="00A1239E">
        <w:rPr>
          <w:rFonts w:ascii="宋体" w:hAnsi="宋体" w:hint="eastAsia"/>
          <w:sz w:val="24"/>
        </w:rPr>
        <w:t>媒介</w:t>
      </w:r>
      <w:r w:rsidR="005A7721" w:rsidRPr="00A1239E">
        <w:rPr>
          <w:rFonts w:ascii="宋体" w:hAnsi="宋体"/>
          <w:sz w:val="24"/>
        </w:rPr>
        <w:t>上。基金管理人将在公告的15日前向中国证监会报送更新的招募说明书，并就有关更新内容提供书面说明。更新后的招募说明书公告内容的截止日为每6个月的最后</w:t>
      </w:r>
      <w:r w:rsidR="005A7721" w:rsidRPr="00A1239E">
        <w:rPr>
          <w:rFonts w:ascii="宋体" w:hAnsi="宋体" w:hint="eastAsia"/>
          <w:sz w:val="24"/>
        </w:rPr>
        <w:t>1</w:t>
      </w:r>
      <w:r w:rsidR="005A7721" w:rsidRPr="00A1239E">
        <w:rPr>
          <w:rFonts w:ascii="宋体" w:hAnsi="宋体"/>
          <w:sz w:val="24"/>
        </w:rPr>
        <w:t>日。</w:t>
      </w:r>
    </w:p>
    <w:p w14:paraId="48FF39F5" w14:textId="77777777" w:rsidR="005A7721" w:rsidRPr="00A1239E" w:rsidRDefault="009245C4" w:rsidP="00D55D46">
      <w:pPr>
        <w:spacing w:line="360" w:lineRule="auto"/>
        <w:ind w:firstLineChars="200" w:firstLine="480"/>
        <w:rPr>
          <w:rFonts w:ascii="宋体" w:hAnsi="宋体"/>
          <w:sz w:val="24"/>
        </w:rPr>
      </w:pPr>
      <w:r w:rsidRPr="00A1239E">
        <w:rPr>
          <w:rFonts w:ascii="宋体" w:hAnsi="宋体"/>
          <w:sz w:val="24"/>
        </w:rPr>
        <w:t>2</w:t>
      </w:r>
      <w:r w:rsidRPr="00A1239E">
        <w:rPr>
          <w:rFonts w:ascii="宋体" w:hAnsi="宋体" w:hint="eastAsia"/>
          <w:sz w:val="24"/>
        </w:rPr>
        <w:t>、</w:t>
      </w:r>
      <w:r w:rsidR="005A7721" w:rsidRPr="00A1239E">
        <w:rPr>
          <w:rFonts w:ascii="宋体" w:hAnsi="宋体"/>
          <w:sz w:val="24"/>
        </w:rPr>
        <w:t>基金合同、托管协议</w:t>
      </w:r>
    </w:p>
    <w:p w14:paraId="025F495E" w14:textId="77777777" w:rsidR="005A7721" w:rsidRPr="00A1239E" w:rsidRDefault="007D0E84" w:rsidP="00D55D46">
      <w:pPr>
        <w:spacing w:line="360" w:lineRule="auto"/>
        <w:ind w:firstLineChars="200" w:firstLine="480"/>
        <w:rPr>
          <w:rFonts w:ascii="宋体" w:hAnsi="宋体"/>
          <w:sz w:val="24"/>
        </w:rPr>
      </w:pPr>
      <w:r w:rsidRPr="00A1239E">
        <w:rPr>
          <w:rFonts w:ascii="宋体" w:hAnsi="宋体" w:hint="eastAsia"/>
          <w:sz w:val="24"/>
        </w:rPr>
        <w:t>基金合同是界定基金合同当事人的各项权利、义务关系，明确基金份额持有人大会召开的规则及具体程序，说明基金产品的特性等涉及基金投资人重大利益事项的法律文件。托管协议是界定基金托管人和基金管理人在基金财产保管及基金运作监督等活动中的权利、义务关系的法律文件。本基金由交银施罗德沪深300行业分层等权重指数证券投资基金转型而来，经中国证监会变更注册后，基金管理人应在本基金正式实施转型前，将基金合同摘要登载在指定媒介上；基金管理人、基金托管人应将基金合同、托管协议登载在各自网站上</w:t>
      </w:r>
      <w:r w:rsidR="00146B6E">
        <w:rPr>
          <w:rFonts w:ascii="宋体" w:hAnsi="宋体" w:hint="eastAsia"/>
          <w:sz w:val="24"/>
        </w:rPr>
        <w:t>。</w:t>
      </w:r>
    </w:p>
    <w:p w14:paraId="1C8E5B11" w14:textId="77777777" w:rsidR="005A7721" w:rsidRPr="00A1239E" w:rsidRDefault="005A7721" w:rsidP="007D0E84">
      <w:pPr>
        <w:spacing w:line="360" w:lineRule="auto"/>
        <w:ind w:firstLineChars="200" w:firstLine="480"/>
        <w:rPr>
          <w:rFonts w:ascii="宋体" w:hAnsi="宋体"/>
          <w:sz w:val="24"/>
        </w:rPr>
      </w:pPr>
      <w:r w:rsidRPr="00A1239E">
        <w:rPr>
          <w:rFonts w:ascii="宋体" w:hAnsi="宋体" w:hint="eastAsia"/>
          <w:sz w:val="24"/>
        </w:rPr>
        <w:t>3、</w:t>
      </w:r>
      <w:r w:rsidRPr="00A1239E">
        <w:rPr>
          <w:rFonts w:ascii="宋体" w:hAnsi="宋体"/>
          <w:sz w:val="24"/>
        </w:rPr>
        <w:t>基金资产净值</w:t>
      </w:r>
      <w:r w:rsidRPr="00A1239E">
        <w:rPr>
          <w:rFonts w:ascii="宋体" w:hAnsi="宋体" w:hint="eastAsia"/>
          <w:sz w:val="24"/>
        </w:rPr>
        <w:t>公告</w:t>
      </w:r>
      <w:r w:rsidRPr="00A1239E">
        <w:rPr>
          <w:rFonts w:ascii="宋体" w:hAnsi="宋体"/>
          <w:sz w:val="24"/>
        </w:rPr>
        <w:t>、基金份额净值公告、基金份额累计净值公告</w:t>
      </w:r>
    </w:p>
    <w:p w14:paraId="1C484C55" w14:textId="77777777" w:rsidR="005A7721" w:rsidRPr="00A1239E" w:rsidRDefault="005A7721" w:rsidP="00D55D46">
      <w:pPr>
        <w:spacing w:line="360" w:lineRule="auto"/>
        <w:ind w:firstLineChars="200" w:firstLine="480"/>
        <w:rPr>
          <w:rFonts w:ascii="宋体" w:hAnsi="宋体"/>
          <w:sz w:val="24"/>
        </w:rPr>
      </w:pPr>
      <w:r w:rsidRPr="00A1239E">
        <w:rPr>
          <w:rFonts w:ascii="宋体" w:hAnsi="宋体" w:hint="eastAsia"/>
          <w:sz w:val="24"/>
        </w:rPr>
        <w:t>（</w:t>
      </w:r>
      <w:r w:rsidRPr="00A1239E">
        <w:rPr>
          <w:rFonts w:ascii="宋体" w:hAnsi="宋体"/>
          <w:sz w:val="24"/>
        </w:rPr>
        <w:t>1</w:t>
      </w:r>
      <w:r w:rsidRPr="00A1239E">
        <w:rPr>
          <w:rFonts w:ascii="宋体" w:hAnsi="宋体" w:hint="eastAsia"/>
          <w:sz w:val="24"/>
        </w:rPr>
        <w:t>）</w:t>
      </w:r>
      <w:r w:rsidRPr="00A1239E">
        <w:rPr>
          <w:rFonts w:ascii="宋体" w:hAnsi="宋体"/>
          <w:sz w:val="24"/>
        </w:rPr>
        <w:t>基金合同生效</w:t>
      </w:r>
      <w:r w:rsidR="00146B6E">
        <w:rPr>
          <w:rFonts w:ascii="宋体" w:hAnsi="宋体" w:hint="eastAsia"/>
          <w:sz w:val="24"/>
        </w:rPr>
        <w:t>日</w:t>
      </w:r>
      <w:r w:rsidRPr="00A1239E">
        <w:rPr>
          <w:rFonts w:ascii="宋体" w:hAnsi="宋体"/>
          <w:sz w:val="24"/>
        </w:rPr>
        <w:t>后，在开始办理基金份额申购或者赎回前，基金管理人将至少每周公告一次基金资产净值和基金份额净值；</w:t>
      </w:r>
    </w:p>
    <w:p w14:paraId="1CA5295B" w14:textId="77777777" w:rsidR="005A7721" w:rsidRPr="00A1239E" w:rsidRDefault="005A7721" w:rsidP="00D55D46">
      <w:pPr>
        <w:spacing w:line="360" w:lineRule="auto"/>
        <w:ind w:firstLineChars="200" w:firstLine="480"/>
        <w:rPr>
          <w:rFonts w:ascii="宋体" w:hAnsi="宋体"/>
          <w:sz w:val="24"/>
        </w:rPr>
      </w:pPr>
      <w:r w:rsidRPr="00A1239E">
        <w:rPr>
          <w:rFonts w:ascii="宋体" w:hAnsi="宋体" w:hint="eastAsia"/>
          <w:sz w:val="24"/>
        </w:rPr>
        <w:t>（</w:t>
      </w:r>
      <w:r w:rsidRPr="00A1239E">
        <w:rPr>
          <w:rFonts w:ascii="宋体" w:hAnsi="宋体"/>
          <w:sz w:val="24"/>
        </w:rPr>
        <w:t>2</w:t>
      </w:r>
      <w:r w:rsidRPr="00A1239E">
        <w:rPr>
          <w:rFonts w:ascii="宋体" w:hAnsi="宋体" w:hint="eastAsia"/>
          <w:sz w:val="24"/>
        </w:rPr>
        <w:t>）</w:t>
      </w:r>
      <w:r w:rsidRPr="00A1239E">
        <w:rPr>
          <w:rFonts w:ascii="宋体" w:hAnsi="宋体"/>
          <w:sz w:val="24"/>
        </w:rPr>
        <w:t>在开始办理基金份额申购或者赎回</w:t>
      </w:r>
      <w:r w:rsidRPr="00A1239E">
        <w:rPr>
          <w:rFonts w:ascii="宋体" w:hAnsi="宋体" w:hint="eastAsia"/>
          <w:sz w:val="24"/>
        </w:rPr>
        <w:t>后</w:t>
      </w:r>
      <w:r w:rsidRPr="00A1239E">
        <w:rPr>
          <w:rFonts w:ascii="宋体" w:hAnsi="宋体"/>
          <w:sz w:val="24"/>
        </w:rPr>
        <w:t>，基金管理人将在每个开放日的次日，通过网站、基金份额</w:t>
      </w:r>
      <w:r w:rsidR="007D0E84" w:rsidRPr="00A1239E">
        <w:rPr>
          <w:rFonts w:ascii="宋体" w:hAnsi="宋体" w:hint="eastAsia"/>
          <w:sz w:val="24"/>
        </w:rPr>
        <w:t>销售</w:t>
      </w:r>
      <w:r w:rsidRPr="00A1239E">
        <w:rPr>
          <w:rFonts w:ascii="宋体" w:hAnsi="宋体"/>
          <w:sz w:val="24"/>
        </w:rPr>
        <w:t>网点以及其他媒介，披露开放日的基金份额净值和基金份额累计净值；</w:t>
      </w:r>
    </w:p>
    <w:p w14:paraId="07303EAF" w14:textId="77777777" w:rsidR="005A7721" w:rsidRPr="00A1239E" w:rsidRDefault="005A7721" w:rsidP="00D55D46">
      <w:pPr>
        <w:spacing w:line="360" w:lineRule="auto"/>
        <w:ind w:firstLineChars="200" w:firstLine="480"/>
        <w:rPr>
          <w:rFonts w:ascii="宋体" w:hAnsi="宋体"/>
          <w:sz w:val="24"/>
        </w:rPr>
      </w:pPr>
      <w:r w:rsidRPr="00A1239E">
        <w:rPr>
          <w:rFonts w:ascii="宋体" w:hAnsi="宋体" w:hint="eastAsia"/>
          <w:sz w:val="24"/>
        </w:rPr>
        <w:t>（</w:t>
      </w:r>
      <w:r w:rsidRPr="00A1239E">
        <w:rPr>
          <w:rFonts w:ascii="宋体" w:hAnsi="宋体"/>
          <w:sz w:val="24"/>
        </w:rPr>
        <w:t>3</w:t>
      </w:r>
      <w:r w:rsidRPr="00A1239E">
        <w:rPr>
          <w:rFonts w:ascii="宋体" w:hAnsi="宋体" w:hint="eastAsia"/>
          <w:sz w:val="24"/>
        </w:rPr>
        <w:t>）</w:t>
      </w:r>
      <w:r w:rsidRPr="00A1239E">
        <w:rPr>
          <w:rFonts w:ascii="宋体" w:hAnsi="宋体"/>
          <w:sz w:val="24"/>
        </w:rPr>
        <w:t>基金管理人将公告半年度和年度最后一个市场交易日</w:t>
      </w:r>
      <w:r w:rsidRPr="00A1239E">
        <w:rPr>
          <w:rFonts w:ascii="宋体" w:hAnsi="宋体" w:hint="eastAsia"/>
          <w:sz w:val="24"/>
        </w:rPr>
        <w:t>（或自然日）</w:t>
      </w:r>
      <w:r w:rsidRPr="00A1239E">
        <w:rPr>
          <w:rFonts w:ascii="宋体" w:hAnsi="宋体"/>
          <w:sz w:val="24"/>
        </w:rPr>
        <w:t>基金资产净值和基金份额净值。</w:t>
      </w:r>
      <w:r w:rsidRPr="00A1239E">
        <w:rPr>
          <w:rFonts w:ascii="宋体" w:hAnsi="宋体" w:hint="eastAsia"/>
          <w:sz w:val="24"/>
        </w:rPr>
        <w:t>基金管理人应当在上述市场交易日（或自然日）的次日，将基金资产净值、基金份额净值和基金份额累计净值登载在指定</w:t>
      </w:r>
      <w:r w:rsidR="007D0E84" w:rsidRPr="00A1239E">
        <w:rPr>
          <w:rFonts w:ascii="宋体" w:hAnsi="宋体" w:hint="eastAsia"/>
          <w:sz w:val="24"/>
        </w:rPr>
        <w:t>媒介</w:t>
      </w:r>
      <w:r w:rsidRPr="00A1239E">
        <w:rPr>
          <w:rFonts w:ascii="宋体" w:hAnsi="宋体" w:hint="eastAsia"/>
          <w:sz w:val="24"/>
        </w:rPr>
        <w:t>上。</w:t>
      </w:r>
    </w:p>
    <w:p w14:paraId="60E18302" w14:textId="77777777" w:rsidR="005A7721" w:rsidRPr="00A1239E" w:rsidRDefault="007D0E84" w:rsidP="00D55D46">
      <w:pPr>
        <w:spacing w:line="360" w:lineRule="auto"/>
        <w:ind w:firstLineChars="200" w:firstLine="480"/>
        <w:rPr>
          <w:rFonts w:ascii="宋体" w:hAnsi="宋体"/>
          <w:sz w:val="24"/>
        </w:rPr>
      </w:pPr>
      <w:r w:rsidRPr="00A1239E">
        <w:rPr>
          <w:rFonts w:ascii="宋体" w:hAnsi="宋体" w:hint="eastAsia"/>
          <w:sz w:val="24"/>
        </w:rPr>
        <w:t>4</w:t>
      </w:r>
      <w:r w:rsidR="005A7721" w:rsidRPr="00A1239E">
        <w:rPr>
          <w:rFonts w:ascii="宋体" w:hAnsi="宋体" w:hint="eastAsia"/>
          <w:sz w:val="24"/>
        </w:rPr>
        <w:t>、</w:t>
      </w:r>
      <w:r w:rsidR="005A7721" w:rsidRPr="00A1239E">
        <w:rPr>
          <w:rFonts w:ascii="宋体" w:hAnsi="宋体"/>
          <w:sz w:val="24"/>
        </w:rPr>
        <w:t>基金份额申购、赎回价格公告</w:t>
      </w:r>
    </w:p>
    <w:p w14:paraId="466BCFD9" w14:textId="77777777" w:rsidR="005A7721" w:rsidRPr="00A1239E" w:rsidRDefault="005A7721" w:rsidP="00D55D46">
      <w:pPr>
        <w:spacing w:line="360" w:lineRule="auto"/>
        <w:ind w:firstLineChars="200" w:firstLine="480"/>
        <w:rPr>
          <w:rFonts w:ascii="宋体" w:hAnsi="宋体"/>
          <w:sz w:val="24"/>
        </w:rPr>
      </w:pPr>
      <w:r w:rsidRPr="00A1239E">
        <w:rPr>
          <w:rFonts w:ascii="宋体" w:hAnsi="宋体"/>
          <w:sz w:val="24"/>
        </w:rPr>
        <w:t>基金管理人应当在本基金的基金合同、招募说明书等信息披露文件上载明基金份额申购、赎回价格的计算方式及有关申购、赎回费率，并保证投资人能够在基金份额</w:t>
      </w:r>
      <w:r w:rsidR="007D0E84" w:rsidRPr="00A1239E">
        <w:rPr>
          <w:rFonts w:ascii="宋体" w:hAnsi="宋体" w:hint="eastAsia"/>
          <w:sz w:val="24"/>
        </w:rPr>
        <w:t>销售</w:t>
      </w:r>
      <w:r w:rsidRPr="00A1239E">
        <w:rPr>
          <w:rFonts w:ascii="宋体" w:hAnsi="宋体"/>
          <w:sz w:val="24"/>
        </w:rPr>
        <w:t>网点查阅或者复制前述信息资料。</w:t>
      </w:r>
    </w:p>
    <w:p w14:paraId="311195CB" w14:textId="77777777" w:rsidR="005A7721" w:rsidRPr="00A1239E" w:rsidRDefault="007D0E84" w:rsidP="00D55D46">
      <w:pPr>
        <w:spacing w:line="360" w:lineRule="auto"/>
        <w:ind w:firstLineChars="200" w:firstLine="480"/>
        <w:rPr>
          <w:rFonts w:ascii="宋体" w:hAnsi="宋体"/>
          <w:sz w:val="24"/>
        </w:rPr>
      </w:pPr>
      <w:r w:rsidRPr="00A1239E">
        <w:rPr>
          <w:rFonts w:ascii="宋体" w:hAnsi="宋体" w:hint="eastAsia"/>
          <w:sz w:val="24"/>
        </w:rPr>
        <w:t>5</w:t>
      </w:r>
      <w:r w:rsidR="005A7721" w:rsidRPr="00A1239E">
        <w:rPr>
          <w:rFonts w:ascii="宋体" w:hAnsi="宋体" w:hint="eastAsia"/>
          <w:sz w:val="24"/>
        </w:rPr>
        <w:t>、</w:t>
      </w:r>
      <w:r w:rsidR="005A7721" w:rsidRPr="00A1239E">
        <w:rPr>
          <w:rFonts w:ascii="宋体" w:hAnsi="宋体"/>
          <w:sz w:val="24"/>
        </w:rPr>
        <w:t>基金年度报告、基金半年度报告、基金季度报告</w:t>
      </w:r>
    </w:p>
    <w:p w14:paraId="0AAC5E0C" w14:textId="77777777" w:rsidR="005A7721" w:rsidRPr="00A1239E" w:rsidRDefault="005A7721" w:rsidP="00D55D46">
      <w:pPr>
        <w:spacing w:line="360" w:lineRule="auto"/>
        <w:ind w:firstLineChars="200" w:firstLine="480"/>
        <w:rPr>
          <w:rFonts w:ascii="宋体" w:hAnsi="宋体"/>
          <w:sz w:val="24"/>
        </w:rPr>
      </w:pPr>
      <w:r w:rsidRPr="00A1239E">
        <w:rPr>
          <w:rFonts w:ascii="宋体" w:hAnsi="宋体" w:hint="eastAsia"/>
          <w:sz w:val="24"/>
        </w:rPr>
        <w:t>（</w:t>
      </w:r>
      <w:r w:rsidRPr="00A1239E">
        <w:rPr>
          <w:rFonts w:ascii="宋体" w:hAnsi="宋体"/>
          <w:sz w:val="24"/>
        </w:rPr>
        <w:t>1</w:t>
      </w:r>
      <w:r w:rsidRPr="00A1239E">
        <w:rPr>
          <w:rFonts w:ascii="宋体" w:hAnsi="宋体" w:hint="eastAsia"/>
          <w:sz w:val="24"/>
        </w:rPr>
        <w:t>）</w:t>
      </w:r>
      <w:r w:rsidRPr="00A1239E">
        <w:rPr>
          <w:rFonts w:ascii="宋体" w:hAnsi="宋体"/>
          <w:sz w:val="24"/>
        </w:rPr>
        <w:t>基金管理人应当在每年结束之日起</w:t>
      </w:r>
      <w:r w:rsidRPr="00A1239E">
        <w:rPr>
          <w:rFonts w:ascii="宋体" w:hAnsi="宋体" w:hint="eastAsia"/>
          <w:sz w:val="24"/>
        </w:rPr>
        <w:t>90</w:t>
      </w:r>
      <w:r w:rsidRPr="00A1239E">
        <w:rPr>
          <w:rFonts w:ascii="宋体" w:hAnsi="宋体"/>
          <w:sz w:val="24"/>
        </w:rPr>
        <w:t>日内，编制完成基金年度报告，并将年度报告正文登载于网站上，将年度报告摘要登载在指定</w:t>
      </w:r>
      <w:r w:rsidR="007D0E84" w:rsidRPr="00A1239E">
        <w:rPr>
          <w:rFonts w:ascii="宋体" w:hAnsi="宋体" w:hint="eastAsia"/>
          <w:sz w:val="24"/>
        </w:rPr>
        <w:t>媒介</w:t>
      </w:r>
      <w:r w:rsidRPr="00A1239E">
        <w:rPr>
          <w:rFonts w:ascii="宋体" w:hAnsi="宋体"/>
          <w:sz w:val="24"/>
        </w:rPr>
        <w:t>上。基金年度</w:t>
      </w:r>
      <w:r w:rsidRPr="00A1239E">
        <w:rPr>
          <w:rFonts w:ascii="宋体" w:hAnsi="宋体"/>
          <w:sz w:val="24"/>
        </w:rPr>
        <w:lastRenderedPageBreak/>
        <w:t>报告需经具有从事证券相关业务资格的会计师事务所审计后，方可披露；</w:t>
      </w:r>
    </w:p>
    <w:p w14:paraId="11A0A8E9" w14:textId="77777777" w:rsidR="005A7721" w:rsidRPr="00A1239E" w:rsidRDefault="005A7721" w:rsidP="00D55D46">
      <w:pPr>
        <w:spacing w:line="360" w:lineRule="auto"/>
        <w:ind w:firstLineChars="200" w:firstLine="480"/>
        <w:rPr>
          <w:rFonts w:ascii="宋体" w:hAnsi="宋体"/>
          <w:sz w:val="24"/>
        </w:rPr>
      </w:pPr>
      <w:r w:rsidRPr="00A1239E">
        <w:rPr>
          <w:rFonts w:ascii="宋体" w:hAnsi="宋体" w:hint="eastAsia"/>
          <w:sz w:val="24"/>
        </w:rPr>
        <w:t>（2）</w:t>
      </w:r>
      <w:r w:rsidRPr="00A1239E">
        <w:rPr>
          <w:rFonts w:ascii="宋体" w:hAnsi="宋体"/>
          <w:sz w:val="24"/>
        </w:rPr>
        <w:t>基金管理人应当在上半年结束之日起</w:t>
      </w:r>
      <w:r w:rsidRPr="00A1239E">
        <w:rPr>
          <w:rFonts w:ascii="宋体" w:hAnsi="宋体" w:hint="eastAsia"/>
          <w:sz w:val="24"/>
        </w:rPr>
        <w:t>60</w:t>
      </w:r>
      <w:r w:rsidRPr="00A1239E">
        <w:rPr>
          <w:rFonts w:ascii="宋体" w:hAnsi="宋体"/>
          <w:sz w:val="24"/>
        </w:rPr>
        <w:t>日内，编制完成基金半年度报告，并将半年度报告正文登载在网站上，将半年度报告摘要登载在指定</w:t>
      </w:r>
      <w:r w:rsidR="007D0E84" w:rsidRPr="00A1239E">
        <w:rPr>
          <w:rFonts w:ascii="宋体" w:hAnsi="宋体" w:hint="eastAsia"/>
          <w:sz w:val="24"/>
        </w:rPr>
        <w:t>媒介</w:t>
      </w:r>
      <w:r w:rsidRPr="00A1239E">
        <w:rPr>
          <w:rFonts w:ascii="宋体" w:hAnsi="宋体"/>
          <w:sz w:val="24"/>
        </w:rPr>
        <w:t>上；</w:t>
      </w:r>
    </w:p>
    <w:p w14:paraId="5B7CAF1C" w14:textId="77777777" w:rsidR="005A7721" w:rsidRPr="00A1239E" w:rsidRDefault="005A7721" w:rsidP="00D55D46">
      <w:pPr>
        <w:spacing w:line="360" w:lineRule="auto"/>
        <w:ind w:firstLineChars="200" w:firstLine="480"/>
        <w:rPr>
          <w:rFonts w:ascii="宋体" w:hAnsi="宋体"/>
          <w:sz w:val="24"/>
        </w:rPr>
      </w:pPr>
      <w:r w:rsidRPr="00A1239E">
        <w:rPr>
          <w:rFonts w:ascii="宋体" w:hAnsi="宋体" w:hint="eastAsia"/>
          <w:sz w:val="24"/>
        </w:rPr>
        <w:t>（3）</w:t>
      </w:r>
      <w:r w:rsidRPr="00A1239E">
        <w:rPr>
          <w:rFonts w:ascii="宋体" w:hAnsi="宋体"/>
          <w:sz w:val="24"/>
        </w:rPr>
        <w:t>基金管理人应当在每个季度结束之日起</w:t>
      </w:r>
      <w:r w:rsidRPr="00A1239E">
        <w:rPr>
          <w:rFonts w:ascii="宋体" w:hAnsi="宋体" w:hint="eastAsia"/>
          <w:sz w:val="24"/>
        </w:rPr>
        <w:t>15</w:t>
      </w:r>
      <w:r w:rsidRPr="00A1239E">
        <w:rPr>
          <w:rFonts w:ascii="宋体" w:hAnsi="宋体"/>
          <w:sz w:val="24"/>
        </w:rPr>
        <w:t>个工作日内，编制完成基金季度报告，并将季度报告登载在指定</w:t>
      </w:r>
      <w:r w:rsidR="007D0E84" w:rsidRPr="00A1239E">
        <w:rPr>
          <w:rFonts w:ascii="宋体" w:hAnsi="宋体" w:hint="eastAsia"/>
          <w:sz w:val="24"/>
        </w:rPr>
        <w:t>媒介</w:t>
      </w:r>
      <w:r w:rsidRPr="00A1239E">
        <w:rPr>
          <w:rFonts w:ascii="宋体" w:hAnsi="宋体"/>
          <w:sz w:val="24"/>
        </w:rPr>
        <w:t>上</w:t>
      </w:r>
      <w:r w:rsidRPr="00A1239E">
        <w:rPr>
          <w:rFonts w:ascii="宋体" w:hAnsi="宋体" w:hint="eastAsia"/>
          <w:sz w:val="24"/>
        </w:rPr>
        <w:t>；</w:t>
      </w:r>
    </w:p>
    <w:p w14:paraId="5956B56A" w14:textId="77777777" w:rsidR="005A7721" w:rsidRPr="00A1239E" w:rsidRDefault="005A7721" w:rsidP="00D55D46">
      <w:pPr>
        <w:spacing w:line="360" w:lineRule="auto"/>
        <w:ind w:firstLineChars="200" w:firstLine="480"/>
        <w:rPr>
          <w:rFonts w:ascii="宋体" w:hAnsi="宋体"/>
          <w:sz w:val="24"/>
        </w:rPr>
      </w:pPr>
      <w:r w:rsidRPr="00A1239E">
        <w:rPr>
          <w:rFonts w:ascii="宋体" w:hAnsi="宋体" w:hint="eastAsia"/>
          <w:sz w:val="24"/>
        </w:rPr>
        <w:t>（4）基金合同生效不足2个月的，本基金管理人可以不编制当期季度报告、半年度报告或者年度报告</w:t>
      </w:r>
      <w:r w:rsidR="00CE6402" w:rsidRPr="00A1239E">
        <w:rPr>
          <w:rFonts w:ascii="宋体" w:hAnsi="宋体" w:hint="eastAsia"/>
          <w:sz w:val="24"/>
        </w:rPr>
        <w:t>；</w:t>
      </w:r>
    </w:p>
    <w:p w14:paraId="6E7A8117" w14:textId="77777777" w:rsidR="005A7721" w:rsidRPr="00A1239E" w:rsidRDefault="005A7721" w:rsidP="00D55D46">
      <w:pPr>
        <w:spacing w:line="360" w:lineRule="auto"/>
        <w:ind w:firstLineChars="200" w:firstLine="480"/>
        <w:rPr>
          <w:rFonts w:ascii="宋体" w:hAnsi="宋体"/>
          <w:sz w:val="24"/>
        </w:rPr>
      </w:pPr>
      <w:r w:rsidRPr="00A1239E">
        <w:rPr>
          <w:rFonts w:ascii="宋体" w:hAnsi="宋体" w:hint="eastAsia"/>
          <w:sz w:val="24"/>
        </w:rPr>
        <w:t>（5）基金定期报告应当按有关规定分别报中国证监会和基金管理人主要办公场所所在地中国证监会派出机构备案。</w:t>
      </w:r>
    </w:p>
    <w:p w14:paraId="6CB74A89" w14:textId="77777777" w:rsidR="005A7721" w:rsidRPr="00A1239E" w:rsidRDefault="007D0E84" w:rsidP="00D55D46">
      <w:pPr>
        <w:spacing w:line="360" w:lineRule="auto"/>
        <w:ind w:firstLineChars="200" w:firstLine="480"/>
        <w:rPr>
          <w:rFonts w:ascii="宋体" w:hAnsi="宋体"/>
          <w:sz w:val="24"/>
        </w:rPr>
      </w:pPr>
      <w:r w:rsidRPr="00A1239E">
        <w:rPr>
          <w:rFonts w:ascii="宋体" w:hAnsi="宋体" w:hint="eastAsia"/>
          <w:sz w:val="24"/>
        </w:rPr>
        <w:t>6</w:t>
      </w:r>
      <w:r w:rsidR="009245C4" w:rsidRPr="00A1239E">
        <w:rPr>
          <w:rFonts w:ascii="宋体" w:hAnsi="宋体" w:hint="eastAsia"/>
          <w:sz w:val="24"/>
        </w:rPr>
        <w:t>、临时报告</w:t>
      </w:r>
      <w:r w:rsidR="005A7721" w:rsidRPr="00A1239E">
        <w:rPr>
          <w:rFonts w:ascii="宋体" w:hAnsi="宋体"/>
          <w:sz w:val="24"/>
        </w:rPr>
        <w:t>与公告</w:t>
      </w:r>
    </w:p>
    <w:p w14:paraId="4EB35B49" w14:textId="77777777" w:rsidR="005A7721" w:rsidRPr="00A1239E" w:rsidRDefault="005A7721" w:rsidP="00D55D46">
      <w:pPr>
        <w:spacing w:line="360" w:lineRule="auto"/>
        <w:ind w:firstLineChars="200" w:firstLine="480"/>
        <w:rPr>
          <w:rFonts w:ascii="宋体"/>
        </w:rPr>
      </w:pPr>
      <w:r w:rsidRPr="00A1239E">
        <w:rPr>
          <w:rFonts w:ascii="宋体" w:hAnsi="宋体"/>
          <w:sz w:val="24"/>
        </w:rPr>
        <w:t>在基金运作过程中发生如下可能对基金份额持有人权益或者基金份额的价格产生重大影响的事件时，有关信息披露义务人应当在2日内编制临时报告书，予以公告，并在公开披露日分别报中国证监会和基金管理人主要办公场所所在地中国证监会派出机构备案：</w:t>
      </w:r>
    </w:p>
    <w:p w14:paraId="51C1E08D" w14:textId="77777777" w:rsidR="005A7721" w:rsidRPr="00A1239E" w:rsidRDefault="005A7721" w:rsidP="00BF1EBB">
      <w:pPr>
        <w:numPr>
          <w:ilvl w:val="0"/>
          <w:numId w:val="56"/>
        </w:numPr>
        <w:spacing w:line="360" w:lineRule="auto"/>
        <w:ind w:left="0" w:firstLineChars="200" w:firstLine="480"/>
        <w:rPr>
          <w:rFonts w:ascii="宋体" w:hAnsi="宋体"/>
          <w:sz w:val="24"/>
        </w:rPr>
      </w:pPr>
      <w:r w:rsidRPr="00A1239E">
        <w:rPr>
          <w:rFonts w:ascii="宋体" w:hAnsi="宋体"/>
          <w:sz w:val="24"/>
        </w:rPr>
        <w:t>基金份额持有人大会的召开</w:t>
      </w:r>
      <w:r w:rsidRPr="00A1239E">
        <w:rPr>
          <w:rFonts w:ascii="宋体" w:hAnsi="宋体" w:hint="eastAsia"/>
          <w:sz w:val="24"/>
        </w:rPr>
        <w:t>及决议</w:t>
      </w:r>
      <w:r w:rsidRPr="00A1239E">
        <w:rPr>
          <w:rFonts w:ascii="宋体" w:hAnsi="宋体"/>
          <w:sz w:val="24"/>
        </w:rPr>
        <w:t>；</w:t>
      </w:r>
    </w:p>
    <w:p w14:paraId="15D063AE" w14:textId="77777777" w:rsidR="005A7721" w:rsidRPr="00A1239E" w:rsidRDefault="005A7721" w:rsidP="00BF1EBB">
      <w:pPr>
        <w:numPr>
          <w:ilvl w:val="0"/>
          <w:numId w:val="56"/>
        </w:numPr>
        <w:spacing w:line="360" w:lineRule="auto"/>
        <w:ind w:left="0" w:firstLineChars="200" w:firstLine="480"/>
        <w:rPr>
          <w:rFonts w:ascii="宋体" w:hAnsi="宋体"/>
          <w:sz w:val="24"/>
        </w:rPr>
      </w:pPr>
      <w:r w:rsidRPr="00A1239E">
        <w:rPr>
          <w:rFonts w:ascii="宋体" w:hAnsi="宋体"/>
          <w:sz w:val="24"/>
        </w:rPr>
        <w:t>终止基金合同；</w:t>
      </w:r>
    </w:p>
    <w:p w14:paraId="768CD79C" w14:textId="77777777" w:rsidR="005A7721" w:rsidRPr="00A1239E" w:rsidRDefault="005A7721" w:rsidP="00BF1EBB">
      <w:pPr>
        <w:numPr>
          <w:ilvl w:val="0"/>
          <w:numId w:val="56"/>
        </w:numPr>
        <w:spacing w:line="360" w:lineRule="auto"/>
        <w:ind w:left="0" w:firstLineChars="200" w:firstLine="480"/>
        <w:rPr>
          <w:rFonts w:ascii="宋体" w:hAnsi="宋体"/>
          <w:sz w:val="24"/>
        </w:rPr>
      </w:pPr>
      <w:r w:rsidRPr="00A1239E">
        <w:rPr>
          <w:rFonts w:ascii="宋体" w:hAnsi="宋体"/>
          <w:sz w:val="24"/>
        </w:rPr>
        <w:t>转换基金运作方式；</w:t>
      </w:r>
    </w:p>
    <w:p w14:paraId="14386DDE" w14:textId="77777777" w:rsidR="005A7721" w:rsidRPr="00A1239E" w:rsidRDefault="005A7721" w:rsidP="00BF1EBB">
      <w:pPr>
        <w:numPr>
          <w:ilvl w:val="0"/>
          <w:numId w:val="56"/>
        </w:numPr>
        <w:spacing w:line="360" w:lineRule="auto"/>
        <w:ind w:left="0" w:firstLineChars="200" w:firstLine="480"/>
        <w:rPr>
          <w:rFonts w:ascii="宋体" w:hAnsi="宋体"/>
          <w:sz w:val="24"/>
        </w:rPr>
      </w:pPr>
      <w:r w:rsidRPr="00A1239E">
        <w:rPr>
          <w:rFonts w:ascii="宋体" w:hAnsi="宋体"/>
          <w:sz w:val="24"/>
        </w:rPr>
        <w:t>更换基金管理人、基金托管人；</w:t>
      </w:r>
    </w:p>
    <w:p w14:paraId="53DB8A3B" w14:textId="77777777" w:rsidR="005A7721" w:rsidRPr="00A1239E" w:rsidRDefault="005A7721" w:rsidP="00BF1EBB">
      <w:pPr>
        <w:numPr>
          <w:ilvl w:val="0"/>
          <w:numId w:val="56"/>
        </w:numPr>
        <w:spacing w:line="360" w:lineRule="auto"/>
        <w:ind w:left="0" w:firstLineChars="200" w:firstLine="480"/>
        <w:rPr>
          <w:rFonts w:ascii="宋体" w:hAnsi="宋体"/>
          <w:sz w:val="24"/>
        </w:rPr>
      </w:pPr>
      <w:r w:rsidRPr="00A1239E">
        <w:rPr>
          <w:rFonts w:ascii="宋体" w:hAnsi="宋体"/>
          <w:sz w:val="24"/>
        </w:rPr>
        <w:t>基金管理人、基金托管人的法定名称、住所发生变更；</w:t>
      </w:r>
    </w:p>
    <w:p w14:paraId="2852D632" w14:textId="77777777" w:rsidR="005A7721" w:rsidRPr="00A1239E" w:rsidRDefault="005A7721" w:rsidP="00BF1EBB">
      <w:pPr>
        <w:numPr>
          <w:ilvl w:val="0"/>
          <w:numId w:val="56"/>
        </w:numPr>
        <w:spacing w:line="360" w:lineRule="auto"/>
        <w:ind w:left="0" w:firstLineChars="200" w:firstLine="480"/>
        <w:rPr>
          <w:rFonts w:ascii="宋体" w:hAnsi="宋体"/>
          <w:sz w:val="24"/>
        </w:rPr>
      </w:pPr>
      <w:r w:rsidRPr="00A1239E">
        <w:rPr>
          <w:rFonts w:ascii="宋体" w:hAnsi="宋体"/>
          <w:sz w:val="24"/>
        </w:rPr>
        <w:t>基金管理人股东及其出资比例发生变更；</w:t>
      </w:r>
    </w:p>
    <w:p w14:paraId="0CF01110" w14:textId="77777777" w:rsidR="005A7721" w:rsidRPr="00A1239E" w:rsidRDefault="005A7721" w:rsidP="00BF1EBB">
      <w:pPr>
        <w:numPr>
          <w:ilvl w:val="0"/>
          <w:numId w:val="56"/>
        </w:numPr>
        <w:spacing w:line="360" w:lineRule="auto"/>
        <w:ind w:left="0" w:firstLineChars="200" w:firstLine="480"/>
        <w:rPr>
          <w:rFonts w:ascii="宋体" w:hAnsi="宋体"/>
          <w:sz w:val="24"/>
        </w:rPr>
      </w:pPr>
      <w:r w:rsidRPr="00A1239E">
        <w:rPr>
          <w:rFonts w:ascii="宋体" w:hAnsi="宋体"/>
          <w:sz w:val="24"/>
        </w:rPr>
        <w:t>基金管理人的董事长、总经理及其他高级管理人员、基金经理和基金托管人基金托管部门负责人发生变动；</w:t>
      </w:r>
    </w:p>
    <w:p w14:paraId="70CB3E91" w14:textId="77777777" w:rsidR="005A7721" w:rsidRPr="00A1239E" w:rsidRDefault="005A7721" w:rsidP="00BF1EBB">
      <w:pPr>
        <w:numPr>
          <w:ilvl w:val="0"/>
          <w:numId w:val="56"/>
        </w:numPr>
        <w:spacing w:line="360" w:lineRule="auto"/>
        <w:ind w:left="0" w:firstLineChars="200" w:firstLine="480"/>
        <w:rPr>
          <w:rFonts w:ascii="宋体" w:hAnsi="宋体"/>
          <w:sz w:val="24"/>
        </w:rPr>
      </w:pPr>
      <w:r w:rsidRPr="00A1239E">
        <w:rPr>
          <w:rFonts w:ascii="宋体" w:hAnsi="宋体"/>
          <w:sz w:val="24"/>
        </w:rPr>
        <w:t>基金管理人的董事在一年内变更超过50%；</w:t>
      </w:r>
    </w:p>
    <w:p w14:paraId="402C43E0" w14:textId="77777777" w:rsidR="005A7721" w:rsidRPr="00A1239E" w:rsidRDefault="005A7721" w:rsidP="00BF1EBB">
      <w:pPr>
        <w:numPr>
          <w:ilvl w:val="0"/>
          <w:numId w:val="56"/>
        </w:numPr>
        <w:spacing w:line="360" w:lineRule="auto"/>
        <w:ind w:left="0" w:firstLineChars="200" w:firstLine="480"/>
        <w:rPr>
          <w:rFonts w:ascii="宋体" w:hAnsi="宋体"/>
          <w:sz w:val="24"/>
        </w:rPr>
      </w:pPr>
      <w:r w:rsidRPr="00A1239E">
        <w:rPr>
          <w:rFonts w:ascii="宋体" w:hAnsi="宋体"/>
          <w:sz w:val="24"/>
        </w:rPr>
        <w:t>基金管理人、基金托管人基金托管部门的主要业务人员在一年内变动超过30%；</w:t>
      </w:r>
    </w:p>
    <w:p w14:paraId="7D34C44F" w14:textId="77777777" w:rsidR="005A7721" w:rsidRPr="00A1239E" w:rsidRDefault="005A7721" w:rsidP="007D0E84">
      <w:pPr>
        <w:numPr>
          <w:ilvl w:val="0"/>
          <w:numId w:val="56"/>
        </w:numPr>
        <w:spacing w:line="360" w:lineRule="auto"/>
        <w:rPr>
          <w:rFonts w:ascii="宋体" w:hAnsi="宋体"/>
          <w:sz w:val="24"/>
        </w:rPr>
      </w:pPr>
      <w:r w:rsidRPr="00A1239E">
        <w:rPr>
          <w:rFonts w:ascii="宋体" w:hAnsi="宋体"/>
          <w:sz w:val="24"/>
        </w:rPr>
        <w:t>涉及基金管理</w:t>
      </w:r>
      <w:r w:rsidR="007D0E84" w:rsidRPr="00A1239E">
        <w:rPr>
          <w:rFonts w:ascii="宋体" w:hAnsi="宋体" w:hint="eastAsia"/>
          <w:sz w:val="24"/>
        </w:rPr>
        <w:t>业务</w:t>
      </w:r>
      <w:r w:rsidRPr="00A1239E">
        <w:rPr>
          <w:rFonts w:ascii="宋体" w:hAnsi="宋体"/>
          <w:sz w:val="24"/>
        </w:rPr>
        <w:t>、基金财产、基金托管业务的诉讼</w:t>
      </w:r>
      <w:r w:rsidR="007D0E84" w:rsidRPr="00A1239E">
        <w:rPr>
          <w:rFonts w:ascii="宋体" w:hAnsi="宋体" w:hint="eastAsia"/>
          <w:sz w:val="24"/>
        </w:rPr>
        <w:t>或仲裁</w:t>
      </w:r>
      <w:r w:rsidRPr="00A1239E">
        <w:rPr>
          <w:rFonts w:ascii="宋体" w:hAnsi="宋体"/>
          <w:sz w:val="24"/>
        </w:rPr>
        <w:t>；</w:t>
      </w:r>
    </w:p>
    <w:p w14:paraId="6C5C0607" w14:textId="77777777" w:rsidR="005A7721" w:rsidRPr="00A1239E" w:rsidRDefault="005A7721" w:rsidP="00BF1EBB">
      <w:pPr>
        <w:numPr>
          <w:ilvl w:val="0"/>
          <w:numId w:val="56"/>
        </w:numPr>
        <w:spacing w:line="360" w:lineRule="auto"/>
        <w:ind w:left="0" w:firstLineChars="200" w:firstLine="480"/>
        <w:rPr>
          <w:rFonts w:ascii="宋体" w:hAnsi="宋体"/>
          <w:sz w:val="24"/>
        </w:rPr>
      </w:pPr>
      <w:r w:rsidRPr="00A1239E">
        <w:rPr>
          <w:rFonts w:ascii="宋体" w:hAnsi="宋体"/>
          <w:sz w:val="24"/>
        </w:rPr>
        <w:t>基金管理人、基金托管人受到监管部门的调查；</w:t>
      </w:r>
    </w:p>
    <w:p w14:paraId="21603A26" w14:textId="77777777" w:rsidR="005A7721" w:rsidRPr="00A1239E" w:rsidRDefault="005A7721" w:rsidP="00BF1EBB">
      <w:pPr>
        <w:numPr>
          <w:ilvl w:val="0"/>
          <w:numId w:val="56"/>
        </w:numPr>
        <w:spacing w:line="360" w:lineRule="auto"/>
        <w:ind w:left="0" w:firstLineChars="200" w:firstLine="480"/>
        <w:rPr>
          <w:rFonts w:ascii="宋体" w:hAnsi="宋体"/>
          <w:sz w:val="24"/>
        </w:rPr>
      </w:pPr>
      <w:r w:rsidRPr="00A1239E">
        <w:rPr>
          <w:rFonts w:ascii="宋体" w:hAnsi="宋体"/>
          <w:sz w:val="24"/>
        </w:rPr>
        <w:t>基金管理人及其董事、总经理及其他高级管理人员、基金经理受到严重行政处罚，基金托管人及其基金托管部门负责人受到严重行政处罚；</w:t>
      </w:r>
    </w:p>
    <w:p w14:paraId="03A3842C" w14:textId="77777777" w:rsidR="005A7721" w:rsidRPr="00A1239E" w:rsidRDefault="005A7721" w:rsidP="00BF1EBB">
      <w:pPr>
        <w:numPr>
          <w:ilvl w:val="0"/>
          <w:numId w:val="56"/>
        </w:numPr>
        <w:spacing w:line="360" w:lineRule="auto"/>
        <w:ind w:left="0" w:firstLineChars="200" w:firstLine="480"/>
        <w:rPr>
          <w:rFonts w:ascii="宋体" w:hAnsi="宋体"/>
          <w:sz w:val="24"/>
        </w:rPr>
      </w:pPr>
      <w:r w:rsidRPr="00A1239E">
        <w:rPr>
          <w:rFonts w:ascii="宋体" w:hAnsi="宋体"/>
          <w:sz w:val="24"/>
        </w:rPr>
        <w:lastRenderedPageBreak/>
        <w:t>重大关联交易事项；</w:t>
      </w:r>
    </w:p>
    <w:p w14:paraId="33124096" w14:textId="77777777" w:rsidR="005A7721" w:rsidRPr="00A1239E" w:rsidRDefault="005A7721" w:rsidP="00BF1EBB">
      <w:pPr>
        <w:numPr>
          <w:ilvl w:val="0"/>
          <w:numId w:val="56"/>
        </w:numPr>
        <w:spacing w:line="360" w:lineRule="auto"/>
        <w:ind w:left="0" w:firstLineChars="200" w:firstLine="480"/>
        <w:rPr>
          <w:rFonts w:ascii="宋体" w:hAnsi="宋体"/>
          <w:sz w:val="24"/>
        </w:rPr>
      </w:pPr>
      <w:r w:rsidRPr="00A1239E">
        <w:rPr>
          <w:rFonts w:ascii="宋体" w:hAnsi="宋体"/>
          <w:sz w:val="24"/>
        </w:rPr>
        <w:t>基金收益分配事项；</w:t>
      </w:r>
    </w:p>
    <w:p w14:paraId="5E448199" w14:textId="77777777" w:rsidR="005A7721" w:rsidRPr="00A1239E" w:rsidRDefault="005A7721" w:rsidP="00BF1EBB">
      <w:pPr>
        <w:numPr>
          <w:ilvl w:val="0"/>
          <w:numId w:val="56"/>
        </w:numPr>
        <w:spacing w:line="360" w:lineRule="auto"/>
        <w:ind w:left="0" w:firstLineChars="200" w:firstLine="480"/>
        <w:rPr>
          <w:rFonts w:ascii="宋体" w:hAnsi="宋体"/>
          <w:sz w:val="24"/>
        </w:rPr>
      </w:pPr>
      <w:r w:rsidRPr="00A1239E">
        <w:rPr>
          <w:rFonts w:ascii="宋体" w:hAnsi="宋体"/>
          <w:sz w:val="24"/>
        </w:rPr>
        <w:t>管理费、托管费等费用计提标准、计提方式和费率发生变更；</w:t>
      </w:r>
    </w:p>
    <w:p w14:paraId="052CB2E3" w14:textId="77777777" w:rsidR="005A7721" w:rsidRPr="00A1239E" w:rsidRDefault="005A7721" w:rsidP="00BF1EBB">
      <w:pPr>
        <w:numPr>
          <w:ilvl w:val="0"/>
          <w:numId w:val="56"/>
        </w:numPr>
        <w:spacing w:line="360" w:lineRule="auto"/>
        <w:ind w:left="0" w:firstLineChars="200" w:firstLine="480"/>
        <w:rPr>
          <w:rFonts w:ascii="宋体" w:hAnsi="宋体"/>
          <w:sz w:val="24"/>
        </w:rPr>
      </w:pPr>
      <w:r w:rsidRPr="00A1239E">
        <w:rPr>
          <w:rFonts w:ascii="宋体" w:hAnsi="宋体"/>
          <w:sz w:val="24"/>
        </w:rPr>
        <w:t>基金份额净值计价错误达基金份额净值0.5%；</w:t>
      </w:r>
    </w:p>
    <w:p w14:paraId="1ED75BF3" w14:textId="77777777" w:rsidR="005A7721" w:rsidRPr="00A1239E" w:rsidRDefault="005A7721" w:rsidP="00BF1EBB">
      <w:pPr>
        <w:numPr>
          <w:ilvl w:val="0"/>
          <w:numId w:val="56"/>
        </w:numPr>
        <w:spacing w:line="360" w:lineRule="auto"/>
        <w:ind w:left="0" w:firstLineChars="200" w:firstLine="480"/>
        <w:rPr>
          <w:rFonts w:ascii="宋体" w:hAnsi="宋体"/>
          <w:sz w:val="24"/>
        </w:rPr>
      </w:pPr>
      <w:r w:rsidRPr="00A1239E">
        <w:rPr>
          <w:rFonts w:ascii="宋体" w:hAnsi="宋体"/>
          <w:sz w:val="24"/>
        </w:rPr>
        <w:t>基金改聘会计师事务所；</w:t>
      </w:r>
    </w:p>
    <w:p w14:paraId="46EF3692" w14:textId="77777777" w:rsidR="005A7721" w:rsidRPr="00A1239E" w:rsidRDefault="005A7721" w:rsidP="007D0E84">
      <w:pPr>
        <w:numPr>
          <w:ilvl w:val="0"/>
          <w:numId w:val="56"/>
        </w:numPr>
        <w:spacing w:line="360" w:lineRule="auto"/>
        <w:rPr>
          <w:rFonts w:ascii="宋体" w:hAnsi="宋体"/>
          <w:sz w:val="24"/>
        </w:rPr>
      </w:pPr>
      <w:r w:rsidRPr="00A1239E">
        <w:rPr>
          <w:rFonts w:ascii="宋体" w:hAnsi="宋体" w:hint="eastAsia"/>
          <w:sz w:val="24"/>
        </w:rPr>
        <w:t>基金</w:t>
      </w:r>
      <w:r w:rsidRPr="00A1239E">
        <w:rPr>
          <w:rFonts w:ascii="宋体" w:hAnsi="宋体"/>
          <w:sz w:val="24"/>
        </w:rPr>
        <w:t>变更</w:t>
      </w:r>
      <w:r w:rsidRPr="00A1239E">
        <w:rPr>
          <w:rFonts w:ascii="宋体" w:hAnsi="宋体" w:hint="eastAsia"/>
          <w:sz w:val="24"/>
        </w:rPr>
        <w:t>、增加或减少</w:t>
      </w:r>
      <w:r w:rsidR="007D0E84" w:rsidRPr="00A1239E">
        <w:rPr>
          <w:rFonts w:ascii="宋体" w:hAnsi="宋体" w:hint="eastAsia"/>
          <w:sz w:val="24"/>
        </w:rPr>
        <w:t>销售</w:t>
      </w:r>
      <w:r w:rsidRPr="00A1239E">
        <w:rPr>
          <w:rFonts w:ascii="宋体" w:hAnsi="宋体"/>
          <w:sz w:val="24"/>
        </w:rPr>
        <w:t>机构；</w:t>
      </w:r>
    </w:p>
    <w:p w14:paraId="620D48D7" w14:textId="77777777" w:rsidR="005A7721" w:rsidRPr="00A1239E" w:rsidRDefault="005A7721" w:rsidP="00BF1EBB">
      <w:pPr>
        <w:numPr>
          <w:ilvl w:val="0"/>
          <w:numId w:val="56"/>
        </w:numPr>
        <w:spacing w:line="360" w:lineRule="auto"/>
        <w:ind w:left="0" w:firstLineChars="200" w:firstLine="480"/>
        <w:rPr>
          <w:rFonts w:ascii="宋体" w:hAnsi="宋体"/>
          <w:sz w:val="24"/>
        </w:rPr>
      </w:pPr>
      <w:r w:rsidRPr="00A1239E">
        <w:rPr>
          <w:rFonts w:ascii="宋体" w:hAnsi="宋体"/>
          <w:sz w:val="24"/>
        </w:rPr>
        <w:t>基金更换注册登记机构；</w:t>
      </w:r>
    </w:p>
    <w:p w14:paraId="32B05D16" w14:textId="77777777" w:rsidR="005A7721" w:rsidRPr="00A1239E" w:rsidRDefault="005A7721" w:rsidP="00BF1EBB">
      <w:pPr>
        <w:numPr>
          <w:ilvl w:val="0"/>
          <w:numId w:val="56"/>
        </w:numPr>
        <w:spacing w:line="360" w:lineRule="auto"/>
        <w:ind w:left="0" w:firstLineChars="200" w:firstLine="480"/>
        <w:rPr>
          <w:rFonts w:ascii="宋体" w:hAnsi="宋体"/>
          <w:sz w:val="24"/>
        </w:rPr>
      </w:pPr>
      <w:r w:rsidRPr="00A1239E">
        <w:rPr>
          <w:rFonts w:ascii="宋体" w:hAnsi="宋体"/>
          <w:sz w:val="24"/>
        </w:rPr>
        <w:t>本基金开始办理申购、赎回；</w:t>
      </w:r>
    </w:p>
    <w:p w14:paraId="32EFEDEF" w14:textId="77777777" w:rsidR="005A7721" w:rsidRPr="00A1239E" w:rsidRDefault="005A7721" w:rsidP="00BF1EBB">
      <w:pPr>
        <w:numPr>
          <w:ilvl w:val="0"/>
          <w:numId w:val="56"/>
        </w:numPr>
        <w:spacing w:line="360" w:lineRule="auto"/>
        <w:ind w:left="0" w:firstLineChars="200" w:firstLine="480"/>
        <w:rPr>
          <w:rFonts w:ascii="宋体" w:hAnsi="宋体"/>
          <w:sz w:val="24"/>
        </w:rPr>
      </w:pPr>
      <w:r w:rsidRPr="00A1239E">
        <w:rPr>
          <w:rFonts w:ascii="宋体" w:hAnsi="宋体"/>
          <w:sz w:val="24"/>
        </w:rPr>
        <w:t>本基金申购、赎回费率及其收费方式发生变更；</w:t>
      </w:r>
    </w:p>
    <w:p w14:paraId="3987B49A" w14:textId="77777777" w:rsidR="005A7721" w:rsidRPr="00A1239E" w:rsidRDefault="005A7721" w:rsidP="007D0E84">
      <w:pPr>
        <w:numPr>
          <w:ilvl w:val="0"/>
          <w:numId w:val="56"/>
        </w:numPr>
        <w:spacing w:line="360" w:lineRule="auto"/>
        <w:rPr>
          <w:rFonts w:ascii="宋体" w:hAnsi="宋体"/>
          <w:sz w:val="24"/>
        </w:rPr>
      </w:pPr>
      <w:r w:rsidRPr="00A1239E">
        <w:rPr>
          <w:rFonts w:ascii="宋体" w:hAnsi="宋体"/>
          <w:sz w:val="24"/>
        </w:rPr>
        <w:t>本基金发生巨额赎回并延期</w:t>
      </w:r>
      <w:r w:rsidR="007D0E84" w:rsidRPr="00A1239E">
        <w:rPr>
          <w:rFonts w:ascii="宋体" w:hAnsi="宋体" w:hint="eastAsia"/>
          <w:sz w:val="24"/>
        </w:rPr>
        <w:t>办理</w:t>
      </w:r>
      <w:r w:rsidRPr="00A1239E">
        <w:rPr>
          <w:rFonts w:ascii="宋体" w:hAnsi="宋体"/>
          <w:sz w:val="24"/>
        </w:rPr>
        <w:t>；</w:t>
      </w:r>
    </w:p>
    <w:p w14:paraId="26285C6D" w14:textId="77777777" w:rsidR="005A7721" w:rsidRPr="00A1239E" w:rsidRDefault="005A7721" w:rsidP="00BF1EBB">
      <w:pPr>
        <w:numPr>
          <w:ilvl w:val="0"/>
          <w:numId w:val="56"/>
        </w:numPr>
        <w:spacing w:line="360" w:lineRule="auto"/>
        <w:ind w:left="0" w:firstLineChars="200" w:firstLine="480"/>
        <w:rPr>
          <w:rFonts w:ascii="宋体" w:hAnsi="宋体"/>
          <w:sz w:val="24"/>
        </w:rPr>
      </w:pPr>
      <w:r w:rsidRPr="00A1239E">
        <w:rPr>
          <w:rFonts w:ascii="宋体" w:hAnsi="宋体"/>
          <w:sz w:val="24"/>
        </w:rPr>
        <w:t>本基金暂停接受</w:t>
      </w:r>
      <w:r w:rsidRPr="00A1239E">
        <w:rPr>
          <w:rFonts w:ascii="宋体" w:hAnsi="宋体" w:hint="eastAsia"/>
          <w:sz w:val="24"/>
        </w:rPr>
        <w:t>申购、</w:t>
      </w:r>
      <w:r w:rsidRPr="00A1239E">
        <w:rPr>
          <w:rFonts w:ascii="宋体" w:hAnsi="宋体"/>
          <w:sz w:val="24"/>
        </w:rPr>
        <w:t>赎回申请；</w:t>
      </w:r>
    </w:p>
    <w:p w14:paraId="756E8B53" w14:textId="77777777" w:rsidR="005A7721" w:rsidRPr="00A1239E" w:rsidRDefault="005A7721" w:rsidP="00BF1EBB">
      <w:pPr>
        <w:numPr>
          <w:ilvl w:val="0"/>
          <w:numId w:val="56"/>
        </w:numPr>
        <w:spacing w:line="360" w:lineRule="auto"/>
        <w:ind w:left="0" w:firstLineChars="200" w:firstLine="480"/>
        <w:rPr>
          <w:rFonts w:ascii="宋体" w:hAnsi="宋体"/>
          <w:sz w:val="24"/>
        </w:rPr>
      </w:pPr>
      <w:r w:rsidRPr="00A1239E">
        <w:rPr>
          <w:rFonts w:ascii="宋体" w:hAnsi="宋体"/>
          <w:sz w:val="24"/>
        </w:rPr>
        <w:t>本基金暂停接受申购、赎回申请后重新接受申购、赎回；</w:t>
      </w:r>
    </w:p>
    <w:p w14:paraId="2CE3E52A" w14:textId="77777777" w:rsidR="005A7721" w:rsidRPr="00A1239E" w:rsidRDefault="005A7721" w:rsidP="00BF1EBB">
      <w:pPr>
        <w:numPr>
          <w:ilvl w:val="0"/>
          <w:numId w:val="56"/>
        </w:numPr>
        <w:spacing w:line="360" w:lineRule="auto"/>
        <w:ind w:left="0" w:firstLineChars="200" w:firstLine="480"/>
        <w:rPr>
          <w:rFonts w:ascii="宋体" w:hAnsi="宋体"/>
          <w:sz w:val="24"/>
        </w:rPr>
      </w:pPr>
      <w:r w:rsidRPr="00A1239E">
        <w:rPr>
          <w:rFonts w:ascii="宋体" w:hAnsi="宋体"/>
          <w:sz w:val="24"/>
        </w:rPr>
        <w:t>中国证监会</w:t>
      </w:r>
      <w:r w:rsidRPr="00A1239E">
        <w:rPr>
          <w:rFonts w:ascii="宋体" w:hAnsi="宋体" w:hint="eastAsia"/>
          <w:sz w:val="24"/>
        </w:rPr>
        <w:t>或基金合同</w:t>
      </w:r>
      <w:r w:rsidRPr="00A1239E">
        <w:rPr>
          <w:rFonts w:ascii="宋体" w:hAnsi="宋体"/>
          <w:sz w:val="24"/>
        </w:rPr>
        <w:t>规定的其他事项。</w:t>
      </w:r>
    </w:p>
    <w:p w14:paraId="3DDB5965" w14:textId="77777777" w:rsidR="009245C4" w:rsidRPr="00A1239E" w:rsidRDefault="007D0E84" w:rsidP="00D55D46">
      <w:pPr>
        <w:spacing w:line="360" w:lineRule="auto"/>
        <w:ind w:firstLineChars="200" w:firstLine="480"/>
        <w:rPr>
          <w:rFonts w:ascii="宋体" w:hAnsi="宋体"/>
          <w:sz w:val="24"/>
        </w:rPr>
      </w:pPr>
      <w:r w:rsidRPr="00A1239E">
        <w:rPr>
          <w:rFonts w:ascii="宋体" w:hAnsi="宋体" w:hint="eastAsia"/>
          <w:sz w:val="24"/>
        </w:rPr>
        <w:t>7</w:t>
      </w:r>
      <w:r w:rsidR="009245C4" w:rsidRPr="00A1239E">
        <w:rPr>
          <w:rFonts w:ascii="宋体" w:hAnsi="宋体" w:hint="eastAsia"/>
          <w:sz w:val="24"/>
        </w:rPr>
        <w:t>、澄清公告</w:t>
      </w:r>
    </w:p>
    <w:p w14:paraId="23014911" w14:textId="77777777" w:rsidR="009C2A15" w:rsidRPr="00A1239E" w:rsidRDefault="009C2A15" w:rsidP="00D55D46">
      <w:pPr>
        <w:spacing w:line="360" w:lineRule="auto"/>
        <w:ind w:firstLineChars="200" w:firstLine="480"/>
        <w:rPr>
          <w:rFonts w:ascii="宋体" w:hAnsi="宋体"/>
          <w:sz w:val="24"/>
        </w:rPr>
      </w:pPr>
      <w:r w:rsidRPr="00A1239E">
        <w:rPr>
          <w:rFonts w:ascii="宋体" w:hAnsi="宋体" w:hint="eastAsia"/>
          <w:sz w:val="24"/>
        </w:rPr>
        <w:t>在基金合同存续期限内，任何公共</w:t>
      </w:r>
      <w:r w:rsidR="009A5E43" w:rsidRPr="00A1239E">
        <w:rPr>
          <w:rFonts w:ascii="宋体" w:hAnsi="宋体" w:hint="eastAsia"/>
          <w:sz w:val="24"/>
        </w:rPr>
        <w:t>媒介</w:t>
      </w:r>
      <w:r w:rsidRPr="00A1239E">
        <w:rPr>
          <w:rFonts w:ascii="宋体" w:hAnsi="宋体" w:hint="eastAsia"/>
          <w:sz w:val="24"/>
        </w:rPr>
        <w:t>中出现的或者在市场上流传的消息可能对基金份额价格产生误导性影响或者引起较大波动的，相关信息披露义务人知悉后应当立即对该消息进行公开澄清，并将有关情况立即报告中国证监会。</w:t>
      </w:r>
    </w:p>
    <w:p w14:paraId="035CCEB2" w14:textId="77777777" w:rsidR="009809CF" w:rsidRPr="00A1239E" w:rsidRDefault="007D0E84" w:rsidP="00D55D46">
      <w:pPr>
        <w:spacing w:line="360" w:lineRule="auto"/>
        <w:ind w:firstLineChars="200" w:firstLine="480"/>
        <w:rPr>
          <w:rFonts w:ascii="宋体" w:hAnsi="宋体"/>
          <w:sz w:val="24"/>
        </w:rPr>
      </w:pPr>
      <w:r w:rsidRPr="00A1239E">
        <w:rPr>
          <w:rFonts w:ascii="宋体" w:hAnsi="宋体" w:hint="eastAsia"/>
          <w:sz w:val="24"/>
        </w:rPr>
        <w:t>8</w:t>
      </w:r>
      <w:r w:rsidR="009809CF" w:rsidRPr="00A1239E">
        <w:rPr>
          <w:rFonts w:ascii="宋体" w:hAnsi="宋体" w:hint="eastAsia"/>
          <w:sz w:val="24"/>
        </w:rPr>
        <w:t>、</w:t>
      </w:r>
      <w:r w:rsidR="009809CF" w:rsidRPr="00A1239E">
        <w:rPr>
          <w:rFonts w:ascii="宋体" w:hAnsi="宋体"/>
          <w:sz w:val="24"/>
        </w:rPr>
        <w:t>基金份额持有人大会决议</w:t>
      </w:r>
    </w:p>
    <w:p w14:paraId="1A723B03" w14:textId="77777777" w:rsidR="00B251F5" w:rsidRPr="00A1239E" w:rsidRDefault="00B251F5" w:rsidP="00D55D46">
      <w:pPr>
        <w:spacing w:line="360" w:lineRule="auto"/>
        <w:ind w:firstLineChars="200" w:firstLine="480"/>
        <w:rPr>
          <w:rFonts w:ascii="宋体" w:hAnsi="宋体"/>
          <w:sz w:val="24"/>
        </w:rPr>
      </w:pPr>
      <w:r w:rsidRPr="00A1239E">
        <w:rPr>
          <w:rFonts w:ascii="宋体" w:hAnsi="宋体" w:hint="eastAsia"/>
          <w:sz w:val="24"/>
        </w:rPr>
        <w:t>基金份额持有人大会决定的事项，应当依法报中国证监会备案，并予以公告。召开基金份额持有人大会的，召集人应当提前30日公告基金份额持有人大会的召开时间、会议形式、审议事项、议事程序和表决方式等事项。</w:t>
      </w:r>
    </w:p>
    <w:p w14:paraId="2B4EAC58" w14:textId="77777777" w:rsidR="00B251F5" w:rsidRPr="00A1239E" w:rsidRDefault="00B251F5" w:rsidP="00D55D46">
      <w:pPr>
        <w:spacing w:line="360" w:lineRule="auto"/>
        <w:ind w:firstLineChars="200" w:firstLine="480"/>
        <w:rPr>
          <w:rFonts w:ascii="宋体" w:hAnsi="宋体"/>
          <w:sz w:val="24"/>
        </w:rPr>
      </w:pPr>
      <w:r w:rsidRPr="00A1239E">
        <w:rPr>
          <w:rFonts w:ascii="宋体" w:hAnsi="宋体" w:hint="eastAsia"/>
          <w:sz w:val="24"/>
        </w:rPr>
        <w:t>基金份额持有人依法自行召集基金份额持有人大会，基金管理人、基金托管人对基金份额持有人大会决定的事项不依法履行信息披露义务的，召集人应当履行相关信息披露义务。</w:t>
      </w:r>
    </w:p>
    <w:p w14:paraId="04368609" w14:textId="77777777" w:rsidR="007D0E84" w:rsidRPr="00A1239E" w:rsidRDefault="007D0E84" w:rsidP="007D0E84">
      <w:pPr>
        <w:spacing w:line="360" w:lineRule="auto"/>
        <w:ind w:firstLineChars="200" w:firstLine="480"/>
        <w:rPr>
          <w:rFonts w:ascii="宋体" w:hAnsi="宋体"/>
          <w:sz w:val="24"/>
        </w:rPr>
      </w:pPr>
      <w:r w:rsidRPr="00A1239E">
        <w:rPr>
          <w:rFonts w:ascii="宋体" w:hAnsi="宋体" w:hint="eastAsia"/>
          <w:sz w:val="24"/>
        </w:rPr>
        <w:t>9、本基金投资股指期货，需按照法规要求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3AC0C77C" w14:textId="77777777" w:rsidR="007D0E84" w:rsidRPr="00A1239E" w:rsidRDefault="007D0E84" w:rsidP="007D0E84">
      <w:pPr>
        <w:spacing w:line="360" w:lineRule="auto"/>
        <w:ind w:firstLineChars="200" w:firstLine="480"/>
        <w:rPr>
          <w:rFonts w:ascii="宋体" w:hAnsi="宋体"/>
          <w:sz w:val="24"/>
        </w:rPr>
      </w:pPr>
      <w:r w:rsidRPr="00A1239E">
        <w:rPr>
          <w:rFonts w:ascii="宋体" w:hAnsi="宋体" w:hint="eastAsia"/>
          <w:sz w:val="24"/>
        </w:rPr>
        <w:t>本基金投资资产支持证券，基金管理人应在基金年报及半年报中披露其持有</w:t>
      </w:r>
      <w:r w:rsidRPr="00A1239E">
        <w:rPr>
          <w:rFonts w:ascii="宋体" w:hAnsi="宋体" w:hint="eastAsia"/>
          <w:sz w:val="24"/>
        </w:rPr>
        <w:lastRenderedPageBreak/>
        <w:t>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10B1AD14" w14:textId="77777777" w:rsidR="009809CF" w:rsidRPr="00A1239E" w:rsidRDefault="009809CF" w:rsidP="00D55D46">
      <w:pPr>
        <w:spacing w:line="360" w:lineRule="auto"/>
        <w:ind w:firstLineChars="200" w:firstLine="480"/>
        <w:rPr>
          <w:rFonts w:ascii="宋体" w:hAnsi="宋体"/>
          <w:sz w:val="24"/>
        </w:rPr>
      </w:pPr>
      <w:r w:rsidRPr="00A1239E">
        <w:rPr>
          <w:rFonts w:ascii="宋体" w:hAnsi="宋体" w:hint="eastAsia"/>
          <w:sz w:val="24"/>
        </w:rPr>
        <w:t>1</w:t>
      </w:r>
      <w:r w:rsidR="007D0E84" w:rsidRPr="00A1239E">
        <w:rPr>
          <w:rFonts w:ascii="宋体" w:hAnsi="宋体" w:hint="eastAsia"/>
          <w:sz w:val="24"/>
        </w:rPr>
        <w:t>0</w:t>
      </w:r>
      <w:r w:rsidRPr="00A1239E">
        <w:rPr>
          <w:rFonts w:ascii="宋体" w:hAnsi="宋体" w:hint="eastAsia"/>
          <w:sz w:val="24"/>
        </w:rPr>
        <w:t>、</w:t>
      </w:r>
      <w:r w:rsidRPr="00A1239E">
        <w:rPr>
          <w:rFonts w:ascii="宋体" w:hAnsi="宋体"/>
          <w:sz w:val="24"/>
        </w:rPr>
        <w:t>中国证监会规定的其他信息</w:t>
      </w:r>
    </w:p>
    <w:p w14:paraId="0B498141" w14:textId="77777777" w:rsidR="009245C4" w:rsidRPr="00A1239E" w:rsidRDefault="001D456E" w:rsidP="00D55D46">
      <w:pPr>
        <w:spacing w:line="360" w:lineRule="auto"/>
        <w:ind w:firstLineChars="200" w:firstLine="482"/>
        <w:rPr>
          <w:rFonts w:ascii="宋体" w:hAnsi="宋体"/>
          <w:b/>
          <w:sz w:val="24"/>
        </w:rPr>
      </w:pPr>
      <w:r w:rsidRPr="00A1239E">
        <w:rPr>
          <w:rFonts w:ascii="宋体" w:hAnsi="宋体"/>
          <w:b/>
          <w:sz w:val="24"/>
        </w:rPr>
        <w:t>（</w:t>
      </w:r>
      <w:r w:rsidR="009809CF" w:rsidRPr="00A1239E">
        <w:rPr>
          <w:rFonts w:ascii="宋体" w:hAnsi="宋体" w:hint="eastAsia"/>
          <w:b/>
          <w:sz w:val="24"/>
        </w:rPr>
        <w:t>六</w:t>
      </w:r>
      <w:r w:rsidRPr="00A1239E">
        <w:rPr>
          <w:rFonts w:ascii="宋体" w:hAnsi="宋体"/>
          <w:b/>
          <w:sz w:val="24"/>
        </w:rPr>
        <w:t>）</w:t>
      </w:r>
      <w:r w:rsidR="009245C4" w:rsidRPr="00A1239E">
        <w:rPr>
          <w:rFonts w:ascii="宋体" w:hAnsi="宋体" w:hint="eastAsia"/>
          <w:b/>
          <w:sz w:val="24"/>
        </w:rPr>
        <w:t>信息披露文件的存放与查阅</w:t>
      </w:r>
    </w:p>
    <w:p w14:paraId="1DF05BCE" w14:textId="77777777" w:rsidR="003D6FDC" w:rsidRPr="00A1239E" w:rsidRDefault="003D6FDC" w:rsidP="00D55D46">
      <w:pPr>
        <w:spacing w:line="360" w:lineRule="auto"/>
        <w:ind w:firstLineChars="200" w:firstLine="480"/>
        <w:rPr>
          <w:rFonts w:ascii="宋体" w:hAnsi="宋体"/>
          <w:sz w:val="24"/>
        </w:rPr>
      </w:pPr>
      <w:r w:rsidRPr="00A1239E">
        <w:rPr>
          <w:rFonts w:ascii="宋体" w:hAnsi="宋体"/>
          <w:sz w:val="24"/>
        </w:rPr>
        <w:t>基金合同、托管协议、招募说明书或更新后的招募说明书、年度报告、半年度报告、季度报告和基金份额净值公告等文本文件在编制完成后，将存放于基金管理人所在地、基金托管人所在地，供公众查阅。投资人在支付工本费后，可在合理时间内取得上述文件复制件或复印件。</w:t>
      </w:r>
    </w:p>
    <w:p w14:paraId="28FEA25D" w14:textId="77777777" w:rsidR="003D6FDC" w:rsidRPr="00A1239E" w:rsidRDefault="003D6FDC" w:rsidP="00D55D46">
      <w:pPr>
        <w:spacing w:line="360" w:lineRule="auto"/>
        <w:ind w:firstLineChars="200" w:firstLine="480"/>
        <w:rPr>
          <w:rFonts w:ascii="宋体" w:hAnsi="宋体"/>
          <w:sz w:val="24"/>
        </w:rPr>
      </w:pPr>
      <w:r w:rsidRPr="00A1239E">
        <w:rPr>
          <w:rFonts w:ascii="宋体" w:hAnsi="宋体"/>
          <w:sz w:val="24"/>
        </w:rPr>
        <w:t>投资人也可在基金管理人指定的网站上进行查阅。</w:t>
      </w:r>
      <w:r w:rsidRPr="00A1239E">
        <w:rPr>
          <w:rFonts w:ascii="宋体" w:hAnsi="宋体" w:hint="eastAsia"/>
          <w:sz w:val="24"/>
        </w:rPr>
        <w:t>本基金的信息披露事项将在指定</w:t>
      </w:r>
      <w:r w:rsidR="009A5E43" w:rsidRPr="00A1239E">
        <w:rPr>
          <w:rFonts w:ascii="宋体" w:hAnsi="宋体" w:hint="eastAsia"/>
          <w:sz w:val="24"/>
        </w:rPr>
        <w:t>媒介</w:t>
      </w:r>
      <w:r w:rsidRPr="00A1239E">
        <w:rPr>
          <w:rFonts w:ascii="宋体" w:hAnsi="宋体" w:hint="eastAsia"/>
          <w:sz w:val="24"/>
        </w:rPr>
        <w:t>上公告。</w:t>
      </w:r>
    </w:p>
    <w:p w14:paraId="4BA789EC" w14:textId="77777777" w:rsidR="003D6FDC" w:rsidRPr="00A1239E" w:rsidRDefault="003D6FDC" w:rsidP="00D55D46">
      <w:pPr>
        <w:spacing w:line="360" w:lineRule="auto"/>
        <w:ind w:firstLineChars="200" w:firstLine="480"/>
        <w:rPr>
          <w:rFonts w:ascii="宋体" w:hAnsi="宋体"/>
          <w:sz w:val="24"/>
        </w:rPr>
      </w:pPr>
      <w:r w:rsidRPr="00A1239E">
        <w:rPr>
          <w:rFonts w:ascii="宋体" w:hAnsi="宋体" w:hint="eastAsia"/>
          <w:sz w:val="24"/>
        </w:rPr>
        <w:t>本基金的信息披露将严格按照法律法规和基金合同的规定进行。</w:t>
      </w:r>
    </w:p>
    <w:p w14:paraId="75630F27" w14:textId="77777777" w:rsidR="004E7423" w:rsidRPr="00A1239E" w:rsidRDefault="004E7423" w:rsidP="00D55D46">
      <w:pPr>
        <w:spacing w:line="360" w:lineRule="auto"/>
        <w:ind w:firstLineChars="200" w:firstLine="480"/>
        <w:rPr>
          <w:rFonts w:ascii="宋体" w:hAnsi="宋体"/>
          <w:color w:val="000000"/>
          <w:sz w:val="24"/>
        </w:rPr>
      </w:pPr>
    </w:p>
    <w:p w14:paraId="74494500" w14:textId="2E8C1E52" w:rsidR="00B527CE" w:rsidRPr="00A1239E" w:rsidRDefault="00E70D6C" w:rsidP="00D55D46">
      <w:pPr>
        <w:pStyle w:val="ac"/>
        <w:rPr>
          <w:rFonts w:eastAsia="黑体"/>
          <w:color w:val="000000"/>
          <w:kern w:val="0"/>
          <w:sz w:val="30"/>
        </w:rPr>
      </w:pPr>
      <w:bookmarkStart w:id="80" w:name="_Toc410905166"/>
      <w:r w:rsidRPr="00A1239E">
        <w:rPr>
          <w:rFonts w:eastAsia="黑体"/>
          <w:color w:val="000000"/>
          <w:kern w:val="0"/>
          <w:sz w:val="30"/>
        </w:rPr>
        <w:t>十</w:t>
      </w:r>
      <w:r>
        <w:rPr>
          <w:rFonts w:eastAsia="黑体" w:hint="eastAsia"/>
          <w:color w:val="000000"/>
          <w:kern w:val="0"/>
          <w:sz w:val="30"/>
        </w:rPr>
        <w:t>八</w:t>
      </w:r>
      <w:r w:rsidR="00B527CE" w:rsidRPr="00A1239E">
        <w:rPr>
          <w:rFonts w:eastAsia="黑体"/>
          <w:color w:val="000000"/>
          <w:kern w:val="0"/>
          <w:sz w:val="30"/>
        </w:rPr>
        <w:t>、风险揭示</w:t>
      </w:r>
      <w:bookmarkEnd w:id="80"/>
    </w:p>
    <w:p w14:paraId="39E8F854" w14:textId="77777777" w:rsidR="00B527CE" w:rsidRPr="00A1239E" w:rsidRDefault="00B527CE" w:rsidP="00E12F50">
      <w:pPr>
        <w:spacing w:before="50" w:after="50" w:line="360" w:lineRule="auto"/>
        <w:ind w:firstLineChars="200" w:firstLine="480"/>
        <w:rPr>
          <w:color w:val="000000"/>
          <w:sz w:val="24"/>
        </w:rPr>
      </w:pPr>
      <w:r w:rsidRPr="00A1239E">
        <w:rPr>
          <w:color w:val="000000"/>
          <w:sz w:val="24"/>
        </w:rPr>
        <w:t>证券投资基金（以下简</w:t>
      </w:r>
      <w:r w:rsidRPr="00A1239E">
        <w:rPr>
          <w:rFonts w:ascii="宋体" w:hAnsi="宋体"/>
          <w:color w:val="000000"/>
          <w:sz w:val="24"/>
        </w:rPr>
        <w:t>称“基金”</w:t>
      </w:r>
      <w:r w:rsidRPr="00A1239E">
        <w:rPr>
          <w:color w:val="000000"/>
          <w:sz w:val="24"/>
        </w:rPr>
        <w:t>）是一种长期投资工具，其主要功能是分散投资，降低投资单一证券所带来的个别风险。基金不同于银行储蓄和债券等能够提供固定收益预期的金融工具，</w:t>
      </w:r>
      <w:r w:rsidR="0039541F" w:rsidRPr="00A1239E">
        <w:rPr>
          <w:color w:val="000000"/>
          <w:sz w:val="24"/>
        </w:rPr>
        <w:t>投资人</w:t>
      </w:r>
      <w:r w:rsidRPr="00A1239E">
        <w:rPr>
          <w:color w:val="000000"/>
          <w:sz w:val="24"/>
        </w:rPr>
        <w:t>购买基金，既可能按</w:t>
      </w:r>
      <w:bookmarkStart w:id="81" w:name="_Toc109537396"/>
      <w:r w:rsidRPr="00A1239E">
        <w:rPr>
          <w:color w:val="000000"/>
          <w:sz w:val="24"/>
        </w:rPr>
        <w:t>其持有份额分享基</w:t>
      </w:r>
      <w:bookmarkEnd w:id="81"/>
      <w:r w:rsidRPr="00A1239E">
        <w:rPr>
          <w:color w:val="000000"/>
          <w:sz w:val="24"/>
        </w:rPr>
        <w:t>金投资所产生的收益，也可能承担基金投资所带来的损失。</w:t>
      </w:r>
    </w:p>
    <w:p w14:paraId="398B7493" w14:textId="77777777" w:rsidR="00B527CE" w:rsidRPr="00A1239E" w:rsidRDefault="00B527CE" w:rsidP="00E12F50">
      <w:pPr>
        <w:spacing w:before="50" w:after="50" w:line="360" w:lineRule="auto"/>
        <w:ind w:firstLineChars="200" w:firstLine="480"/>
        <w:rPr>
          <w:color w:val="000000"/>
          <w:sz w:val="24"/>
        </w:rPr>
      </w:pPr>
      <w:r w:rsidRPr="00A1239E">
        <w:rPr>
          <w:color w:val="000000"/>
          <w:sz w:val="24"/>
        </w:rPr>
        <w:t>基金在投资运作过程中可能面临各种风险，既包括市场风险，也包括基金自身的管理风险、技术风险和合规风险等。巨额赎回风险是开放式基金所特有的一种风险，即当单个交易日基金的净赎回申请（赎回申请份额总数加上基金转换中转出申请份额总数</w:t>
      </w:r>
      <w:r w:rsidR="00F07774">
        <w:rPr>
          <w:rFonts w:hAnsi="宋体" w:hint="eastAsia"/>
          <w:sz w:val="24"/>
        </w:rPr>
        <w:t>后</w:t>
      </w:r>
      <w:r w:rsidRPr="00A1239E">
        <w:rPr>
          <w:color w:val="000000"/>
          <w:sz w:val="24"/>
        </w:rPr>
        <w:t>扣除申购申请份额总数及基金转换中转入申请份额总数后的余额）超过基金总份额的百分之十时，</w:t>
      </w:r>
      <w:r w:rsidR="0039541F" w:rsidRPr="00A1239E">
        <w:rPr>
          <w:color w:val="000000"/>
          <w:sz w:val="24"/>
        </w:rPr>
        <w:t>投资人</w:t>
      </w:r>
      <w:r w:rsidRPr="00A1239E">
        <w:rPr>
          <w:color w:val="000000"/>
          <w:sz w:val="24"/>
        </w:rPr>
        <w:t>将可能无法及时赎回持有的全部基金份额。</w:t>
      </w:r>
    </w:p>
    <w:p w14:paraId="3603FEE0" w14:textId="77777777" w:rsidR="00B527CE" w:rsidRPr="00A1239E" w:rsidRDefault="00B527CE" w:rsidP="00E12F50">
      <w:pPr>
        <w:spacing w:before="50" w:after="50" w:line="360" w:lineRule="auto"/>
        <w:ind w:firstLineChars="200" w:firstLine="480"/>
        <w:rPr>
          <w:color w:val="000000"/>
          <w:sz w:val="24"/>
        </w:rPr>
      </w:pPr>
      <w:r w:rsidRPr="00A1239E">
        <w:rPr>
          <w:color w:val="000000"/>
          <w:sz w:val="24"/>
        </w:rPr>
        <w:t>基金分为股票</w:t>
      </w:r>
      <w:r w:rsidR="00424C36" w:rsidRPr="00A1239E">
        <w:rPr>
          <w:rFonts w:hint="eastAsia"/>
          <w:color w:val="000000"/>
          <w:sz w:val="24"/>
        </w:rPr>
        <w:t>型</w:t>
      </w:r>
      <w:r w:rsidRPr="00A1239E">
        <w:rPr>
          <w:color w:val="000000"/>
          <w:sz w:val="24"/>
        </w:rPr>
        <w:t>基金、混合</w:t>
      </w:r>
      <w:r w:rsidR="00424C36" w:rsidRPr="00A1239E">
        <w:rPr>
          <w:rFonts w:hint="eastAsia"/>
          <w:color w:val="000000"/>
          <w:sz w:val="24"/>
        </w:rPr>
        <w:t>型</w:t>
      </w:r>
      <w:r w:rsidRPr="00A1239E">
        <w:rPr>
          <w:color w:val="000000"/>
          <w:sz w:val="24"/>
        </w:rPr>
        <w:t>基金、债券</w:t>
      </w:r>
      <w:r w:rsidR="00424C36" w:rsidRPr="00A1239E">
        <w:rPr>
          <w:rFonts w:hint="eastAsia"/>
          <w:color w:val="000000"/>
          <w:sz w:val="24"/>
        </w:rPr>
        <w:t>型</w:t>
      </w:r>
      <w:r w:rsidRPr="00A1239E">
        <w:rPr>
          <w:color w:val="000000"/>
          <w:sz w:val="24"/>
        </w:rPr>
        <w:t>基金、货币市场基金等不同类型，</w:t>
      </w:r>
      <w:r w:rsidR="0039541F" w:rsidRPr="00A1239E">
        <w:rPr>
          <w:color w:val="000000"/>
          <w:sz w:val="24"/>
        </w:rPr>
        <w:t>投资人</w:t>
      </w:r>
      <w:r w:rsidRPr="00A1239E">
        <w:rPr>
          <w:color w:val="000000"/>
          <w:sz w:val="24"/>
        </w:rPr>
        <w:t>投资不同类型的基金将获得不同的收益预期，也将承担不同程度的风险。</w:t>
      </w:r>
      <w:r w:rsidRPr="00A1239E">
        <w:rPr>
          <w:color w:val="000000"/>
          <w:sz w:val="24"/>
        </w:rPr>
        <w:lastRenderedPageBreak/>
        <w:t>一般来说，基金的收益预期越高，</w:t>
      </w:r>
      <w:r w:rsidR="0039541F" w:rsidRPr="00A1239E">
        <w:rPr>
          <w:color w:val="000000"/>
          <w:sz w:val="24"/>
        </w:rPr>
        <w:t>投资人</w:t>
      </w:r>
      <w:r w:rsidRPr="00A1239E">
        <w:rPr>
          <w:color w:val="000000"/>
          <w:sz w:val="24"/>
        </w:rPr>
        <w:t>承担的风险也越大。</w:t>
      </w:r>
    </w:p>
    <w:p w14:paraId="52559830" w14:textId="77777777" w:rsidR="00B527CE" w:rsidRPr="00A1239E" w:rsidRDefault="0039541F" w:rsidP="00E12F50">
      <w:pPr>
        <w:spacing w:before="50" w:after="50" w:line="360" w:lineRule="auto"/>
        <w:ind w:firstLineChars="200" w:firstLine="480"/>
        <w:rPr>
          <w:color w:val="000000"/>
          <w:sz w:val="24"/>
        </w:rPr>
      </w:pPr>
      <w:r w:rsidRPr="00A1239E">
        <w:rPr>
          <w:color w:val="000000"/>
          <w:sz w:val="24"/>
        </w:rPr>
        <w:t>投资人</w:t>
      </w:r>
      <w:r w:rsidR="00B527CE" w:rsidRPr="00A1239E">
        <w:rPr>
          <w:color w:val="000000"/>
          <w:sz w:val="24"/>
        </w:rPr>
        <w:t>应当认真阅读</w:t>
      </w:r>
      <w:r w:rsidR="000B0E7C" w:rsidRPr="00A1239E">
        <w:rPr>
          <w:color w:val="000000"/>
          <w:sz w:val="24"/>
        </w:rPr>
        <w:t>基金合同</w:t>
      </w:r>
      <w:r w:rsidR="00B527CE" w:rsidRPr="00A1239E">
        <w:rPr>
          <w:color w:val="000000"/>
          <w:sz w:val="24"/>
        </w:rPr>
        <w:t>、</w:t>
      </w:r>
      <w:r w:rsidR="00DF785C" w:rsidRPr="00A1239E">
        <w:rPr>
          <w:color w:val="000000"/>
          <w:sz w:val="24"/>
        </w:rPr>
        <w:t>招募说明书</w:t>
      </w:r>
      <w:r w:rsidR="00B527CE" w:rsidRPr="00A1239E">
        <w:rPr>
          <w:color w:val="000000"/>
          <w:sz w:val="24"/>
        </w:rPr>
        <w:t>等</w:t>
      </w:r>
      <w:r w:rsidR="00B36510" w:rsidRPr="00A1239E">
        <w:rPr>
          <w:rFonts w:hint="eastAsia"/>
          <w:color w:val="000000"/>
          <w:sz w:val="24"/>
        </w:rPr>
        <w:t>信息披露</w:t>
      </w:r>
      <w:r w:rsidR="00B527CE" w:rsidRPr="00A1239E">
        <w:rPr>
          <w:color w:val="000000"/>
          <w:sz w:val="24"/>
        </w:rPr>
        <w:t>文件，了解基金的风险收益特征，并根据自身的投资目的、投资期限、投资经验、资产状况等判断基金是否和</w:t>
      </w:r>
      <w:r w:rsidRPr="00A1239E">
        <w:rPr>
          <w:color w:val="000000"/>
          <w:sz w:val="24"/>
        </w:rPr>
        <w:t>投资人</w:t>
      </w:r>
      <w:r w:rsidR="00B527CE" w:rsidRPr="00A1239E">
        <w:rPr>
          <w:color w:val="000000"/>
          <w:sz w:val="24"/>
        </w:rPr>
        <w:t>的风险承受能力相适应。</w:t>
      </w:r>
    </w:p>
    <w:p w14:paraId="38BC47D9" w14:textId="77777777" w:rsidR="00B527CE" w:rsidRPr="00A1239E" w:rsidRDefault="0039541F" w:rsidP="00E12F50">
      <w:pPr>
        <w:spacing w:before="50" w:after="50" w:line="360" w:lineRule="auto"/>
        <w:ind w:firstLineChars="200" w:firstLine="480"/>
        <w:rPr>
          <w:color w:val="000000"/>
          <w:sz w:val="24"/>
        </w:rPr>
      </w:pPr>
      <w:r w:rsidRPr="00A1239E">
        <w:rPr>
          <w:color w:val="000000"/>
          <w:sz w:val="24"/>
        </w:rPr>
        <w:t>投资人</w:t>
      </w:r>
      <w:r w:rsidR="00B527CE" w:rsidRPr="00A1239E">
        <w:rPr>
          <w:color w:val="000000"/>
          <w:sz w:val="24"/>
        </w:rPr>
        <w:t>应当充分了解基金定期定额投资和零存整取等储蓄方式的区别。定期定额投资是引导</w:t>
      </w:r>
      <w:r w:rsidRPr="00A1239E">
        <w:rPr>
          <w:color w:val="000000"/>
          <w:sz w:val="24"/>
        </w:rPr>
        <w:t>投资人</w:t>
      </w:r>
      <w:r w:rsidR="00B527CE" w:rsidRPr="00A1239E">
        <w:rPr>
          <w:color w:val="000000"/>
          <w:sz w:val="24"/>
        </w:rPr>
        <w:t>进行长期投资、平均投资成本的一种简单易行的投资方式。但是定期定额投资并不能规避基金投资所固有的风险，不能保证</w:t>
      </w:r>
      <w:r w:rsidRPr="00A1239E">
        <w:rPr>
          <w:color w:val="000000"/>
          <w:sz w:val="24"/>
        </w:rPr>
        <w:t>投资人</w:t>
      </w:r>
      <w:r w:rsidR="00B527CE" w:rsidRPr="00A1239E">
        <w:rPr>
          <w:color w:val="000000"/>
          <w:sz w:val="24"/>
        </w:rPr>
        <w:t>获得收益，也不是替代储蓄的等效理财方式。</w:t>
      </w:r>
    </w:p>
    <w:p w14:paraId="2A1D2494" w14:textId="77777777" w:rsidR="00B527CE" w:rsidRPr="00A1239E" w:rsidRDefault="00B527CE" w:rsidP="00E12F50">
      <w:pPr>
        <w:widowControl/>
        <w:spacing w:line="360" w:lineRule="auto"/>
        <w:ind w:firstLineChars="200" w:firstLine="480"/>
        <w:rPr>
          <w:color w:val="000000"/>
          <w:sz w:val="24"/>
        </w:rPr>
      </w:pPr>
      <w:r w:rsidRPr="00A1239E">
        <w:rPr>
          <w:color w:val="000000"/>
          <w:sz w:val="24"/>
        </w:rPr>
        <w:t>因分红等行为导致基金份额净值变化，不会改变基金的风险收益特征，不会降低基金投资风险或提高基金投资收益。以</w:t>
      </w:r>
      <w:r w:rsidRPr="00A1239E">
        <w:rPr>
          <w:color w:val="000000"/>
          <w:sz w:val="24"/>
        </w:rPr>
        <w:t>1</w:t>
      </w:r>
      <w:r w:rsidRPr="00A1239E">
        <w:rPr>
          <w:color w:val="000000"/>
          <w:sz w:val="24"/>
        </w:rPr>
        <w:t>元初始面值开展基金募集或因分红等行为导致基金份额净值调整至</w:t>
      </w:r>
      <w:r w:rsidRPr="00A1239E">
        <w:rPr>
          <w:color w:val="000000"/>
          <w:sz w:val="24"/>
        </w:rPr>
        <w:t>1</w:t>
      </w:r>
      <w:r w:rsidRPr="00A1239E">
        <w:rPr>
          <w:color w:val="000000"/>
          <w:sz w:val="24"/>
        </w:rPr>
        <w:t>元初始面值或</w:t>
      </w:r>
      <w:r w:rsidRPr="00A1239E">
        <w:rPr>
          <w:color w:val="000000"/>
          <w:sz w:val="24"/>
        </w:rPr>
        <w:t>1</w:t>
      </w:r>
      <w:r w:rsidRPr="00A1239E">
        <w:rPr>
          <w:color w:val="000000"/>
          <w:sz w:val="24"/>
        </w:rPr>
        <w:t>元附近，在市场波动等因素的影响下，基金投资仍有可能出现亏损或基金净值仍有可能低于初始面值。</w:t>
      </w:r>
    </w:p>
    <w:p w14:paraId="3B1105F3" w14:textId="77777777" w:rsidR="00B527CE" w:rsidRPr="00A1239E" w:rsidRDefault="00B527CE" w:rsidP="00E12F50">
      <w:pPr>
        <w:widowControl/>
        <w:spacing w:line="360" w:lineRule="auto"/>
        <w:ind w:firstLineChars="200" w:firstLine="480"/>
        <w:rPr>
          <w:color w:val="000000"/>
          <w:sz w:val="24"/>
        </w:rPr>
      </w:pPr>
      <w:r w:rsidRPr="00A1239E">
        <w:rPr>
          <w:color w:val="000000"/>
          <w:sz w:val="24"/>
        </w:rPr>
        <w:t>基金管理人承诺以诚实信用、勤勉尽责的原则管理和运用基金资产，但不保证本基金一定盈利，也不保证最低收益。基金管理人管理的其他基金的业绩不构成对本基金业绩表现的保证。基金管理人提醒</w:t>
      </w:r>
      <w:r w:rsidR="0039541F" w:rsidRPr="00A1239E">
        <w:rPr>
          <w:color w:val="000000"/>
          <w:sz w:val="24"/>
        </w:rPr>
        <w:t>投资人</w:t>
      </w:r>
      <w:r w:rsidRPr="00A1239E">
        <w:rPr>
          <w:color w:val="000000"/>
          <w:sz w:val="24"/>
        </w:rPr>
        <w:t>基金投资的</w:t>
      </w:r>
      <w:r w:rsidRPr="00A1239E">
        <w:rPr>
          <w:rFonts w:ascii="宋体" w:hAnsi="宋体"/>
          <w:color w:val="000000"/>
          <w:sz w:val="24"/>
        </w:rPr>
        <w:t>“买者自负”</w:t>
      </w:r>
      <w:r w:rsidRPr="00A1239E">
        <w:rPr>
          <w:color w:val="000000"/>
          <w:sz w:val="24"/>
        </w:rPr>
        <w:t>原则，在做出投资决策后，基金运营状况与基金净值变化引致的投资风险，由</w:t>
      </w:r>
      <w:r w:rsidR="0039541F" w:rsidRPr="00A1239E">
        <w:rPr>
          <w:color w:val="000000"/>
          <w:sz w:val="24"/>
        </w:rPr>
        <w:t>投资人</w:t>
      </w:r>
      <w:r w:rsidRPr="00A1239E">
        <w:rPr>
          <w:color w:val="000000"/>
          <w:sz w:val="24"/>
        </w:rPr>
        <w:t>自行负担。</w:t>
      </w:r>
    </w:p>
    <w:p w14:paraId="171E205C" w14:textId="77777777" w:rsidR="00B527CE" w:rsidRPr="00A1239E" w:rsidRDefault="00B527CE" w:rsidP="00E12F50">
      <w:pPr>
        <w:widowControl/>
        <w:spacing w:line="360" w:lineRule="auto"/>
        <w:ind w:firstLineChars="200" w:firstLine="480"/>
        <w:rPr>
          <w:color w:val="000000"/>
          <w:kern w:val="0"/>
          <w:sz w:val="24"/>
        </w:rPr>
      </w:pPr>
      <w:r w:rsidRPr="00A1239E">
        <w:rPr>
          <w:color w:val="000000"/>
          <w:kern w:val="0"/>
          <w:sz w:val="24"/>
        </w:rPr>
        <w:t>基金份额持有人须了解并承受以下风险：</w:t>
      </w:r>
    </w:p>
    <w:p w14:paraId="79CC1E2B" w14:textId="77777777" w:rsidR="00B527CE" w:rsidRPr="00A1239E" w:rsidRDefault="00B527CE" w:rsidP="00E12F50">
      <w:pPr>
        <w:widowControl/>
        <w:spacing w:line="360" w:lineRule="auto"/>
        <w:ind w:firstLineChars="200" w:firstLine="482"/>
        <w:rPr>
          <w:b/>
          <w:color w:val="000000"/>
          <w:kern w:val="0"/>
          <w:sz w:val="24"/>
        </w:rPr>
      </w:pPr>
      <w:r w:rsidRPr="00A1239E">
        <w:rPr>
          <w:b/>
          <w:color w:val="000000"/>
          <w:kern w:val="0"/>
          <w:sz w:val="24"/>
        </w:rPr>
        <w:t>（一）市场风险</w:t>
      </w:r>
      <w:r w:rsidRPr="00A1239E">
        <w:rPr>
          <w:b/>
          <w:color w:val="000000"/>
          <w:kern w:val="0"/>
          <w:sz w:val="24"/>
        </w:rPr>
        <w:t xml:space="preserve"> </w:t>
      </w:r>
    </w:p>
    <w:p w14:paraId="26AE5308" w14:textId="77777777" w:rsidR="00B527CE" w:rsidRPr="00A1239E" w:rsidRDefault="00B527CE" w:rsidP="00E12F50">
      <w:pPr>
        <w:widowControl/>
        <w:spacing w:line="360" w:lineRule="auto"/>
        <w:ind w:firstLineChars="200" w:firstLine="480"/>
        <w:rPr>
          <w:color w:val="000000"/>
          <w:kern w:val="0"/>
          <w:sz w:val="24"/>
        </w:rPr>
      </w:pPr>
      <w:r w:rsidRPr="00A1239E">
        <w:rPr>
          <w:color w:val="000000"/>
          <w:kern w:val="0"/>
          <w:sz w:val="24"/>
        </w:rPr>
        <w:t>证券市场价格因受到经济因素、政治因素、投资心理和交易制度等各种因素的影响而引起的波动，将对基金收益水平产生潜在风险，主要包括：</w:t>
      </w:r>
      <w:r w:rsidRPr="00A1239E">
        <w:rPr>
          <w:color w:val="000000"/>
          <w:kern w:val="0"/>
          <w:sz w:val="24"/>
        </w:rPr>
        <w:t xml:space="preserve"> </w:t>
      </w:r>
    </w:p>
    <w:p w14:paraId="08B413AE" w14:textId="77777777" w:rsidR="00B527CE" w:rsidRPr="00A1239E" w:rsidRDefault="00B527CE" w:rsidP="00E12F50">
      <w:pPr>
        <w:widowControl/>
        <w:spacing w:line="360" w:lineRule="auto"/>
        <w:ind w:firstLineChars="200" w:firstLine="480"/>
        <w:rPr>
          <w:color w:val="000000"/>
          <w:kern w:val="0"/>
          <w:sz w:val="24"/>
        </w:rPr>
      </w:pPr>
      <w:r w:rsidRPr="00A1239E">
        <w:rPr>
          <w:color w:val="000000"/>
          <w:kern w:val="0"/>
          <w:sz w:val="24"/>
        </w:rPr>
        <w:t>1</w:t>
      </w:r>
      <w:r w:rsidRPr="00A1239E">
        <w:rPr>
          <w:color w:val="000000"/>
          <w:kern w:val="0"/>
          <w:sz w:val="24"/>
        </w:rPr>
        <w:t>、政策风险。因国家宏观政策（如货币政策、财政政策、行业政策、地区发展政策等）和证券市场监管政策发生变化，导致市场价格波动而产生风险。</w:t>
      </w:r>
      <w:r w:rsidRPr="00A1239E">
        <w:rPr>
          <w:color w:val="000000"/>
          <w:kern w:val="0"/>
          <w:sz w:val="24"/>
        </w:rPr>
        <w:t xml:space="preserve"> </w:t>
      </w:r>
    </w:p>
    <w:p w14:paraId="7F63AF68" w14:textId="77777777" w:rsidR="00B527CE" w:rsidRPr="00A1239E" w:rsidRDefault="00B527CE" w:rsidP="00E12F50">
      <w:pPr>
        <w:widowControl/>
        <w:spacing w:line="360" w:lineRule="auto"/>
        <w:ind w:firstLineChars="200" w:firstLine="480"/>
        <w:rPr>
          <w:color w:val="000000"/>
          <w:kern w:val="0"/>
          <w:sz w:val="24"/>
        </w:rPr>
      </w:pPr>
      <w:r w:rsidRPr="00A1239E">
        <w:rPr>
          <w:color w:val="000000"/>
          <w:kern w:val="0"/>
          <w:sz w:val="24"/>
        </w:rPr>
        <w:t>2</w:t>
      </w:r>
      <w:r w:rsidRPr="00A1239E">
        <w:rPr>
          <w:color w:val="000000"/>
          <w:kern w:val="0"/>
          <w:sz w:val="24"/>
        </w:rPr>
        <w:t>、经济周期风险。证券市场受宏观经济运行的影响，而经济运行具有周期性的特点，而宏观经济运行状况将对证券市场的收益水平产生影响，从而对基金收益造成影响。</w:t>
      </w:r>
    </w:p>
    <w:p w14:paraId="2E4D27A3" w14:textId="77777777" w:rsidR="00B527CE" w:rsidRPr="00A1239E" w:rsidRDefault="00B527CE" w:rsidP="00E12F50">
      <w:pPr>
        <w:widowControl/>
        <w:spacing w:line="360" w:lineRule="auto"/>
        <w:ind w:firstLineChars="200" w:firstLine="480"/>
        <w:rPr>
          <w:color w:val="000000"/>
          <w:kern w:val="0"/>
          <w:sz w:val="24"/>
        </w:rPr>
      </w:pPr>
      <w:r w:rsidRPr="00A1239E">
        <w:rPr>
          <w:color w:val="000000"/>
          <w:kern w:val="0"/>
          <w:sz w:val="24"/>
        </w:rPr>
        <w:lastRenderedPageBreak/>
        <w:t>3</w:t>
      </w:r>
      <w:r w:rsidRPr="00A1239E">
        <w:rPr>
          <w:color w:val="000000"/>
          <w:kern w:val="0"/>
          <w:sz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r w:rsidRPr="00A1239E">
        <w:rPr>
          <w:color w:val="000000"/>
          <w:kern w:val="0"/>
          <w:sz w:val="24"/>
        </w:rPr>
        <w:t xml:space="preserve"> </w:t>
      </w:r>
    </w:p>
    <w:p w14:paraId="60F65F9F" w14:textId="77777777" w:rsidR="00B527CE" w:rsidRPr="00A1239E" w:rsidRDefault="00B527CE" w:rsidP="00E12F50">
      <w:pPr>
        <w:widowControl/>
        <w:spacing w:line="360" w:lineRule="auto"/>
        <w:ind w:firstLineChars="200" w:firstLine="480"/>
        <w:rPr>
          <w:color w:val="000000"/>
          <w:kern w:val="0"/>
          <w:sz w:val="24"/>
        </w:rPr>
      </w:pPr>
      <w:r w:rsidRPr="00A1239E">
        <w:rPr>
          <w:color w:val="000000"/>
          <w:kern w:val="0"/>
          <w:sz w:val="24"/>
        </w:rPr>
        <w:t>4</w:t>
      </w:r>
      <w:r w:rsidRPr="00A1239E">
        <w:rPr>
          <w:color w:val="000000"/>
          <w:kern w:val="0"/>
          <w:sz w:val="24"/>
        </w:rPr>
        <w:t>、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r w:rsidRPr="00A1239E">
        <w:rPr>
          <w:color w:val="000000"/>
          <w:kern w:val="0"/>
          <w:sz w:val="24"/>
        </w:rPr>
        <w:t xml:space="preserve"> </w:t>
      </w:r>
    </w:p>
    <w:p w14:paraId="66BF3492" w14:textId="77777777" w:rsidR="00B527CE" w:rsidRPr="00A1239E" w:rsidRDefault="00B527CE" w:rsidP="00E12F50">
      <w:pPr>
        <w:widowControl/>
        <w:spacing w:line="360" w:lineRule="auto"/>
        <w:ind w:firstLineChars="200" w:firstLine="480"/>
        <w:rPr>
          <w:color w:val="000000"/>
          <w:kern w:val="0"/>
          <w:sz w:val="24"/>
        </w:rPr>
      </w:pPr>
      <w:r w:rsidRPr="00A1239E">
        <w:rPr>
          <w:color w:val="000000"/>
          <w:kern w:val="0"/>
          <w:sz w:val="24"/>
        </w:rPr>
        <w:t>5</w:t>
      </w:r>
      <w:r w:rsidRPr="00A1239E">
        <w:rPr>
          <w:color w:val="000000"/>
          <w:kern w:val="0"/>
          <w:sz w:val="24"/>
        </w:rPr>
        <w:t>、购买力风险。基金投资的目的是基金资产的保值增值，如果发生通货膨胀，基金投资于证券所获得的收益可能会被通货膨胀抵消，从而使基金的实际收益下降，影响基金资产的保值增值。</w:t>
      </w:r>
    </w:p>
    <w:p w14:paraId="5050AEC3" w14:textId="77777777" w:rsidR="009C7B53" w:rsidRPr="007F4E39" w:rsidRDefault="009C7B53" w:rsidP="007F4E39">
      <w:pPr>
        <w:widowControl/>
        <w:spacing w:line="360" w:lineRule="auto"/>
        <w:ind w:firstLineChars="200" w:firstLine="482"/>
        <w:rPr>
          <w:color w:val="000000"/>
          <w:kern w:val="0"/>
          <w:sz w:val="24"/>
        </w:rPr>
      </w:pPr>
      <w:r w:rsidRPr="00A1239E">
        <w:rPr>
          <w:rFonts w:hAnsi="宋体"/>
          <w:b/>
          <w:kern w:val="0"/>
          <w:sz w:val="24"/>
        </w:rPr>
        <w:t>（二）管理风险</w:t>
      </w:r>
      <w:r w:rsidRPr="00A1239E">
        <w:rPr>
          <w:b/>
          <w:kern w:val="0"/>
          <w:sz w:val="24"/>
        </w:rPr>
        <w:t xml:space="preserve"> </w:t>
      </w:r>
    </w:p>
    <w:p w14:paraId="424D53FE" w14:textId="77777777" w:rsidR="009C7B53" w:rsidRPr="00A1239E" w:rsidRDefault="009C7B53" w:rsidP="009C7B53">
      <w:pPr>
        <w:widowControl/>
        <w:spacing w:line="360" w:lineRule="auto"/>
        <w:ind w:firstLineChars="200" w:firstLine="480"/>
        <w:rPr>
          <w:color w:val="000000"/>
          <w:kern w:val="0"/>
          <w:sz w:val="24"/>
        </w:rPr>
      </w:pPr>
      <w:r w:rsidRPr="00A1239E">
        <w:rPr>
          <w:rFonts w:hAnsi="宋体"/>
          <w:kern w:val="0"/>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14:paraId="2B9C195B" w14:textId="77777777" w:rsidR="00B527CE" w:rsidRPr="00A1239E" w:rsidRDefault="00B527CE" w:rsidP="00E12F50">
      <w:pPr>
        <w:widowControl/>
        <w:spacing w:line="360" w:lineRule="auto"/>
        <w:ind w:firstLineChars="200" w:firstLine="482"/>
        <w:rPr>
          <w:b/>
          <w:color w:val="000000"/>
          <w:kern w:val="0"/>
          <w:sz w:val="24"/>
        </w:rPr>
      </w:pPr>
      <w:r w:rsidRPr="00A1239E">
        <w:rPr>
          <w:b/>
          <w:color w:val="000000"/>
          <w:kern w:val="0"/>
          <w:sz w:val="24"/>
        </w:rPr>
        <w:t>（</w:t>
      </w:r>
      <w:r w:rsidR="009C7B53" w:rsidRPr="00A1239E">
        <w:rPr>
          <w:rFonts w:hint="eastAsia"/>
          <w:b/>
          <w:color w:val="000000"/>
          <w:kern w:val="0"/>
          <w:sz w:val="24"/>
        </w:rPr>
        <w:t>三</w:t>
      </w:r>
      <w:r w:rsidRPr="00A1239E">
        <w:rPr>
          <w:b/>
          <w:color w:val="000000"/>
          <w:kern w:val="0"/>
          <w:sz w:val="24"/>
        </w:rPr>
        <w:t>）流动性风险</w:t>
      </w:r>
      <w:r w:rsidRPr="00A1239E">
        <w:rPr>
          <w:b/>
          <w:color w:val="000000"/>
          <w:kern w:val="0"/>
          <w:sz w:val="24"/>
        </w:rPr>
        <w:t xml:space="preserve"> </w:t>
      </w:r>
    </w:p>
    <w:p w14:paraId="1E8588FC" w14:textId="77777777" w:rsidR="00B527CE" w:rsidRPr="00A1239E" w:rsidRDefault="00B527CE" w:rsidP="00E12F50">
      <w:pPr>
        <w:widowControl/>
        <w:spacing w:line="360" w:lineRule="auto"/>
        <w:ind w:firstLineChars="200" w:firstLine="480"/>
        <w:rPr>
          <w:color w:val="000000"/>
          <w:kern w:val="0"/>
          <w:sz w:val="24"/>
        </w:rPr>
      </w:pPr>
      <w:r w:rsidRPr="00A1239E">
        <w:rPr>
          <w:color w:val="000000"/>
          <w:kern w:val="0"/>
          <w:sz w:val="24"/>
        </w:rPr>
        <w:t>本基金属于开放式基金，在基金的所有开放日，基金管理人都有义务接受</w:t>
      </w:r>
      <w:r w:rsidR="0039541F" w:rsidRPr="00A1239E">
        <w:rPr>
          <w:color w:val="000000"/>
          <w:kern w:val="0"/>
          <w:sz w:val="24"/>
        </w:rPr>
        <w:t>投资人</w:t>
      </w:r>
      <w:r w:rsidRPr="00A1239E">
        <w:rPr>
          <w:color w:val="000000"/>
          <w:kern w:val="0"/>
          <w:sz w:val="24"/>
        </w:rPr>
        <w:t>的申购和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14:paraId="03E4E59F" w14:textId="77777777" w:rsidR="00B527CE" w:rsidRPr="00A1239E" w:rsidRDefault="00B527CE" w:rsidP="00E12F50">
      <w:pPr>
        <w:widowControl/>
        <w:spacing w:line="360" w:lineRule="auto"/>
        <w:ind w:firstLineChars="200" w:firstLine="482"/>
        <w:rPr>
          <w:b/>
          <w:color w:val="000000"/>
          <w:kern w:val="0"/>
          <w:sz w:val="24"/>
        </w:rPr>
      </w:pPr>
      <w:r w:rsidRPr="00A1239E">
        <w:rPr>
          <w:b/>
          <w:color w:val="000000"/>
          <w:kern w:val="0"/>
          <w:sz w:val="24"/>
        </w:rPr>
        <w:t>（</w:t>
      </w:r>
      <w:r w:rsidR="009C7B53" w:rsidRPr="00A1239E">
        <w:rPr>
          <w:rFonts w:hint="eastAsia"/>
          <w:b/>
          <w:color w:val="000000"/>
          <w:kern w:val="0"/>
          <w:sz w:val="24"/>
        </w:rPr>
        <w:t>四</w:t>
      </w:r>
      <w:r w:rsidRPr="00A1239E">
        <w:rPr>
          <w:b/>
          <w:color w:val="000000"/>
          <w:kern w:val="0"/>
          <w:sz w:val="24"/>
        </w:rPr>
        <w:t>）信用风险</w:t>
      </w:r>
    </w:p>
    <w:p w14:paraId="7F49AF78" w14:textId="77777777" w:rsidR="00B527CE" w:rsidRPr="00A1239E" w:rsidRDefault="00B527CE" w:rsidP="00E12F50">
      <w:pPr>
        <w:widowControl/>
        <w:spacing w:line="360" w:lineRule="auto"/>
        <w:ind w:firstLineChars="200" w:firstLine="480"/>
        <w:rPr>
          <w:color w:val="000000"/>
          <w:kern w:val="0"/>
          <w:sz w:val="24"/>
        </w:rPr>
      </w:pPr>
      <w:r w:rsidRPr="00A1239E">
        <w:rPr>
          <w:color w:val="000000"/>
          <w:kern w:val="0"/>
          <w:sz w:val="24"/>
        </w:rPr>
        <w:t>基金在交易过程发生交收违约，或者基金所投资债券之发行人出现违约、拒绝支付到期本息，都可能导致基金资产损失和收益变化，从而产生风险。</w:t>
      </w:r>
    </w:p>
    <w:p w14:paraId="48DD7CF7" w14:textId="77777777" w:rsidR="00056B44" w:rsidRPr="00A1239E" w:rsidRDefault="00B527CE" w:rsidP="00E12F50">
      <w:pPr>
        <w:widowControl/>
        <w:spacing w:line="360" w:lineRule="auto"/>
        <w:ind w:firstLineChars="200" w:firstLine="482"/>
        <w:rPr>
          <w:b/>
          <w:color w:val="000000"/>
          <w:kern w:val="0"/>
          <w:sz w:val="24"/>
        </w:rPr>
      </w:pPr>
      <w:r w:rsidRPr="00A1239E">
        <w:rPr>
          <w:b/>
          <w:color w:val="000000"/>
          <w:kern w:val="0"/>
          <w:sz w:val="24"/>
        </w:rPr>
        <w:t>（</w:t>
      </w:r>
      <w:r w:rsidR="009C7B53" w:rsidRPr="00A1239E">
        <w:rPr>
          <w:rFonts w:hint="eastAsia"/>
          <w:b/>
          <w:color w:val="000000"/>
          <w:kern w:val="0"/>
          <w:sz w:val="24"/>
        </w:rPr>
        <w:t>五</w:t>
      </w:r>
      <w:r w:rsidRPr="00A1239E">
        <w:rPr>
          <w:b/>
          <w:color w:val="000000"/>
          <w:kern w:val="0"/>
          <w:sz w:val="24"/>
        </w:rPr>
        <w:t>）</w:t>
      </w:r>
      <w:r w:rsidR="00056B44" w:rsidRPr="00A1239E">
        <w:rPr>
          <w:rFonts w:hint="eastAsia"/>
          <w:b/>
          <w:color w:val="000000"/>
          <w:kern w:val="0"/>
          <w:sz w:val="24"/>
        </w:rPr>
        <w:t>投资本基金的特有风险</w:t>
      </w:r>
    </w:p>
    <w:p w14:paraId="740FD8A2" w14:textId="77777777" w:rsidR="009C7B53" w:rsidRPr="00A1239E" w:rsidRDefault="009C7B53" w:rsidP="009C7B53">
      <w:pPr>
        <w:widowControl/>
        <w:spacing w:line="360" w:lineRule="auto"/>
        <w:ind w:firstLineChars="200" w:firstLine="480"/>
        <w:rPr>
          <w:color w:val="000000"/>
          <w:kern w:val="0"/>
          <w:sz w:val="24"/>
        </w:rPr>
      </w:pPr>
      <w:r w:rsidRPr="00A1239E">
        <w:rPr>
          <w:rFonts w:hint="eastAsia"/>
          <w:color w:val="000000"/>
          <w:kern w:val="0"/>
          <w:sz w:val="24"/>
        </w:rPr>
        <w:t>1</w:t>
      </w:r>
      <w:r w:rsidRPr="00A1239E">
        <w:rPr>
          <w:rFonts w:hint="eastAsia"/>
          <w:color w:val="000000"/>
          <w:kern w:val="0"/>
          <w:sz w:val="24"/>
        </w:rPr>
        <w:t>、本基金为股票型基金，将维持较高的股票持仓比例，如果股票市场出现整体下跌，本基金的净值表现将受到影响。</w:t>
      </w:r>
    </w:p>
    <w:p w14:paraId="1EF6B4F1" w14:textId="77777777" w:rsidR="00B527CE" w:rsidRPr="00A1239E" w:rsidRDefault="009C7B53" w:rsidP="00E12F50">
      <w:pPr>
        <w:widowControl/>
        <w:spacing w:line="360" w:lineRule="auto"/>
        <w:ind w:firstLineChars="200" w:firstLine="480"/>
        <w:rPr>
          <w:color w:val="000000"/>
          <w:kern w:val="0"/>
          <w:sz w:val="24"/>
        </w:rPr>
      </w:pPr>
      <w:r w:rsidRPr="00A1239E">
        <w:rPr>
          <w:rFonts w:hint="eastAsia"/>
          <w:color w:val="000000"/>
          <w:kern w:val="0"/>
          <w:sz w:val="24"/>
        </w:rPr>
        <w:lastRenderedPageBreak/>
        <w:t>2</w:t>
      </w:r>
      <w:r w:rsidRPr="00A1239E">
        <w:rPr>
          <w:rFonts w:hint="eastAsia"/>
          <w:color w:val="000000"/>
          <w:kern w:val="0"/>
          <w:sz w:val="24"/>
        </w:rPr>
        <w:t>、对宏观经济趋势、政策以及上市公司基本面研究是否准确、深入，以及对成长型股票的优选和判断是否科学、准确将影响本基金的收益。基本面研究及上市公司分析的错误均可能导致所选择的证券不能完全符合本基金的预期目标。</w:t>
      </w:r>
    </w:p>
    <w:p w14:paraId="79883F37" w14:textId="77777777" w:rsidR="009C7B53" w:rsidRPr="007F4E39" w:rsidRDefault="009C7B53" w:rsidP="007F4E39">
      <w:pPr>
        <w:widowControl/>
        <w:spacing w:line="360" w:lineRule="auto"/>
        <w:ind w:firstLineChars="200" w:firstLine="482"/>
        <w:rPr>
          <w:b/>
          <w:color w:val="000000"/>
          <w:kern w:val="0"/>
          <w:sz w:val="24"/>
        </w:rPr>
      </w:pPr>
      <w:r w:rsidRPr="00A1239E">
        <w:rPr>
          <w:rFonts w:hint="eastAsia"/>
          <w:b/>
          <w:color w:val="000000"/>
          <w:kern w:val="0"/>
          <w:sz w:val="24"/>
          <w:szCs w:val="20"/>
        </w:rPr>
        <w:t>（六）</w:t>
      </w:r>
      <w:r w:rsidRPr="00A1239E">
        <w:rPr>
          <w:rFonts w:hAnsi="宋体"/>
          <w:b/>
          <w:kern w:val="0"/>
          <w:sz w:val="24"/>
        </w:rPr>
        <w:t>投资股指期货的特定风险</w:t>
      </w:r>
    </w:p>
    <w:p w14:paraId="7AEE0DA0" w14:textId="77777777" w:rsidR="009C7B53" w:rsidRPr="00A1239E" w:rsidRDefault="009C7B53" w:rsidP="007F4E39">
      <w:pPr>
        <w:widowControl/>
        <w:spacing w:line="360" w:lineRule="auto"/>
        <w:ind w:firstLineChars="200" w:firstLine="480"/>
        <w:rPr>
          <w:kern w:val="0"/>
          <w:sz w:val="24"/>
        </w:rPr>
      </w:pPr>
      <w:r w:rsidRPr="00A1239E">
        <w:rPr>
          <w:rFonts w:hAnsi="宋体"/>
          <w:kern w:val="0"/>
          <w:sz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具体为：</w:t>
      </w:r>
    </w:p>
    <w:p w14:paraId="198D9BA7" w14:textId="77777777" w:rsidR="009C7B53" w:rsidRPr="00A1239E" w:rsidRDefault="009C7B53" w:rsidP="002A2124">
      <w:pPr>
        <w:widowControl/>
        <w:spacing w:line="360" w:lineRule="auto"/>
        <w:ind w:firstLineChars="200" w:firstLine="480"/>
        <w:rPr>
          <w:kern w:val="0"/>
          <w:sz w:val="24"/>
        </w:rPr>
      </w:pPr>
      <w:r w:rsidRPr="002A2124">
        <w:rPr>
          <w:kern w:val="0"/>
          <w:sz w:val="24"/>
        </w:rPr>
        <w:t>（</w:t>
      </w:r>
      <w:r w:rsidRPr="00A1239E">
        <w:rPr>
          <w:kern w:val="0"/>
          <w:sz w:val="24"/>
        </w:rPr>
        <w:t>1</w:t>
      </w:r>
      <w:r w:rsidRPr="002A2124">
        <w:rPr>
          <w:kern w:val="0"/>
          <w:sz w:val="24"/>
        </w:rPr>
        <w:t>）市场风险是指由于股指期货价格变动而给投资者带来的风险。市场风险是股指期货投资中最主要的风险。</w:t>
      </w:r>
    </w:p>
    <w:p w14:paraId="68991821" w14:textId="77777777" w:rsidR="009C7B53" w:rsidRPr="00A1239E" w:rsidRDefault="009C7B53" w:rsidP="002A2124">
      <w:pPr>
        <w:widowControl/>
        <w:spacing w:line="360" w:lineRule="auto"/>
        <w:ind w:firstLineChars="200" w:firstLine="480"/>
        <w:rPr>
          <w:kern w:val="0"/>
          <w:sz w:val="24"/>
        </w:rPr>
      </w:pPr>
      <w:r w:rsidRPr="002A2124">
        <w:rPr>
          <w:kern w:val="0"/>
          <w:sz w:val="24"/>
        </w:rPr>
        <w:t>（</w:t>
      </w:r>
      <w:r w:rsidRPr="00A1239E">
        <w:rPr>
          <w:kern w:val="0"/>
          <w:sz w:val="24"/>
        </w:rPr>
        <w:t>2</w:t>
      </w:r>
      <w:r w:rsidRPr="002A2124">
        <w:rPr>
          <w:kern w:val="0"/>
          <w:sz w:val="24"/>
        </w:rPr>
        <w:t>）流动性风险是指由于股指期货合约无法及时变现所带来的风险。</w:t>
      </w:r>
    </w:p>
    <w:p w14:paraId="543F883F" w14:textId="77777777" w:rsidR="009C7B53" w:rsidRPr="00A1239E" w:rsidRDefault="009C7B53" w:rsidP="002A2124">
      <w:pPr>
        <w:widowControl/>
        <w:spacing w:line="360" w:lineRule="auto"/>
        <w:ind w:firstLineChars="200" w:firstLine="480"/>
        <w:rPr>
          <w:kern w:val="0"/>
          <w:sz w:val="24"/>
        </w:rPr>
      </w:pPr>
      <w:r w:rsidRPr="002A2124">
        <w:rPr>
          <w:kern w:val="0"/>
          <w:sz w:val="24"/>
        </w:rPr>
        <w:t>（</w:t>
      </w:r>
      <w:r w:rsidRPr="00A1239E">
        <w:rPr>
          <w:kern w:val="0"/>
          <w:sz w:val="24"/>
        </w:rPr>
        <w:t>3</w:t>
      </w:r>
      <w:r w:rsidRPr="002A2124">
        <w:rPr>
          <w:kern w:val="0"/>
          <w:sz w:val="24"/>
        </w:rPr>
        <w:t>）基差风险是指股指期货合约价格和指数价格之间的价格差的波动所造成的风险，以及不同股指期货合约价格之间价格差的波动所造成的期现价差风险。</w:t>
      </w:r>
    </w:p>
    <w:p w14:paraId="245AC60F" w14:textId="77777777" w:rsidR="009C7B53" w:rsidRPr="00A1239E" w:rsidRDefault="009C7B53" w:rsidP="002A2124">
      <w:pPr>
        <w:widowControl/>
        <w:spacing w:line="360" w:lineRule="auto"/>
        <w:ind w:firstLineChars="200" w:firstLine="480"/>
        <w:rPr>
          <w:kern w:val="0"/>
          <w:sz w:val="24"/>
        </w:rPr>
      </w:pPr>
      <w:r w:rsidRPr="002A2124">
        <w:rPr>
          <w:kern w:val="0"/>
          <w:sz w:val="24"/>
        </w:rPr>
        <w:t>（</w:t>
      </w:r>
      <w:r w:rsidRPr="00A1239E">
        <w:rPr>
          <w:kern w:val="0"/>
          <w:sz w:val="24"/>
        </w:rPr>
        <w:t>4</w:t>
      </w:r>
      <w:r w:rsidRPr="002A2124">
        <w:rPr>
          <w:kern w:val="0"/>
          <w:sz w:val="24"/>
        </w:rPr>
        <w:t>）保证金风险是指由于无法及时筹措资金满足建立或者维持股指期货合约头寸所要求的保证金而带来的风险。</w:t>
      </w:r>
    </w:p>
    <w:p w14:paraId="496CF9E0" w14:textId="77777777" w:rsidR="009C7B53" w:rsidRPr="00A1239E" w:rsidRDefault="009C7B53" w:rsidP="002A2124">
      <w:pPr>
        <w:widowControl/>
        <w:spacing w:line="360" w:lineRule="auto"/>
        <w:ind w:firstLineChars="200" w:firstLine="480"/>
        <w:rPr>
          <w:kern w:val="0"/>
          <w:sz w:val="24"/>
        </w:rPr>
      </w:pPr>
      <w:r w:rsidRPr="002A2124">
        <w:rPr>
          <w:kern w:val="0"/>
          <w:sz w:val="24"/>
        </w:rPr>
        <w:t>（</w:t>
      </w:r>
      <w:r w:rsidRPr="00A1239E">
        <w:rPr>
          <w:kern w:val="0"/>
          <w:sz w:val="24"/>
        </w:rPr>
        <w:t>5</w:t>
      </w:r>
      <w:r w:rsidRPr="002A2124">
        <w:rPr>
          <w:kern w:val="0"/>
          <w:sz w:val="24"/>
        </w:rPr>
        <w:t>）信用风险是指期货经纪公司违约而产生损失的风险。</w:t>
      </w:r>
    </w:p>
    <w:p w14:paraId="74BAEAB3" w14:textId="77777777" w:rsidR="009C7B53" w:rsidRPr="00A1239E" w:rsidRDefault="009C7B53" w:rsidP="002A2124">
      <w:pPr>
        <w:widowControl/>
        <w:spacing w:line="360" w:lineRule="auto"/>
        <w:ind w:firstLineChars="200" w:firstLine="480"/>
        <w:rPr>
          <w:kern w:val="0"/>
          <w:sz w:val="24"/>
        </w:rPr>
      </w:pPr>
      <w:r w:rsidRPr="002A2124">
        <w:rPr>
          <w:kern w:val="0"/>
          <w:sz w:val="24"/>
        </w:rPr>
        <w:t>（</w:t>
      </w:r>
      <w:r w:rsidRPr="00A1239E">
        <w:rPr>
          <w:kern w:val="0"/>
          <w:sz w:val="24"/>
        </w:rPr>
        <w:t>6</w:t>
      </w:r>
      <w:r w:rsidRPr="002A2124">
        <w:rPr>
          <w:kern w:val="0"/>
          <w:sz w:val="24"/>
        </w:rPr>
        <w:t>）操作风险是指由于内部流程的不完善，业务人员出现差错或者疏漏，或者系统出现故障等原因造成损失的风险。</w:t>
      </w:r>
    </w:p>
    <w:p w14:paraId="41CADD8C" w14:textId="77777777" w:rsidR="009C7B53" w:rsidRPr="007F4E39" w:rsidRDefault="009C7B53" w:rsidP="009C7B53">
      <w:pPr>
        <w:widowControl/>
        <w:spacing w:line="360" w:lineRule="auto"/>
        <w:ind w:firstLineChars="200" w:firstLine="480"/>
        <w:rPr>
          <w:kern w:val="0"/>
          <w:sz w:val="24"/>
        </w:rPr>
      </w:pPr>
      <w:r w:rsidRPr="007F4E39">
        <w:rPr>
          <w:kern w:val="0"/>
          <w:sz w:val="24"/>
        </w:rPr>
        <w:t>此外，由于衍生品通常具有杠杆效应，价格波动比标的工具更为剧烈，并且其定价相当复杂，不适当的估值也有可能使基金资产面临损失风险。</w:t>
      </w:r>
    </w:p>
    <w:p w14:paraId="1EA21BE7" w14:textId="77777777" w:rsidR="00B527CE" w:rsidRPr="00A1239E" w:rsidRDefault="00B527CE" w:rsidP="009C7B53">
      <w:pPr>
        <w:widowControl/>
        <w:spacing w:line="360" w:lineRule="auto"/>
        <w:ind w:firstLineChars="200" w:firstLine="482"/>
        <w:rPr>
          <w:b/>
          <w:color w:val="000000"/>
          <w:kern w:val="0"/>
          <w:sz w:val="24"/>
        </w:rPr>
      </w:pPr>
      <w:r w:rsidRPr="00A1239E">
        <w:rPr>
          <w:b/>
          <w:color w:val="000000"/>
          <w:kern w:val="0"/>
          <w:sz w:val="24"/>
        </w:rPr>
        <w:t>（</w:t>
      </w:r>
      <w:r w:rsidR="009C7B53" w:rsidRPr="00A1239E">
        <w:rPr>
          <w:rFonts w:hint="eastAsia"/>
          <w:b/>
          <w:color w:val="000000"/>
          <w:kern w:val="0"/>
          <w:sz w:val="24"/>
        </w:rPr>
        <w:t>七</w:t>
      </w:r>
      <w:r w:rsidRPr="00A1239E">
        <w:rPr>
          <w:b/>
          <w:color w:val="000000"/>
          <w:kern w:val="0"/>
          <w:sz w:val="24"/>
        </w:rPr>
        <w:t>）其他风险</w:t>
      </w:r>
      <w:r w:rsidRPr="00A1239E">
        <w:rPr>
          <w:b/>
          <w:color w:val="000000"/>
          <w:kern w:val="0"/>
          <w:sz w:val="24"/>
        </w:rPr>
        <w:t xml:space="preserve"> </w:t>
      </w:r>
    </w:p>
    <w:p w14:paraId="4C1530CD" w14:textId="77777777" w:rsidR="00B527CE" w:rsidRPr="00A1239E" w:rsidRDefault="00B527CE" w:rsidP="00E12F50">
      <w:pPr>
        <w:widowControl/>
        <w:spacing w:line="360" w:lineRule="auto"/>
        <w:ind w:firstLineChars="200" w:firstLine="480"/>
        <w:rPr>
          <w:color w:val="000000"/>
          <w:kern w:val="0"/>
          <w:sz w:val="24"/>
        </w:rPr>
      </w:pPr>
      <w:r w:rsidRPr="00A1239E">
        <w:rPr>
          <w:color w:val="000000"/>
          <w:kern w:val="0"/>
          <w:sz w:val="24"/>
        </w:rPr>
        <w:t>1</w:t>
      </w:r>
      <w:r w:rsidRPr="00A1239E">
        <w:rPr>
          <w:color w:val="000000"/>
          <w:kern w:val="0"/>
          <w:sz w:val="24"/>
        </w:rPr>
        <w:t>、因技术因素而产生的风险，如电脑系统不可靠产生的风险；</w:t>
      </w:r>
      <w:r w:rsidRPr="00A1239E">
        <w:rPr>
          <w:color w:val="000000"/>
          <w:kern w:val="0"/>
          <w:sz w:val="24"/>
        </w:rPr>
        <w:t xml:space="preserve"> </w:t>
      </w:r>
    </w:p>
    <w:p w14:paraId="63FE180A" w14:textId="77777777" w:rsidR="00B527CE" w:rsidRPr="00A1239E" w:rsidRDefault="00B527CE" w:rsidP="00E12F50">
      <w:pPr>
        <w:widowControl/>
        <w:spacing w:line="360" w:lineRule="auto"/>
        <w:ind w:firstLineChars="200" w:firstLine="480"/>
        <w:rPr>
          <w:color w:val="000000"/>
          <w:kern w:val="0"/>
          <w:sz w:val="24"/>
        </w:rPr>
      </w:pPr>
      <w:r w:rsidRPr="00A1239E">
        <w:rPr>
          <w:color w:val="000000"/>
          <w:kern w:val="0"/>
          <w:sz w:val="24"/>
        </w:rPr>
        <w:t>2</w:t>
      </w:r>
      <w:r w:rsidRPr="00A1239E">
        <w:rPr>
          <w:color w:val="000000"/>
          <w:kern w:val="0"/>
          <w:sz w:val="24"/>
        </w:rPr>
        <w:t>、因基金业务快速发展，在制度建设、人员配备、内控制度建立等方面的不完善产生的风险；</w:t>
      </w:r>
      <w:r w:rsidRPr="00A1239E">
        <w:rPr>
          <w:color w:val="000000"/>
          <w:kern w:val="0"/>
          <w:sz w:val="24"/>
        </w:rPr>
        <w:t xml:space="preserve"> </w:t>
      </w:r>
    </w:p>
    <w:p w14:paraId="25ED233B" w14:textId="77777777" w:rsidR="00B527CE" w:rsidRPr="00A1239E" w:rsidRDefault="00B527CE" w:rsidP="00E12F50">
      <w:pPr>
        <w:widowControl/>
        <w:spacing w:line="360" w:lineRule="auto"/>
        <w:ind w:firstLineChars="200" w:firstLine="480"/>
        <w:rPr>
          <w:color w:val="000000"/>
          <w:kern w:val="0"/>
          <w:sz w:val="24"/>
        </w:rPr>
      </w:pPr>
      <w:r w:rsidRPr="00A1239E">
        <w:rPr>
          <w:color w:val="000000"/>
          <w:kern w:val="0"/>
          <w:sz w:val="24"/>
        </w:rPr>
        <w:t>3</w:t>
      </w:r>
      <w:r w:rsidRPr="00A1239E">
        <w:rPr>
          <w:color w:val="000000"/>
          <w:kern w:val="0"/>
          <w:sz w:val="24"/>
        </w:rPr>
        <w:t>、因人为因素而产生的风险、如内幕交易、欺诈行为等产生的风险；</w:t>
      </w:r>
      <w:r w:rsidRPr="00A1239E">
        <w:rPr>
          <w:color w:val="000000"/>
          <w:kern w:val="0"/>
          <w:sz w:val="24"/>
        </w:rPr>
        <w:t xml:space="preserve"> </w:t>
      </w:r>
    </w:p>
    <w:p w14:paraId="156D61FB" w14:textId="77777777" w:rsidR="00B527CE" w:rsidRPr="00A1239E" w:rsidRDefault="00B527CE" w:rsidP="00E12F50">
      <w:pPr>
        <w:widowControl/>
        <w:spacing w:line="360" w:lineRule="auto"/>
        <w:ind w:firstLineChars="200" w:firstLine="480"/>
        <w:rPr>
          <w:color w:val="000000"/>
          <w:kern w:val="0"/>
          <w:sz w:val="24"/>
        </w:rPr>
      </w:pPr>
      <w:r w:rsidRPr="00A1239E">
        <w:rPr>
          <w:color w:val="000000"/>
          <w:kern w:val="0"/>
          <w:sz w:val="24"/>
        </w:rPr>
        <w:t>4</w:t>
      </w:r>
      <w:r w:rsidRPr="00A1239E">
        <w:rPr>
          <w:color w:val="000000"/>
          <w:kern w:val="0"/>
          <w:sz w:val="24"/>
        </w:rPr>
        <w:t>、对主要业务人员如基金经理的依赖而可能产生的风险；</w:t>
      </w:r>
      <w:r w:rsidRPr="00A1239E">
        <w:rPr>
          <w:color w:val="000000"/>
          <w:kern w:val="0"/>
          <w:sz w:val="24"/>
        </w:rPr>
        <w:t xml:space="preserve"> </w:t>
      </w:r>
    </w:p>
    <w:p w14:paraId="2054A1F8" w14:textId="77777777" w:rsidR="00B527CE" w:rsidRPr="00A1239E" w:rsidRDefault="00B527CE" w:rsidP="00E12F50">
      <w:pPr>
        <w:widowControl/>
        <w:spacing w:line="360" w:lineRule="auto"/>
        <w:ind w:firstLineChars="200" w:firstLine="480"/>
        <w:rPr>
          <w:color w:val="000000"/>
          <w:kern w:val="0"/>
          <w:sz w:val="24"/>
        </w:rPr>
      </w:pPr>
      <w:r w:rsidRPr="00A1239E">
        <w:rPr>
          <w:color w:val="000000"/>
          <w:kern w:val="0"/>
          <w:sz w:val="24"/>
        </w:rPr>
        <w:t>5</w:t>
      </w:r>
      <w:r w:rsidRPr="00A1239E">
        <w:rPr>
          <w:color w:val="000000"/>
          <w:kern w:val="0"/>
          <w:sz w:val="24"/>
        </w:rPr>
        <w:t>、因业务竞争压力可能产生的风险；</w:t>
      </w:r>
      <w:r w:rsidRPr="00A1239E">
        <w:rPr>
          <w:color w:val="000000"/>
          <w:kern w:val="0"/>
          <w:sz w:val="24"/>
        </w:rPr>
        <w:t xml:space="preserve"> </w:t>
      </w:r>
    </w:p>
    <w:p w14:paraId="69D65B04" w14:textId="77777777" w:rsidR="00B527CE" w:rsidRPr="00A1239E" w:rsidRDefault="00B527CE" w:rsidP="00E12F50">
      <w:pPr>
        <w:widowControl/>
        <w:spacing w:line="360" w:lineRule="auto"/>
        <w:ind w:firstLineChars="200" w:firstLine="480"/>
        <w:rPr>
          <w:color w:val="000000"/>
          <w:kern w:val="0"/>
          <w:sz w:val="24"/>
        </w:rPr>
      </w:pPr>
      <w:r w:rsidRPr="00A1239E">
        <w:rPr>
          <w:color w:val="000000"/>
          <w:kern w:val="0"/>
          <w:sz w:val="24"/>
        </w:rPr>
        <w:t>6</w:t>
      </w:r>
      <w:r w:rsidRPr="00A1239E">
        <w:rPr>
          <w:color w:val="000000"/>
          <w:kern w:val="0"/>
          <w:sz w:val="24"/>
        </w:rPr>
        <w:t>、战争、自然灾害等不可抗力可能导致基金财产的损失，影响基金收益水平，从而带来风险；</w:t>
      </w:r>
      <w:r w:rsidRPr="00A1239E">
        <w:rPr>
          <w:color w:val="000000"/>
          <w:kern w:val="0"/>
          <w:sz w:val="24"/>
        </w:rPr>
        <w:t xml:space="preserve"> </w:t>
      </w:r>
    </w:p>
    <w:p w14:paraId="5F6EA3EF" w14:textId="77777777" w:rsidR="00B527CE" w:rsidRPr="00A1239E" w:rsidRDefault="00B527CE" w:rsidP="00E12F50">
      <w:pPr>
        <w:widowControl/>
        <w:spacing w:line="360" w:lineRule="auto"/>
        <w:ind w:firstLineChars="200" w:firstLine="480"/>
        <w:rPr>
          <w:color w:val="000000"/>
          <w:kern w:val="0"/>
          <w:sz w:val="24"/>
        </w:rPr>
      </w:pPr>
      <w:r w:rsidRPr="00A1239E">
        <w:rPr>
          <w:color w:val="000000"/>
          <w:kern w:val="0"/>
          <w:sz w:val="24"/>
        </w:rPr>
        <w:lastRenderedPageBreak/>
        <w:t>7</w:t>
      </w:r>
      <w:r w:rsidRPr="00A1239E">
        <w:rPr>
          <w:color w:val="000000"/>
          <w:kern w:val="0"/>
          <w:sz w:val="24"/>
        </w:rPr>
        <w:t>、其他意外导致的风险。</w:t>
      </w:r>
      <w:r w:rsidRPr="00A1239E">
        <w:rPr>
          <w:color w:val="000000"/>
          <w:kern w:val="0"/>
          <w:sz w:val="24"/>
        </w:rPr>
        <w:t xml:space="preserve"> </w:t>
      </w:r>
    </w:p>
    <w:p w14:paraId="3293EEDA" w14:textId="77777777" w:rsidR="00B527CE" w:rsidRPr="00A1239E" w:rsidRDefault="00B527CE" w:rsidP="00D55D46">
      <w:pPr>
        <w:widowControl/>
        <w:spacing w:line="360" w:lineRule="auto"/>
        <w:ind w:firstLineChars="200" w:firstLine="480"/>
        <w:rPr>
          <w:color w:val="000000"/>
          <w:kern w:val="0"/>
          <w:sz w:val="24"/>
        </w:rPr>
      </w:pPr>
    </w:p>
    <w:p w14:paraId="703EF1AA" w14:textId="3899B3F6" w:rsidR="00B527CE" w:rsidRPr="00A1239E" w:rsidRDefault="00E70D6C" w:rsidP="00D55D46">
      <w:pPr>
        <w:pStyle w:val="ac"/>
        <w:rPr>
          <w:rFonts w:eastAsia="黑体"/>
          <w:color w:val="000000"/>
          <w:kern w:val="0"/>
          <w:sz w:val="30"/>
        </w:rPr>
      </w:pPr>
      <w:bookmarkStart w:id="82" w:name="_Toc410905167"/>
      <w:r w:rsidRPr="00A1239E">
        <w:rPr>
          <w:rFonts w:eastAsia="黑体"/>
          <w:color w:val="000000"/>
          <w:kern w:val="0"/>
          <w:sz w:val="30"/>
        </w:rPr>
        <w:t>十</w:t>
      </w:r>
      <w:r>
        <w:rPr>
          <w:rFonts w:eastAsia="黑体" w:hint="eastAsia"/>
          <w:color w:val="000000"/>
          <w:kern w:val="0"/>
          <w:sz w:val="30"/>
        </w:rPr>
        <w:t>九</w:t>
      </w:r>
      <w:r w:rsidR="00B527CE" w:rsidRPr="00A1239E">
        <w:rPr>
          <w:rFonts w:eastAsia="黑体"/>
          <w:color w:val="000000"/>
          <w:kern w:val="0"/>
          <w:sz w:val="30"/>
        </w:rPr>
        <w:t>、基金</w:t>
      </w:r>
      <w:r w:rsidR="004E7423" w:rsidRPr="00A1239E">
        <w:rPr>
          <w:rFonts w:eastAsia="黑体" w:hint="eastAsia"/>
          <w:color w:val="000000"/>
          <w:kern w:val="0"/>
          <w:sz w:val="30"/>
        </w:rPr>
        <w:t>合同的</w:t>
      </w:r>
      <w:r w:rsidR="00B527CE" w:rsidRPr="00A1239E">
        <w:rPr>
          <w:rFonts w:eastAsia="黑体"/>
          <w:color w:val="000000"/>
          <w:kern w:val="0"/>
          <w:sz w:val="30"/>
        </w:rPr>
        <w:t>终止与</w:t>
      </w:r>
      <w:r w:rsidR="004E7423" w:rsidRPr="00A1239E">
        <w:rPr>
          <w:rFonts w:eastAsia="黑体" w:hint="eastAsia"/>
          <w:color w:val="000000"/>
          <w:kern w:val="0"/>
          <w:sz w:val="30"/>
        </w:rPr>
        <w:t>基金财产的</w:t>
      </w:r>
      <w:r w:rsidR="00B527CE" w:rsidRPr="00A1239E">
        <w:rPr>
          <w:rFonts w:eastAsia="黑体"/>
          <w:color w:val="000000"/>
          <w:kern w:val="0"/>
          <w:sz w:val="30"/>
        </w:rPr>
        <w:t>清算</w:t>
      </w:r>
      <w:bookmarkEnd w:id="82"/>
    </w:p>
    <w:p w14:paraId="39CA0A1C" w14:textId="77777777" w:rsidR="004F3F56" w:rsidRPr="00A1239E" w:rsidRDefault="00697A95" w:rsidP="00D55D46">
      <w:pPr>
        <w:spacing w:line="360" w:lineRule="auto"/>
        <w:ind w:firstLineChars="200" w:firstLine="482"/>
        <w:rPr>
          <w:rFonts w:ascii="宋体" w:hAnsi="宋体"/>
          <w:b/>
          <w:sz w:val="24"/>
        </w:rPr>
      </w:pPr>
      <w:r w:rsidRPr="00A1239E">
        <w:rPr>
          <w:rFonts w:ascii="宋体" w:hAnsi="宋体"/>
          <w:b/>
          <w:sz w:val="24"/>
        </w:rPr>
        <w:t xml:space="preserve"> </w:t>
      </w:r>
      <w:r w:rsidR="001D456E" w:rsidRPr="00A1239E">
        <w:rPr>
          <w:rFonts w:ascii="宋体" w:hAnsi="宋体"/>
          <w:b/>
          <w:sz w:val="24"/>
        </w:rPr>
        <w:t>（</w:t>
      </w:r>
      <w:r w:rsidRPr="00A1239E">
        <w:rPr>
          <w:rFonts w:ascii="宋体" w:hAnsi="宋体" w:hint="eastAsia"/>
          <w:b/>
          <w:sz w:val="24"/>
        </w:rPr>
        <w:t>一</w:t>
      </w:r>
      <w:r w:rsidR="001D456E" w:rsidRPr="00A1239E">
        <w:rPr>
          <w:rFonts w:ascii="宋体" w:hAnsi="宋体"/>
          <w:b/>
          <w:sz w:val="24"/>
        </w:rPr>
        <w:t>）</w:t>
      </w:r>
      <w:r w:rsidR="004F3F56" w:rsidRPr="00A1239E">
        <w:rPr>
          <w:rFonts w:ascii="宋体" w:hAnsi="宋体" w:hint="eastAsia"/>
          <w:b/>
          <w:sz w:val="24"/>
        </w:rPr>
        <w:t>基金合同的终止</w:t>
      </w:r>
    </w:p>
    <w:p w14:paraId="16F297AF" w14:textId="77777777" w:rsidR="008F7C71" w:rsidRPr="00A1239E" w:rsidRDefault="008F7C71" w:rsidP="00D55D46">
      <w:pPr>
        <w:widowControl/>
        <w:spacing w:line="360" w:lineRule="auto"/>
        <w:ind w:firstLineChars="200" w:firstLine="480"/>
        <w:rPr>
          <w:color w:val="000000"/>
          <w:kern w:val="0"/>
          <w:sz w:val="24"/>
        </w:rPr>
      </w:pPr>
      <w:r w:rsidRPr="00A1239E">
        <w:rPr>
          <w:rFonts w:hint="eastAsia"/>
          <w:color w:val="000000"/>
          <w:kern w:val="0"/>
          <w:sz w:val="24"/>
        </w:rPr>
        <w:t>有下列情形之一的，基金合同</w:t>
      </w:r>
      <w:r w:rsidR="00142D1F" w:rsidRPr="00A1239E">
        <w:rPr>
          <w:rFonts w:hint="eastAsia"/>
          <w:color w:val="000000"/>
          <w:kern w:val="0"/>
          <w:sz w:val="24"/>
        </w:rPr>
        <w:t>应当</w:t>
      </w:r>
      <w:r w:rsidRPr="00A1239E">
        <w:rPr>
          <w:rFonts w:hint="eastAsia"/>
          <w:color w:val="000000"/>
          <w:kern w:val="0"/>
          <w:sz w:val="24"/>
        </w:rPr>
        <w:t>终止：</w:t>
      </w:r>
    </w:p>
    <w:p w14:paraId="73B1E14C" w14:textId="77777777" w:rsidR="008F7C71" w:rsidRPr="00A1239E" w:rsidRDefault="008F7C71" w:rsidP="00D55D46">
      <w:pPr>
        <w:widowControl/>
        <w:spacing w:line="360" w:lineRule="auto"/>
        <w:ind w:firstLineChars="200" w:firstLine="480"/>
        <w:rPr>
          <w:color w:val="000000"/>
          <w:kern w:val="0"/>
          <w:sz w:val="24"/>
        </w:rPr>
      </w:pPr>
      <w:r w:rsidRPr="00A1239E">
        <w:rPr>
          <w:rFonts w:hint="eastAsia"/>
          <w:color w:val="000000"/>
          <w:kern w:val="0"/>
          <w:sz w:val="24"/>
        </w:rPr>
        <w:t>1</w:t>
      </w:r>
      <w:r w:rsidR="00BF1EBB" w:rsidRPr="00A1239E">
        <w:rPr>
          <w:rFonts w:hint="eastAsia"/>
          <w:color w:val="000000"/>
          <w:kern w:val="0"/>
          <w:sz w:val="24"/>
        </w:rPr>
        <w:t>、</w:t>
      </w:r>
      <w:r w:rsidRPr="00A1239E">
        <w:rPr>
          <w:rFonts w:hint="eastAsia"/>
          <w:color w:val="000000"/>
          <w:kern w:val="0"/>
          <w:sz w:val="24"/>
        </w:rPr>
        <w:t>基金份额持有人大会决定终止的；</w:t>
      </w:r>
    </w:p>
    <w:p w14:paraId="0A1D20D1" w14:textId="77777777" w:rsidR="008F7C71" w:rsidRPr="00A1239E" w:rsidRDefault="008F7C71" w:rsidP="00D55D46">
      <w:pPr>
        <w:widowControl/>
        <w:spacing w:line="360" w:lineRule="auto"/>
        <w:ind w:firstLineChars="200" w:firstLine="480"/>
        <w:rPr>
          <w:color w:val="000000"/>
          <w:kern w:val="0"/>
          <w:sz w:val="24"/>
        </w:rPr>
      </w:pPr>
      <w:r w:rsidRPr="00A1239E">
        <w:rPr>
          <w:rFonts w:hint="eastAsia"/>
          <w:color w:val="000000"/>
          <w:kern w:val="0"/>
          <w:sz w:val="24"/>
        </w:rPr>
        <w:t>2</w:t>
      </w:r>
      <w:r w:rsidR="00BF1EBB" w:rsidRPr="00A1239E">
        <w:rPr>
          <w:rFonts w:hint="eastAsia"/>
          <w:color w:val="000000"/>
          <w:kern w:val="0"/>
          <w:sz w:val="24"/>
        </w:rPr>
        <w:t>、</w:t>
      </w:r>
      <w:r w:rsidRPr="00A1239E">
        <w:rPr>
          <w:color w:val="000000"/>
          <w:kern w:val="0"/>
          <w:sz w:val="24"/>
        </w:rPr>
        <w:t>基金管理人因解散、破产、撤销等事由，不能继续担任基金管理人的职务，而</w:t>
      </w:r>
      <w:r w:rsidRPr="00A1239E">
        <w:rPr>
          <w:rFonts w:hint="eastAsia"/>
          <w:color w:val="000000"/>
          <w:kern w:val="0"/>
          <w:sz w:val="24"/>
        </w:rPr>
        <w:t>在</w:t>
      </w:r>
      <w:r w:rsidRPr="00A1239E">
        <w:rPr>
          <w:rFonts w:hint="eastAsia"/>
          <w:color w:val="000000"/>
          <w:kern w:val="0"/>
          <w:sz w:val="24"/>
        </w:rPr>
        <w:t>6</w:t>
      </w:r>
      <w:r w:rsidRPr="00A1239E">
        <w:rPr>
          <w:rFonts w:hint="eastAsia"/>
          <w:color w:val="000000"/>
          <w:kern w:val="0"/>
          <w:sz w:val="24"/>
        </w:rPr>
        <w:t>个月内</w:t>
      </w:r>
      <w:r w:rsidRPr="00A1239E">
        <w:rPr>
          <w:color w:val="000000"/>
          <w:kern w:val="0"/>
          <w:sz w:val="24"/>
        </w:rPr>
        <w:t>无其他适当的基金管理</w:t>
      </w:r>
      <w:r w:rsidRPr="00A1239E">
        <w:rPr>
          <w:rFonts w:hint="eastAsia"/>
          <w:color w:val="000000"/>
          <w:kern w:val="0"/>
          <w:sz w:val="24"/>
        </w:rPr>
        <w:t>人</w:t>
      </w:r>
      <w:r w:rsidRPr="00A1239E">
        <w:rPr>
          <w:color w:val="000000"/>
          <w:kern w:val="0"/>
          <w:sz w:val="24"/>
        </w:rPr>
        <w:t>承</w:t>
      </w:r>
      <w:r w:rsidRPr="00A1239E">
        <w:rPr>
          <w:rFonts w:hint="eastAsia"/>
          <w:color w:val="000000"/>
          <w:kern w:val="0"/>
          <w:sz w:val="24"/>
        </w:rPr>
        <w:t>接</w:t>
      </w:r>
      <w:r w:rsidRPr="00A1239E">
        <w:rPr>
          <w:color w:val="000000"/>
          <w:kern w:val="0"/>
          <w:sz w:val="24"/>
        </w:rPr>
        <w:t>其原有权利义务；</w:t>
      </w:r>
    </w:p>
    <w:p w14:paraId="1A809D50" w14:textId="77777777" w:rsidR="008F7C71" w:rsidRPr="00A1239E" w:rsidRDefault="008F7C71" w:rsidP="00D55D46">
      <w:pPr>
        <w:widowControl/>
        <w:spacing w:line="360" w:lineRule="auto"/>
        <w:ind w:firstLineChars="200" w:firstLine="480"/>
        <w:rPr>
          <w:color w:val="000000"/>
          <w:kern w:val="0"/>
          <w:sz w:val="24"/>
        </w:rPr>
      </w:pPr>
      <w:r w:rsidRPr="00A1239E">
        <w:rPr>
          <w:rFonts w:hint="eastAsia"/>
          <w:color w:val="000000"/>
          <w:kern w:val="0"/>
          <w:sz w:val="24"/>
        </w:rPr>
        <w:t>3</w:t>
      </w:r>
      <w:r w:rsidR="00BF1EBB" w:rsidRPr="00A1239E">
        <w:rPr>
          <w:rFonts w:hint="eastAsia"/>
          <w:color w:val="000000"/>
          <w:kern w:val="0"/>
          <w:sz w:val="24"/>
        </w:rPr>
        <w:t>、</w:t>
      </w:r>
      <w:r w:rsidRPr="00A1239E">
        <w:rPr>
          <w:rFonts w:hint="eastAsia"/>
          <w:color w:val="000000"/>
          <w:kern w:val="0"/>
          <w:sz w:val="24"/>
        </w:rPr>
        <w:t>基金托管人因解散、破产、撤销等事由，不能继续担任基金托管人的职务，而在</w:t>
      </w:r>
      <w:r w:rsidRPr="00A1239E">
        <w:rPr>
          <w:rFonts w:hint="eastAsia"/>
          <w:color w:val="000000"/>
          <w:kern w:val="0"/>
          <w:sz w:val="24"/>
        </w:rPr>
        <w:t>6</w:t>
      </w:r>
      <w:r w:rsidRPr="00A1239E">
        <w:rPr>
          <w:rFonts w:hint="eastAsia"/>
          <w:color w:val="000000"/>
          <w:kern w:val="0"/>
          <w:sz w:val="24"/>
        </w:rPr>
        <w:t>个月内无其他适当的基金托管人承接其原有权利义务；</w:t>
      </w:r>
    </w:p>
    <w:p w14:paraId="531FC00E" w14:textId="77777777" w:rsidR="008F7C71" w:rsidRPr="00A1239E" w:rsidRDefault="008F7C71" w:rsidP="00D55D46">
      <w:pPr>
        <w:widowControl/>
        <w:spacing w:line="360" w:lineRule="auto"/>
        <w:ind w:firstLineChars="200" w:firstLine="480"/>
        <w:rPr>
          <w:color w:val="000000"/>
          <w:kern w:val="0"/>
          <w:sz w:val="24"/>
        </w:rPr>
      </w:pPr>
      <w:r w:rsidRPr="00A1239E">
        <w:rPr>
          <w:rFonts w:hint="eastAsia"/>
          <w:color w:val="000000"/>
          <w:kern w:val="0"/>
          <w:sz w:val="24"/>
        </w:rPr>
        <w:t>4</w:t>
      </w:r>
      <w:r w:rsidR="00BF1EBB" w:rsidRPr="00A1239E">
        <w:rPr>
          <w:rFonts w:hint="eastAsia"/>
          <w:color w:val="000000"/>
          <w:kern w:val="0"/>
          <w:sz w:val="24"/>
        </w:rPr>
        <w:t>、</w:t>
      </w:r>
      <w:r w:rsidR="00AC6A21" w:rsidRPr="00A1239E">
        <w:rPr>
          <w:rFonts w:hint="eastAsia"/>
          <w:color w:val="000000"/>
          <w:kern w:val="0"/>
          <w:sz w:val="24"/>
        </w:rPr>
        <w:t>法律法规、</w:t>
      </w:r>
      <w:r w:rsidRPr="00A1239E">
        <w:rPr>
          <w:rFonts w:hint="eastAsia"/>
          <w:color w:val="000000"/>
          <w:kern w:val="0"/>
          <w:sz w:val="24"/>
        </w:rPr>
        <w:t>中国证监会规定的其他情况。</w:t>
      </w:r>
    </w:p>
    <w:p w14:paraId="0417C98F" w14:textId="77777777" w:rsidR="004F3F56" w:rsidRPr="00A1239E" w:rsidRDefault="001D456E" w:rsidP="00D55D46">
      <w:pPr>
        <w:spacing w:line="360" w:lineRule="auto"/>
        <w:ind w:firstLineChars="200" w:firstLine="482"/>
        <w:rPr>
          <w:rFonts w:ascii="宋体" w:hAnsi="宋体"/>
          <w:b/>
          <w:sz w:val="24"/>
        </w:rPr>
      </w:pPr>
      <w:r w:rsidRPr="00A1239E">
        <w:rPr>
          <w:rFonts w:ascii="宋体" w:hAnsi="宋体"/>
          <w:b/>
          <w:sz w:val="24"/>
        </w:rPr>
        <w:t>（</w:t>
      </w:r>
      <w:r w:rsidR="00697A95" w:rsidRPr="00A1239E">
        <w:rPr>
          <w:rFonts w:ascii="宋体" w:hAnsi="宋体" w:hint="eastAsia"/>
          <w:b/>
          <w:sz w:val="24"/>
        </w:rPr>
        <w:t>二</w:t>
      </w:r>
      <w:r w:rsidRPr="00A1239E">
        <w:rPr>
          <w:rFonts w:ascii="宋体" w:hAnsi="宋体"/>
          <w:b/>
          <w:sz w:val="24"/>
        </w:rPr>
        <w:t>）</w:t>
      </w:r>
      <w:r w:rsidR="004F3F56" w:rsidRPr="00A1239E">
        <w:rPr>
          <w:rFonts w:ascii="宋体" w:hAnsi="宋体" w:hint="eastAsia"/>
          <w:b/>
          <w:sz w:val="24"/>
        </w:rPr>
        <w:t>基金财产的清算</w:t>
      </w:r>
    </w:p>
    <w:p w14:paraId="1F9C18B7" w14:textId="77777777" w:rsidR="00BF1EBB" w:rsidRPr="00A1239E" w:rsidRDefault="00BF1EBB" w:rsidP="00BF1EBB">
      <w:pPr>
        <w:widowControl/>
        <w:spacing w:line="360" w:lineRule="auto"/>
        <w:ind w:firstLineChars="200" w:firstLine="480"/>
        <w:rPr>
          <w:color w:val="000000"/>
          <w:kern w:val="0"/>
          <w:sz w:val="24"/>
        </w:rPr>
      </w:pPr>
      <w:r w:rsidRPr="00A1239E">
        <w:rPr>
          <w:rFonts w:hint="eastAsia"/>
          <w:color w:val="000000"/>
          <w:kern w:val="0"/>
          <w:sz w:val="24"/>
        </w:rPr>
        <w:t>1</w:t>
      </w:r>
      <w:r w:rsidRPr="00A1239E">
        <w:rPr>
          <w:rFonts w:hint="eastAsia"/>
          <w:color w:val="000000"/>
          <w:kern w:val="0"/>
          <w:sz w:val="24"/>
        </w:rPr>
        <w:t>、基金财产清算组</w:t>
      </w:r>
    </w:p>
    <w:p w14:paraId="426CECF0" w14:textId="77777777" w:rsidR="008F7C71" w:rsidRPr="00A1239E" w:rsidRDefault="00BF1EBB" w:rsidP="00BF1EBB">
      <w:pPr>
        <w:widowControl/>
        <w:spacing w:line="360" w:lineRule="auto"/>
        <w:ind w:firstLineChars="200" w:firstLine="480"/>
        <w:rPr>
          <w:color w:val="000000"/>
          <w:kern w:val="0"/>
          <w:sz w:val="24"/>
        </w:rPr>
      </w:pPr>
      <w:r w:rsidRPr="00A1239E">
        <w:rPr>
          <w:color w:val="000000"/>
          <w:kern w:val="0"/>
          <w:sz w:val="24"/>
        </w:rPr>
        <w:t>（</w:t>
      </w:r>
      <w:r w:rsidRPr="00A1239E">
        <w:rPr>
          <w:color w:val="000000"/>
          <w:kern w:val="0"/>
          <w:sz w:val="24"/>
        </w:rPr>
        <w:t>1</w:t>
      </w:r>
      <w:r w:rsidRPr="00A1239E">
        <w:rPr>
          <w:color w:val="000000"/>
          <w:kern w:val="0"/>
          <w:sz w:val="24"/>
        </w:rPr>
        <w:t>）</w:t>
      </w:r>
      <w:r w:rsidR="00F43CAA" w:rsidRPr="00A1239E">
        <w:rPr>
          <w:rFonts w:hint="eastAsia"/>
          <w:color w:val="000000"/>
          <w:kern w:val="0"/>
          <w:sz w:val="24"/>
        </w:rPr>
        <w:t>自出现基金合同终止事由之日起</w:t>
      </w:r>
      <w:r w:rsidR="00F43CAA" w:rsidRPr="00A1239E">
        <w:rPr>
          <w:rFonts w:hint="eastAsia"/>
          <w:color w:val="000000"/>
          <w:kern w:val="0"/>
          <w:sz w:val="24"/>
        </w:rPr>
        <w:t>30</w:t>
      </w:r>
      <w:r w:rsidR="00F43CAA" w:rsidRPr="00A1239E">
        <w:rPr>
          <w:rFonts w:hint="eastAsia"/>
          <w:color w:val="000000"/>
          <w:kern w:val="0"/>
          <w:sz w:val="24"/>
        </w:rPr>
        <w:t>个工作日内成立基金财产清算组，</w:t>
      </w:r>
      <w:r w:rsidR="008F7C71" w:rsidRPr="00A1239E">
        <w:rPr>
          <w:rFonts w:hint="eastAsia"/>
          <w:color w:val="000000"/>
          <w:kern w:val="0"/>
          <w:sz w:val="24"/>
        </w:rPr>
        <w:t>基金财产清算组在中国证监会的监督下进行基金清算。</w:t>
      </w:r>
    </w:p>
    <w:p w14:paraId="67CA7F76" w14:textId="77777777" w:rsidR="008F7C71" w:rsidRPr="00A1239E" w:rsidRDefault="00BF1EBB" w:rsidP="00D55D46">
      <w:pPr>
        <w:widowControl/>
        <w:spacing w:line="360" w:lineRule="auto"/>
        <w:ind w:firstLineChars="200" w:firstLine="480"/>
        <w:rPr>
          <w:color w:val="000000"/>
          <w:kern w:val="0"/>
          <w:sz w:val="24"/>
        </w:rPr>
      </w:pPr>
      <w:r w:rsidRPr="00A1239E">
        <w:rPr>
          <w:rFonts w:hint="eastAsia"/>
          <w:color w:val="000000"/>
          <w:kern w:val="0"/>
          <w:sz w:val="24"/>
        </w:rPr>
        <w:t>（</w:t>
      </w:r>
      <w:r w:rsidR="008F7C71" w:rsidRPr="00A1239E">
        <w:rPr>
          <w:rFonts w:hint="eastAsia"/>
          <w:color w:val="000000"/>
          <w:kern w:val="0"/>
          <w:sz w:val="24"/>
        </w:rPr>
        <w:t>2</w:t>
      </w:r>
      <w:r w:rsidRPr="00A1239E">
        <w:rPr>
          <w:rFonts w:hint="eastAsia"/>
          <w:color w:val="000000"/>
          <w:kern w:val="0"/>
          <w:sz w:val="24"/>
        </w:rPr>
        <w:t>）</w:t>
      </w:r>
      <w:r w:rsidR="008F7C71" w:rsidRPr="00A1239E">
        <w:rPr>
          <w:rFonts w:hint="eastAsia"/>
          <w:color w:val="000000"/>
          <w:kern w:val="0"/>
          <w:sz w:val="24"/>
        </w:rPr>
        <w:t>基金财产清算组成员由基金管理人、基金托管人、具有从事证券相关业务资格的注册会计师、律师以及中国证监会指定的人员组成。基金财产清算组可以聘用必要的工作人员。</w:t>
      </w:r>
    </w:p>
    <w:p w14:paraId="5E88CE9F" w14:textId="77777777" w:rsidR="008F7C71" w:rsidRPr="00A1239E" w:rsidRDefault="00BF1EBB" w:rsidP="00D55D46">
      <w:pPr>
        <w:widowControl/>
        <w:spacing w:line="360" w:lineRule="auto"/>
        <w:ind w:firstLineChars="200" w:firstLine="480"/>
        <w:rPr>
          <w:color w:val="000000"/>
          <w:kern w:val="0"/>
          <w:sz w:val="24"/>
        </w:rPr>
      </w:pPr>
      <w:r w:rsidRPr="00A1239E">
        <w:rPr>
          <w:rFonts w:hint="eastAsia"/>
          <w:color w:val="000000"/>
          <w:kern w:val="0"/>
          <w:sz w:val="24"/>
        </w:rPr>
        <w:t>（</w:t>
      </w:r>
      <w:r w:rsidR="008F7C71" w:rsidRPr="00A1239E">
        <w:rPr>
          <w:rFonts w:hint="eastAsia"/>
          <w:color w:val="000000"/>
          <w:kern w:val="0"/>
          <w:sz w:val="24"/>
        </w:rPr>
        <w:t>3</w:t>
      </w:r>
      <w:r w:rsidRPr="00A1239E">
        <w:rPr>
          <w:rFonts w:hint="eastAsia"/>
          <w:color w:val="000000"/>
          <w:kern w:val="0"/>
          <w:sz w:val="24"/>
        </w:rPr>
        <w:t>）</w:t>
      </w:r>
      <w:r w:rsidR="008F7C71" w:rsidRPr="00A1239E">
        <w:rPr>
          <w:rFonts w:hint="eastAsia"/>
          <w:color w:val="000000"/>
          <w:kern w:val="0"/>
          <w:sz w:val="24"/>
        </w:rPr>
        <w:t>基金财产清算组负责基金财产的保管、清理、估价、变现和分配。基金财产清算组可以依法进行必要的民事活动。</w:t>
      </w:r>
    </w:p>
    <w:p w14:paraId="416B9429" w14:textId="77777777" w:rsidR="008F7C71" w:rsidRPr="00A1239E" w:rsidRDefault="008F7C71" w:rsidP="00D55D46">
      <w:pPr>
        <w:widowControl/>
        <w:spacing w:line="360" w:lineRule="auto"/>
        <w:ind w:firstLineChars="200" w:firstLine="480"/>
        <w:rPr>
          <w:color w:val="000000"/>
          <w:kern w:val="0"/>
          <w:sz w:val="24"/>
        </w:rPr>
      </w:pPr>
      <w:r w:rsidRPr="00A1239E">
        <w:rPr>
          <w:rFonts w:hint="eastAsia"/>
          <w:color w:val="000000"/>
          <w:kern w:val="0"/>
          <w:sz w:val="24"/>
        </w:rPr>
        <w:t>2</w:t>
      </w:r>
      <w:r w:rsidR="00BF1EBB" w:rsidRPr="00A1239E">
        <w:rPr>
          <w:rFonts w:hint="eastAsia"/>
          <w:color w:val="000000"/>
          <w:kern w:val="0"/>
          <w:sz w:val="24"/>
        </w:rPr>
        <w:t>、</w:t>
      </w:r>
      <w:r w:rsidRPr="00A1239E">
        <w:rPr>
          <w:rFonts w:hint="eastAsia"/>
          <w:color w:val="000000"/>
          <w:kern w:val="0"/>
          <w:sz w:val="24"/>
        </w:rPr>
        <w:t>基金财产清算程序</w:t>
      </w:r>
    </w:p>
    <w:p w14:paraId="571FC009" w14:textId="77777777" w:rsidR="008F7C71" w:rsidRPr="00A1239E" w:rsidRDefault="007D0E84" w:rsidP="00D55D46">
      <w:pPr>
        <w:widowControl/>
        <w:spacing w:line="360" w:lineRule="auto"/>
        <w:ind w:firstLineChars="200" w:firstLine="480"/>
        <w:rPr>
          <w:color w:val="000000"/>
          <w:kern w:val="0"/>
          <w:sz w:val="24"/>
        </w:rPr>
      </w:pPr>
      <w:r w:rsidRPr="00A1239E">
        <w:rPr>
          <w:rFonts w:hint="eastAsia"/>
          <w:color w:val="000000"/>
          <w:kern w:val="0"/>
          <w:sz w:val="24"/>
        </w:rPr>
        <w:t>出现基金合同终止事由后</w:t>
      </w:r>
      <w:r w:rsidR="008F7C71" w:rsidRPr="00A1239E">
        <w:rPr>
          <w:rFonts w:hint="eastAsia"/>
          <w:color w:val="000000"/>
          <w:kern w:val="0"/>
          <w:sz w:val="24"/>
        </w:rPr>
        <w:t>，应当按法律法规和基金合同的有关规定对基金财产进行清算。基金财产清算程序主要包括：</w:t>
      </w:r>
    </w:p>
    <w:p w14:paraId="7816FC9F" w14:textId="77777777" w:rsidR="008F7C71" w:rsidRPr="00A1239E" w:rsidRDefault="00BF1EBB" w:rsidP="00D55D46">
      <w:pPr>
        <w:widowControl/>
        <w:spacing w:line="360" w:lineRule="auto"/>
        <w:ind w:firstLineChars="200" w:firstLine="480"/>
        <w:rPr>
          <w:color w:val="000000"/>
          <w:kern w:val="0"/>
          <w:sz w:val="24"/>
        </w:rPr>
      </w:pPr>
      <w:r w:rsidRPr="00A1239E">
        <w:rPr>
          <w:rFonts w:hint="eastAsia"/>
          <w:color w:val="000000"/>
          <w:kern w:val="0"/>
          <w:sz w:val="24"/>
        </w:rPr>
        <w:t>（</w:t>
      </w:r>
      <w:r w:rsidR="008F7C71" w:rsidRPr="00A1239E">
        <w:rPr>
          <w:rFonts w:hint="eastAsia"/>
          <w:color w:val="000000"/>
          <w:kern w:val="0"/>
          <w:sz w:val="24"/>
        </w:rPr>
        <w:t>1</w:t>
      </w:r>
      <w:r w:rsidRPr="00A1239E">
        <w:rPr>
          <w:rFonts w:hint="eastAsia"/>
          <w:color w:val="000000"/>
          <w:kern w:val="0"/>
          <w:sz w:val="24"/>
        </w:rPr>
        <w:t>）</w:t>
      </w:r>
      <w:r w:rsidR="008F7C71" w:rsidRPr="00A1239E">
        <w:rPr>
          <w:color w:val="000000"/>
          <w:kern w:val="0"/>
          <w:sz w:val="24"/>
        </w:rPr>
        <w:t>发布基金</w:t>
      </w:r>
      <w:r w:rsidR="008F7C71" w:rsidRPr="00A1239E">
        <w:rPr>
          <w:rFonts w:hint="eastAsia"/>
          <w:color w:val="000000"/>
          <w:kern w:val="0"/>
          <w:sz w:val="24"/>
        </w:rPr>
        <w:t>财产</w:t>
      </w:r>
      <w:r w:rsidR="008F7C71" w:rsidRPr="00A1239E">
        <w:rPr>
          <w:color w:val="000000"/>
          <w:kern w:val="0"/>
          <w:sz w:val="24"/>
        </w:rPr>
        <w:t>清算公告；</w:t>
      </w:r>
    </w:p>
    <w:p w14:paraId="24E65A6C" w14:textId="77777777" w:rsidR="008F7C71" w:rsidRPr="00A1239E" w:rsidRDefault="00BF1EBB" w:rsidP="00D55D46">
      <w:pPr>
        <w:widowControl/>
        <w:spacing w:line="360" w:lineRule="auto"/>
        <w:ind w:firstLineChars="200" w:firstLine="480"/>
        <w:rPr>
          <w:color w:val="000000"/>
          <w:kern w:val="0"/>
          <w:sz w:val="24"/>
        </w:rPr>
      </w:pPr>
      <w:r w:rsidRPr="00A1239E">
        <w:rPr>
          <w:rFonts w:hint="eastAsia"/>
          <w:color w:val="000000"/>
          <w:kern w:val="0"/>
          <w:sz w:val="24"/>
        </w:rPr>
        <w:t>（</w:t>
      </w:r>
      <w:r w:rsidR="008F7C71" w:rsidRPr="00A1239E">
        <w:rPr>
          <w:rFonts w:hint="eastAsia"/>
          <w:color w:val="000000"/>
          <w:kern w:val="0"/>
          <w:sz w:val="24"/>
        </w:rPr>
        <w:t>2</w:t>
      </w:r>
      <w:r w:rsidRPr="00A1239E">
        <w:rPr>
          <w:rFonts w:hint="eastAsia"/>
          <w:color w:val="000000"/>
          <w:kern w:val="0"/>
          <w:sz w:val="24"/>
        </w:rPr>
        <w:t>）</w:t>
      </w:r>
      <w:r w:rsidR="008F7C71" w:rsidRPr="00A1239E">
        <w:rPr>
          <w:rFonts w:hint="eastAsia"/>
          <w:color w:val="000000"/>
          <w:kern w:val="0"/>
          <w:sz w:val="24"/>
        </w:rPr>
        <w:t>由基金财产清算组统一接管基金财产；</w:t>
      </w:r>
    </w:p>
    <w:p w14:paraId="3427A20C" w14:textId="77777777" w:rsidR="008F7C71" w:rsidRPr="00A1239E" w:rsidRDefault="00BF1EBB" w:rsidP="00D55D46">
      <w:pPr>
        <w:widowControl/>
        <w:spacing w:line="360" w:lineRule="auto"/>
        <w:ind w:firstLineChars="200" w:firstLine="480"/>
        <w:rPr>
          <w:color w:val="000000"/>
          <w:kern w:val="0"/>
          <w:sz w:val="24"/>
        </w:rPr>
      </w:pPr>
      <w:r w:rsidRPr="00A1239E">
        <w:rPr>
          <w:rFonts w:hint="eastAsia"/>
          <w:color w:val="000000"/>
          <w:kern w:val="0"/>
          <w:sz w:val="24"/>
        </w:rPr>
        <w:t>（</w:t>
      </w:r>
      <w:r w:rsidR="008F7C71" w:rsidRPr="00A1239E">
        <w:rPr>
          <w:rFonts w:hint="eastAsia"/>
          <w:color w:val="000000"/>
          <w:kern w:val="0"/>
          <w:sz w:val="24"/>
        </w:rPr>
        <w:t>3</w:t>
      </w:r>
      <w:r w:rsidRPr="00A1239E">
        <w:rPr>
          <w:rFonts w:hint="eastAsia"/>
          <w:color w:val="000000"/>
          <w:kern w:val="0"/>
          <w:sz w:val="24"/>
        </w:rPr>
        <w:t>）</w:t>
      </w:r>
      <w:r w:rsidR="008F7C71" w:rsidRPr="00A1239E">
        <w:rPr>
          <w:rFonts w:hint="eastAsia"/>
          <w:color w:val="000000"/>
          <w:kern w:val="0"/>
          <w:sz w:val="24"/>
        </w:rPr>
        <w:t>对基金财产进行清理和确认；</w:t>
      </w:r>
    </w:p>
    <w:p w14:paraId="6F8084C4" w14:textId="77777777" w:rsidR="008F7C71" w:rsidRPr="00A1239E" w:rsidRDefault="00BF1EBB" w:rsidP="00D55D46">
      <w:pPr>
        <w:widowControl/>
        <w:spacing w:line="360" w:lineRule="auto"/>
        <w:ind w:firstLineChars="200" w:firstLine="480"/>
        <w:rPr>
          <w:color w:val="000000"/>
          <w:kern w:val="0"/>
          <w:sz w:val="24"/>
        </w:rPr>
      </w:pPr>
      <w:r w:rsidRPr="00A1239E">
        <w:rPr>
          <w:rFonts w:hint="eastAsia"/>
          <w:color w:val="000000"/>
          <w:kern w:val="0"/>
          <w:sz w:val="24"/>
        </w:rPr>
        <w:t>（</w:t>
      </w:r>
      <w:r w:rsidR="008F7C71" w:rsidRPr="00A1239E">
        <w:rPr>
          <w:rFonts w:hint="eastAsia"/>
          <w:color w:val="000000"/>
          <w:kern w:val="0"/>
          <w:sz w:val="24"/>
        </w:rPr>
        <w:t>4</w:t>
      </w:r>
      <w:r w:rsidRPr="00A1239E">
        <w:rPr>
          <w:rFonts w:hint="eastAsia"/>
          <w:color w:val="000000"/>
          <w:kern w:val="0"/>
          <w:sz w:val="24"/>
        </w:rPr>
        <w:t>）</w:t>
      </w:r>
      <w:r w:rsidR="008F7C71" w:rsidRPr="00A1239E">
        <w:rPr>
          <w:rFonts w:hint="eastAsia"/>
          <w:color w:val="000000"/>
          <w:kern w:val="0"/>
          <w:sz w:val="24"/>
        </w:rPr>
        <w:t>对基金财产进行估价和变现；</w:t>
      </w:r>
    </w:p>
    <w:p w14:paraId="30724E50" w14:textId="77777777" w:rsidR="008F7C71" w:rsidRPr="00A1239E" w:rsidRDefault="00BF1EBB" w:rsidP="00D55D46">
      <w:pPr>
        <w:widowControl/>
        <w:spacing w:line="360" w:lineRule="auto"/>
        <w:ind w:firstLineChars="200" w:firstLine="480"/>
        <w:rPr>
          <w:color w:val="000000"/>
          <w:kern w:val="0"/>
          <w:sz w:val="24"/>
        </w:rPr>
      </w:pPr>
      <w:r w:rsidRPr="00A1239E">
        <w:rPr>
          <w:rFonts w:hint="eastAsia"/>
          <w:color w:val="000000"/>
          <w:kern w:val="0"/>
          <w:sz w:val="24"/>
        </w:rPr>
        <w:t>（</w:t>
      </w:r>
      <w:r w:rsidR="008F7C71" w:rsidRPr="00A1239E">
        <w:rPr>
          <w:rFonts w:hint="eastAsia"/>
          <w:color w:val="000000"/>
          <w:kern w:val="0"/>
          <w:sz w:val="24"/>
        </w:rPr>
        <w:t>5</w:t>
      </w:r>
      <w:r w:rsidRPr="00A1239E">
        <w:rPr>
          <w:rFonts w:hint="eastAsia"/>
          <w:color w:val="000000"/>
          <w:kern w:val="0"/>
          <w:sz w:val="24"/>
        </w:rPr>
        <w:t>）</w:t>
      </w:r>
      <w:r w:rsidR="008F7C71" w:rsidRPr="00A1239E">
        <w:rPr>
          <w:color w:val="000000"/>
          <w:kern w:val="0"/>
          <w:sz w:val="24"/>
        </w:rPr>
        <w:t>聘请会计师事务所对清算报告进行审计；</w:t>
      </w:r>
    </w:p>
    <w:p w14:paraId="2C331753" w14:textId="77777777" w:rsidR="008F7C71" w:rsidRPr="00A1239E" w:rsidRDefault="00BF1EBB" w:rsidP="00D55D46">
      <w:pPr>
        <w:widowControl/>
        <w:spacing w:line="360" w:lineRule="auto"/>
        <w:ind w:firstLineChars="200" w:firstLine="480"/>
        <w:rPr>
          <w:color w:val="000000"/>
          <w:kern w:val="0"/>
          <w:sz w:val="24"/>
        </w:rPr>
      </w:pPr>
      <w:r w:rsidRPr="00A1239E">
        <w:rPr>
          <w:rFonts w:hint="eastAsia"/>
          <w:color w:val="000000"/>
          <w:kern w:val="0"/>
          <w:sz w:val="24"/>
        </w:rPr>
        <w:lastRenderedPageBreak/>
        <w:t>（</w:t>
      </w:r>
      <w:r w:rsidR="008F7C71" w:rsidRPr="00A1239E">
        <w:rPr>
          <w:rFonts w:hint="eastAsia"/>
          <w:color w:val="000000"/>
          <w:kern w:val="0"/>
          <w:sz w:val="24"/>
        </w:rPr>
        <w:t>6</w:t>
      </w:r>
      <w:r w:rsidRPr="00A1239E">
        <w:rPr>
          <w:rFonts w:hint="eastAsia"/>
          <w:color w:val="000000"/>
          <w:kern w:val="0"/>
          <w:sz w:val="24"/>
        </w:rPr>
        <w:t>）</w:t>
      </w:r>
      <w:r w:rsidR="008F7C71" w:rsidRPr="00A1239E">
        <w:rPr>
          <w:color w:val="000000"/>
          <w:kern w:val="0"/>
          <w:sz w:val="24"/>
        </w:rPr>
        <w:t>聘请律师事务所出具法律意见书；</w:t>
      </w:r>
    </w:p>
    <w:p w14:paraId="3F1290D6" w14:textId="77777777" w:rsidR="008F7C71" w:rsidRPr="00A1239E" w:rsidRDefault="00BF1EBB" w:rsidP="00D55D46">
      <w:pPr>
        <w:widowControl/>
        <w:spacing w:line="360" w:lineRule="auto"/>
        <w:ind w:firstLineChars="200" w:firstLine="480"/>
        <w:rPr>
          <w:color w:val="000000"/>
          <w:kern w:val="0"/>
          <w:sz w:val="24"/>
        </w:rPr>
      </w:pPr>
      <w:r w:rsidRPr="00A1239E">
        <w:rPr>
          <w:rFonts w:hint="eastAsia"/>
          <w:color w:val="000000"/>
          <w:kern w:val="0"/>
          <w:sz w:val="24"/>
        </w:rPr>
        <w:t>（</w:t>
      </w:r>
      <w:r w:rsidR="008F7C71" w:rsidRPr="00A1239E">
        <w:rPr>
          <w:rFonts w:hint="eastAsia"/>
          <w:color w:val="000000"/>
          <w:kern w:val="0"/>
          <w:sz w:val="24"/>
        </w:rPr>
        <w:t>7</w:t>
      </w:r>
      <w:r w:rsidRPr="00A1239E">
        <w:rPr>
          <w:rFonts w:hint="eastAsia"/>
          <w:color w:val="000000"/>
          <w:kern w:val="0"/>
          <w:sz w:val="24"/>
        </w:rPr>
        <w:t>）</w:t>
      </w:r>
      <w:r w:rsidR="008F7C71" w:rsidRPr="00A1239E">
        <w:rPr>
          <w:rFonts w:hint="eastAsia"/>
          <w:color w:val="000000"/>
          <w:kern w:val="0"/>
          <w:sz w:val="24"/>
        </w:rPr>
        <w:t>将基金财产清算结果报告中国证监会；</w:t>
      </w:r>
    </w:p>
    <w:p w14:paraId="464B38BC" w14:textId="77777777" w:rsidR="008F7C71" w:rsidRPr="00A1239E" w:rsidRDefault="00BF1EBB" w:rsidP="00D55D46">
      <w:pPr>
        <w:widowControl/>
        <w:spacing w:line="360" w:lineRule="auto"/>
        <w:ind w:firstLineChars="200" w:firstLine="480"/>
        <w:rPr>
          <w:color w:val="000000"/>
          <w:kern w:val="0"/>
          <w:sz w:val="24"/>
        </w:rPr>
      </w:pPr>
      <w:r w:rsidRPr="00A1239E">
        <w:rPr>
          <w:rFonts w:hint="eastAsia"/>
          <w:color w:val="000000"/>
          <w:kern w:val="0"/>
          <w:sz w:val="24"/>
        </w:rPr>
        <w:t>（</w:t>
      </w:r>
      <w:r w:rsidR="008F7C71" w:rsidRPr="00A1239E">
        <w:rPr>
          <w:rFonts w:hint="eastAsia"/>
          <w:color w:val="000000"/>
          <w:kern w:val="0"/>
          <w:sz w:val="24"/>
        </w:rPr>
        <w:t>8</w:t>
      </w:r>
      <w:r w:rsidRPr="00A1239E">
        <w:rPr>
          <w:rFonts w:hint="eastAsia"/>
          <w:color w:val="000000"/>
          <w:kern w:val="0"/>
          <w:sz w:val="24"/>
        </w:rPr>
        <w:t>）</w:t>
      </w:r>
      <w:r w:rsidR="008F7C71" w:rsidRPr="00A1239E">
        <w:rPr>
          <w:rFonts w:hint="eastAsia"/>
          <w:color w:val="000000"/>
          <w:kern w:val="0"/>
          <w:sz w:val="24"/>
        </w:rPr>
        <w:t>公布基金财产清算结果；</w:t>
      </w:r>
    </w:p>
    <w:p w14:paraId="4ECC59B7" w14:textId="77777777" w:rsidR="008F7C71" w:rsidRPr="00A1239E" w:rsidRDefault="00BF1EBB" w:rsidP="00D55D46">
      <w:pPr>
        <w:widowControl/>
        <w:spacing w:line="360" w:lineRule="auto"/>
        <w:ind w:firstLineChars="200" w:firstLine="480"/>
        <w:rPr>
          <w:color w:val="000000"/>
          <w:kern w:val="0"/>
          <w:sz w:val="24"/>
        </w:rPr>
      </w:pPr>
      <w:r w:rsidRPr="00A1239E">
        <w:rPr>
          <w:rFonts w:hint="eastAsia"/>
          <w:color w:val="000000"/>
          <w:kern w:val="0"/>
          <w:sz w:val="24"/>
        </w:rPr>
        <w:t>（</w:t>
      </w:r>
      <w:r w:rsidR="008F7C71" w:rsidRPr="00A1239E">
        <w:rPr>
          <w:rFonts w:hint="eastAsia"/>
          <w:color w:val="000000"/>
          <w:kern w:val="0"/>
          <w:sz w:val="24"/>
        </w:rPr>
        <w:t>9</w:t>
      </w:r>
      <w:r w:rsidRPr="00A1239E">
        <w:rPr>
          <w:rFonts w:hint="eastAsia"/>
          <w:color w:val="000000"/>
          <w:kern w:val="0"/>
          <w:sz w:val="24"/>
        </w:rPr>
        <w:t>）</w:t>
      </w:r>
      <w:r w:rsidR="008F7C71" w:rsidRPr="00A1239E">
        <w:rPr>
          <w:rFonts w:hint="eastAsia"/>
          <w:color w:val="000000"/>
          <w:kern w:val="0"/>
          <w:sz w:val="24"/>
        </w:rPr>
        <w:t>对基金剩余财产进行分配。</w:t>
      </w:r>
    </w:p>
    <w:p w14:paraId="109A9E05" w14:textId="77777777" w:rsidR="00CF0911" w:rsidRDefault="00CF0911" w:rsidP="00D55D46">
      <w:pPr>
        <w:widowControl/>
        <w:spacing w:line="360" w:lineRule="auto"/>
        <w:ind w:firstLineChars="200" w:firstLine="480"/>
        <w:rPr>
          <w:color w:val="000000"/>
          <w:kern w:val="0"/>
          <w:sz w:val="24"/>
        </w:rPr>
      </w:pPr>
      <w:r w:rsidRPr="00CF0911">
        <w:rPr>
          <w:rFonts w:hint="eastAsia"/>
          <w:color w:val="000000"/>
          <w:kern w:val="0"/>
          <w:sz w:val="24"/>
        </w:rPr>
        <w:t>3</w:t>
      </w:r>
      <w:r w:rsidRPr="00CF0911">
        <w:rPr>
          <w:rFonts w:hint="eastAsia"/>
          <w:color w:val="000000"/>
          <w:kern w:val="0"/>
          <w:sz w:val="24"/>
        </w:rPr>
        <w:t>、基金财产清算的期限为</w:t>
      </w:r>
      <w:r w:rsidRPr="00CF0911">
        <w:rPr>
          <w:rFonts w:hint="eastAsia"/>
          <w:color w:val="000000"/>
          <w:kern w:val="0"/>
          <w:sz w:val="24"/>
        </w:rPr>
        <w:t>6</w:t>
      </w:r>
      <w:r w:rsidRPr="00CF0911">
        <w:rPr>
          <w:rFonts w:hint="eastAsia"/>
          <w:color w:val="000000"/>
          <w:kern w:val="0"/>
          <w:sz w:val="24"/>
        </w:rPr>
        <w:t>个月。</w:t>
      </w:r>
    </w:p>
    <w:p w14:paraId="16ACE5CF" w14:textId="77777777" w:rsidR="008F7C71" w:rsidRPr="00A1239E" w:rsidRDefault="00CF0911" w:rsidP="00D55D46">
      <w:pPr>
        <w:widowControl/>
        <w:spacing w:line="360" w:lineRule="auto"/>
        <w:ind w:firstLineChars="200" w:firstLine="480"/>
        <w:rPr>
          <w:color w:val="000000"/>
          <w:kern w:val="0"/>
          <w:sz w:val="24"/>
        </w:rPr>
      </w:pPr>
      <w:r>
        <w:rPr>
          <w:color w:val="000000"/>
          <w:kern w:val="0"/>
          <w:sz w:val="24"/>
        </w:rPr>
        <w:t>4</w:t>
      </w:r>
      <w:r w:rsidR="00BF1EBB" w:rsidRPr="00A1239E">
        <w:rPr>
          <w:rFonts w:hint="eastAsia"/>
          <w:color w:val="000000"/>
          <w:kern w:val="0"/>
          <w:sz w:val="24"/>
        </w:rPr>
        <w:t>、</w:t>
      </w:r>
      <w:r w:rsidR="008F7C71" w:rsidRPr="00A1239E">
        <w:rPr>
          <w:rFonts w:hint="eastAsia"/>
          <w:color w:val="000000"/>
          <w:kern w:val="0"/>
          <w:sz w:val="24"/>
        </w:rPr>
        <w:t>清算费用</w:t>
      </w:r>
    </w:p>
    <w:p w14:paraId="01F8EE53" w14:textId="77777777" w:rsidR="008F7C71" w:rsidRPr="00A1239E" w:rsidRDefault="008F7C71" w:rsidP="00D55D46">
      <w:pPr>
        <w:widowControl/>
        <w:spacing w:line="360" w:lineRule="auto"/>
        <w:ind w:firstLineChars="200" w:firstLine="480"/>
        <w:rPr>
          <w:color w:val="000000"/>
          <w:kern w:val="0"/>
          <w:sz w:val="24"/>
        </w:rPr>
      </w:pPr>
      <w:r w:rsidRPr="00A1239E">
        <w:rPr>
          <w:rFonts w:hint="eastAsia"/>
          <w:color w:val="000000"/>
          <w:kern w:val="0"/>
          <w:sz w:val="24"/>
        </w:rPr>
        <w:t>清算费用是指基金财产清算组在进行基金财产清算过程中发生的所有合理费用，清算费用由基金财产清算组优先从基金财产中支付。</w:t>
      </w:r>
    </w:p>
    <w:p w14:paraId="45DB9B80" w14:textId="77777777" w:rsidR="008F7C71" w:rsidRPr="00A1239E" w:rsidRDefault="00CF0911" w:rsidP="00D55D46">
      <w:pPr>
        <w:widowControl/>
        <w:spacing w:line="360" w:lineRule="auto"/>
        <w:ind w:firstLineChars="200" w:firstLine="480"/>
        <w:rPr>
          <w:color w:val="000000"/>
          <w:kern w:val="0"/>
          <w:sz w:val="24"/>
        </w:rPr>
      </w:pPr>
      <w:r>
        <w:rPr>
          <w:color w:val="000000"/>
          <w:kern w:val="0"/>
          <w:sz w:val="24"/>
        </w:rPr>
        <w:t>5</w:t>
      </w:r>
      <w:r w:rsidR="00BF1EBB" w:rsidRPr="00A1239E">
        <w:rPr>
          <w:rFonts w:hint="eastAsia"/>
          <w:color w:val="000000"/>
          <w:kern w:val="0"/>
          <w:sz w:val="24"/>
        </w:rPr>
        <w:t>、</w:t>
      </w:r>
      <w:r w:rsidR="008F7C71" w:rsidRPr="00A1239E">
        <w:rPr>
          <w:rFonts w:hint="eastAsia"/>
          <w:color w:val="000000"/>
          <w:kern w:val="0"/>
          <w:sz w:val="24"/>
        </w:rPr>
        <w:t>基金财产按下列顺序清偿：</w:t>
      </w:r>
    </w:p>
    <w:p w14:paraId="14E963EF" w14:textId="77777777" w:rsidR="008F7C71" w:rsidRPr="00A1239E" w:rsidRDefault="00BF1EBB" w:rsidP="00D55D46">
      <w:pPr>
        <w:widowControl/>
        <w:spacing w:line="360" w:lineRule="auto"/>
        <w:ind w:firstLineChars="200" w:firstLine="480"/>
        <w:rPr>
          <w:color w:val="000000"/>
          <w:kern w:val="0"/>
          <w:sz w:val="24"/>
        </w:rPr>
      </w:pPr>
      <w:r w:rsidRPr="00A1239E">
        <w:rPr>
          <w:rFonts w:hint="eastAsia"/>
          <w:color w:val="000000"/>
          <w:kern w:val="0"/>
          <w:sz w:val="24"/>
        </w:rPr>
        <w:t>（</w:t>
      </w:r>
      <w:r w:rsidR="008F7C71" w:rsidRPr="00A1239E">
        <w:rPr>
          <w:rFonts w:hint="eastAsia"/>
          <w:color w:val="000000"/>
          <w:kern w:val="0"/>
          <w:sz w:val="24"/>
        </w:rPr>
        <w:t>1</w:t>
      </w:r>
      <w:r w:rsidRPr="00A1239E">
        <w:rPr>
          <w:rFonts w:hint="eastAsia"/>
          <w:color w:val="000000"/>
          <w:kern w:val="0"/>
          <w:sz w:val="24"/>
        </w:rPr>
        <w:t>）</w:t>
      </w:r>
      <w:r w:rsidR="008F7C71" w:rsidRPr="00A1239E">
        <w:rPr>
          <w:rFonts w:hint="eastAsia"/>
          <w:color w:val="000000"/>
          <w:kern w:val="0"/>
          <w:sz w:val="24"/>
        </w:rPr>
        <w:t>支付清算费用；</w:t>
      </w:r>
    </w:p>
    <w:p w14:paraId="58AB778D" w14:textId="77777777" w:rsidR="008F7C71" w:rsidRPr="00A1239E" w:rsidRDefault="00BF1EBB" w:rsidP="00D55D46">
      <w:pPr>
        <w:widowControl/>
        <w:spacing w:line="360" w:lineRule="auto"/>
        <w:ind w:firstLineChars="200" w:firstLine="480"/>
        <w:rPr>
          <w:color w:val="000000"/>
          <w:kern w:val="0"/>
          <w:sz w:val="24"/>
        </w:rPr>
      </w:pPr>
      <w:r w:rsidRPr="00A1239E">
        <w:rPr>
          <w:rFonts w:hint="eastAsia"/>
          <w:color w:val="000000"/>
          <w:kern w:val="0"/>
          <w:sz w:val="24"/>
        </w:rPr>
        <w:t>（</w:t>
      </w:r>
      <w:r w:rsidR="008F7C71" w:rsidRPr="00A1239E">
        <w:rPr>
          <w:rFonts w:hint="eastAsia"/>
          <w:color w:val="000000"/>
          <w:kern w:val="0"/>
          <w:sz w:val="24"/>
        </w:rPr>
        <w:t>2</w:t>
      </w:r>
      <w:r w:rsidRPr="00A1239E">
        <w:rPr>
          <w:rFonts w:hint="eastAsia"/>
          <w:color w:val="000000"/>
          <w:kern w:val="0"/>
          <w:sz w:val="24"/>
        </w:rPr>
        <w:t>）</w:t>
      </w:r>
      <w:r w:rsidR="008F7C71" w:rsidRPr="00A1239E">
        <w:rPr>
          <w:rFonts w:hint="eastAsia"/>
          <w:color w:val="000000"/>
          <w:kern w:val="0"/>
          <w:sz w:val="24"/>
        </w:rPr>
        <w:t>交纳所欠税款；</w:t>
      </w:r>
    </w:p>
    <w:p w14:paraId="4516511C" w14:textId="77777777" w:rsidR="008F7C71" w:rsidRPr="00A1239E" w:rsidRDefault="00BF1EBB" w:rsidP="00D55D46">
      <w:pPr>
        <w:widowControl/>
        <w:spacing w:line="360" w:lineRule="auto"/>
        <w:ind w:firstLineChars="200" w:firstLine="480"/>
        <w:rPr>
          <w:color w:val="000000"/>
          <w:kern w:val="0"/>
          <w:sz w:val="24"/>
        </w:rPr>
      </w:pPr>
      <w:r w:rsidRPr="00A1239E">
        <w:rPr>
          <w:rFonts w:hint="eastAsia"/>
          <w:color w:val="000000"/>
          <w:kern w:val="0"/>
          <w:sz w:val="24"/>
        </w:rPr>
        <w:t>（</w:t>
      </w:r>
      <w:r w:rsidR="008F7C71" w:rsidRPr="00A1239E">
        <w:rPr>
          <w:rFonts w:hint="eastAsia"/>
          <w:color w:val="000000"/>
          <w:kern w:val="0"/>
          <w:sz w:val="24"/>
        </w:rPr>
        <w:t>3</w:t>
      </w:r>
      <w:r w:rsidRPr="00A1239E">
        <w:rPr>
          <w:rFonts w:hint="eastAsia"/>
          <w:color w:val="000000"/>
          <w:kern w:val="0"/>
          <w:sz w:val="24"/>
        </w:rPr>
        <w:t>）</w:t>
      </w:r>
      <w:r w:rsidR="008F7C71" w:rsidRPr="00A1239E">
        <w:rPr>
          <w:rFonts w:hint="eastAsia"/>
          <w:color w:val="000000"/>
          <w:kern w:val="0"/>
          <w:sz w:val="24"/>
        </w:rPr>
        <w:t>清偿基金债务；</w:t>
      </w:r>
    </w:p>
    <w:p w14:paraId="043286CD" w14:textId="77777777" w:rsidR="008F7C71" w:rsidRPr="00A1239E" w:rsidRDefault="00BF1EBB" w:rsidP="00D55D46">
      <w:pPr>
        <w:widowControl/>
        <w:spacing w:line="360" w:lineRule="auto"/>
        <w:ind w:firstLineChars="200" w:firstLine="480"/>
        <w:rPr>
          <w:color w:val="000000"/>
          <w:kern w:val="0"/>
          <w:sz w:val="24"/>
        </w:rPr>
      </w:pPr>
      <w:r w:rsidRPr="00A1239E">
        <w:rPr>
          <w:rFonts w:hint="eastAsia"/>
          <w:color w:val="000000"/>
          <w:kern w:val="0"/>
          <w:sz w:val="24"/>
        </w:rPr>
        <w:t>（</w:t>
      </w:r>
      <w:r w:rsidR="008F7C71" w:rsidRPr="00A1239E">
        <w:rPr>
          <w:rFonts w:hint="eastAsia"/>
          <w:color w:val="000000"/>
          <w:kern w:val="0"/>
          <w:sz w:val="24"/>
        </w:rPr>
        <w:t>4</w:t>
      </w:r>
      <w:r w:rsidRPr="00A1239E">
        <w:rPr>
          <w:rFonts w:hint="eastAsia"/>
          <w:color w:val="000000"/>
          <w:kern w:val="0"/>
          <w:sz w:val="24"/>
        </w:rPr>
        <w:t>）</w:t>
      </w:r>
      <w:r w:rsidR="008F7C71" w:rsidRPr="00A1239E">
        <w:rPr>
          <w:rFonts w:hint="eastAsia"/>
          <w:color w:val="000000"/>
          <w:kern w:val="0"/>
          <w:sz w:val="24"/>
        </w:rPr>
        <w:t>按基金份额持有人持有的基金份额比例进行分配。</w:t>
      </w:r>
    </w:p>
    <w:p w14:paraId="216A21F8" w14:textId="77777777" w:rsidR="008F7C71" w:rsidRPr="00A1239E" w:rsidRDefault="008F7C71" w:rsidP="00D55D46">
      <w:pPr>
        <w:widowControl/>
        <w:spacing w:line="360" w:lineRule="auto"/>
        <w:ind w:firstLineChars="200" w:firstLine="480"/>
        <w:rPr>
          <w:color w:val="000000"/>
          <w:kern w:val="0"/>
          <w:sz w:val="24"/>
        </w:rPr>
      </w:pPr>
      <w:r w:rsidRPr="00A1239E">
        <w:rPr>
          <w:rFonts w:hint="eastAsia"/>
          <w:color w:val="000000"/>
          <w:kern w:val="0"/>
          <w:sz w:val="24"/>
        </w:rPr>
        <w:t>基金财产未按前款</w:t>
      </w:r>
      <w:r w:rsidR="00BF1EBB" w:rsidRPr="00A1239E">
        <w:rPr>
          <w:rFonts w:hint="eastAsia"/>
          <w:color w:val="000000"/>
          <w:kern w:val="0"/>
          <w:sz w:val="24"/>
        </w:rPr>
        <w:t>（</w:t>
      </w:r>
      <w:r w:rsidRPr="00A1239E">
        <w:rPr>
          <w:rFonts w:hint="eastAsia"/>
          <w:color w:val="000000"/>
          <w:kern w:val="0"/>
          <w:sz w:val="24"/>
        </w:rPr>
        <w:t>1</w:t>
      </w:r>
      <w:r w:rsidR="00BF1EBB" w:rsidRPr="00A1239E">
        <w:rPr>
          <w:rFonts w:hint="eastAsia"/>
          <w:color w:val="000000"/>
          <w:kern w:val="0"/>
          <w:sz w:val="24"/>
        </w:rPr>
        <w:t>）</w:t>
      </w:r>
      <w:r w:rsidRPr="00A1239E">
        <w:rPr>
          <w:rFonts w:hint="eastAsia"/>
          <w:color w:val="000000"/>
          <w:kern w:val="0"/>
          <w:sz w:val="24"/>
        </w:rPr>
        <w:t>－</w:t>
      </w:r>
      <w:r w:rsidR="00BF1EBB" w:rsidRPr="00A1239E">
        <w:rPr>
          <w:rFonts w:hint="eastAsia"/>
          <w:color w:val="000000"/>
          <w:kern w:val="0"/>
          <w:sz w:val="24"/>
        </w:rPr>
        <w:t>（</w:t>
      </w:r>
      <w:r w:rsidRPr="00A1239E">
        <w:rPr>
          <w:color w:val="000000"/>
          <w:kern w:val="0"/>
          <w:sz w:val="24"/>
        </w:rPr>
        <w:t>3</w:t>
      </w:r>
      <w:r w:rsidR="00BF1EBB" w:rsidRPr="00A1239E">
        <w:rPr>
          <w:rFonts w:hint="eastAsia"/>
          <w:color w:val="000000"/>
          <w:kern w:val="0"/>
          <w:sz w:val="24"/>
        </w:rPr>
        <w:t>）</w:t>
      </w:r>
      <w:r w:rsidRPr="00A1239E">
        <w:rPr>
          <w:rFonts w:hint="eastAsia"/>
          <w:color w:val="000000"/>
          <w:kern w:val="0"/>
          <w:sz w:val="24"/>
        </w:rPr>
        <w:t>项规定清偿前，不分配给基金份额持有人。</w:t>
      </w:r>
    </w:p>
    <w:p w14:paraId="7FA5E31C" w14:textId="77777777" w:rsidR="008F7C71" w:rsidRPr="00A1239E" w:rsidRDefault="00CF0911" w:rsidP="00D55D46">
      <w:pPr>
        <w:widowControl/>
        <w:spacing w:line="360" w:lineRule="auto"/>
        <w:ind w:firstLineChars="200" w:firstLine="480"/>
        <w:rPr>
          <w:color w:val="000000"/>
          <w:kern w:val="0"/>
          <w:sz w:val="24"/>
        </w:rPr>
      </w:pPr>
      <w:r>
        <w:rPr>
          <w:color w:val="000000"/>
          <w:kern w:val="0"/>
          <w:sz w:val="24"/>
        </w:rPr>
        <w:t>6</w:t>
      </w:r>
      <w:r w:rsidR="00BF1EBB" w:rsidRPr="00A1239E">
        <w:rPr>
          <w:rFonts w:hint="eastAsia"/>
          <w:color w:val="000000"/>
          <w:kern w:val="0"/>
          <w:sz w:val="24"/>
        </w:rPr>
        <w:t>、</w:t>
      </w:r>
      <w:r w:rsidR="008F7C71" w:rsidRPr="00A1239E">
        <w:rPr>
          <w:rFonts w:hint="eastAsia"/>
          <w:color w:val="000000"/>
          <w:kern w:val="0"/>
          <w:sz w:val="24"/>
        </w:rPr>
        <w:t>基金财产清算的公告</w:t>
      </w:r>
    </w:p>
    <w:p w14:paraId="1A0695F8" w14:textId="77777777" w:rsidR="008F7C71" w:rsidRPr="00A1239E" w:rsidRDefault="008F7C71" w:rsidP="00D55D46">
      <w:pPr>
        <w:widowControl/>
        <w:spacing w:line="360" w:lineRule="auto"/>
        <w:ind w:firstLineChars="200" w:firstLine="480"/>
        <w:rPr>
          <w:color w:val="000000"/>
          <w:kern w:val="0"/>
          <w:sz w:val="24"/>
        </w:rPr>
      </w:pPr>
      <w:r w:rsidRPr="00A1239E">
        <w:rPr>
          <w:rFonts w:hint="eastAsia"/>
          <w:color w:val="000000"/>
          <w:kern w:val="0"/>
          <w:sz w:val="24"/>
        </w:rPr>
        <w:t>清算过程中的有关重大事项须及时公告；基金财产清算结果经会计师事务所审计，律师事务所出具法律意见书后，由基金财产清算组报中国证监会备案并公告。</w:t>
      </w:r>
    </w:p>
    <w:p w14:paraId="09B41B0C" w14:textId="77777777" w:rsidR="008F7C71" w:rsidRPr="00A1239E" w:rsidRDefault="00CF0911" w:rsidP="00D55D46">
      <w:pPr>
        <w:widowControl/>
        <w:spacing w:line="360" w:lineRule="auto"/>
        <w:ind w:firstLineChars="200" w:firstLine="480"/>
        <w:rPr>
          <w:color w:val="000000"/>
          <w:kern w:val="0"/>
          <w:sz w:val="24"/>
        </w:rPr>
      </w:pPr>
      <w:r>
        <w:rPr>
          <w:color w:val="000000"/>
          <w:kern w:val="0"/>
          <w:sz w:val="24"/>
        </w:rPr>
        <w:t>7</w:t>
      </w:r>
      <w:r w:rsidR="00BF1EBB" w:rsidRPr="00A1239E">
        <w:rPr>
          <w:rFonts w:hint="eastAsia"/>
          <w:color w:val="000000"/>
          <w:kern w:val="0"/>
          <w:sz w:val="24"/>
        </w:rPr>
        <w:t>、</w:t>
      </w:r>
      <w:r w:rsidR="008F7C71" w:rsidRPr="00A1239E">
        <w:rPr>
          <w:rFonts w:hint="eastAsia"/>
          <w:color w:val="000000"/>
          <w:kern w:val="0"/>
          <w:sz w:val="24"/>
        </w:rPr>
        <w:t>基金财产清算账册及文件的保存</w:t>
      </w:r>
    </w:p>
    <w:p w14:paraId="5D7E4791" w14:textId="77777777" w:rsidR="008F7C71" w:rsidRDefault="008F7C71" w:rsidP="00E65763">
      <w:pPr>
        <w:widowControl/>
        <w:spacing w:line="360" w:lineRule="auto"/>
        <w:ind w:firstLineChars="200" w:firstLine="480"/>
        <w:rPr>
          <w:color w:val="000000"/>
          <w:kern w:val="0"/>
          <w:sz w:val="24"/>
        </w:rPr>
      </w:pPr>
      <w:r w:rsidRPr="00A1239E">
        <w:rPr>
          <w:rFonts w:hint="eastAsia"/>
          <w:color w:val="000000"/>
          <w:kern w:val="0"/>
          <w:sz w:val="24"/>
        </w:rPr>
        <w:t>基金财产清算账册及有关文件由基金托管人保存</w:t>
      </w:r>
      <w:r w:rsidRPr="00A1239E">
        <w:rPr>
          <w:color w:val="000000"/>
          <w:kern w:val="0"/>
          <w:sz w:val="24"/>
        </w:rPr>
        <w:t>15</w:t>
      </w:r>
      <w:r w:rsidRPr="00A1239E">
        <w:rPr>
          <w:rFonts w:hint="eastAsia"/>
          <w:color w:val="000000"/>
          <w:kern w:val="0"/>
          <w:sz w:val="24"/>
        </w:rPr>
        <w:t>年以上。</w:t>
      </w:r>
    </w:p>
    <w:p w14:paraId="508C65F5" w14:textId="77777777" w:rsidR="002A2124" w:rsidRPr="00A1239E" w:rsidRDefault="002A2124" w:rsidP="00E65763">
      <w:pPr>
        <w:widowControl/>
        <w:spacing w:line="360" w:lineRule="auto"/>
        <w:ind w:firstLineChars="200" w:firstLine="480"/>
        <w:rPr>
          <w:color w:val="000000"/>
          <w:kern w:val="0"/>
          <w:sz w:val="24"/>
        </w:rPr>
      </w:pPr>
    </w:p>
    <w:p w14:paraId="35305181" w14:textId="749E2DC8" w:rsidR="00B527CE" w:rsidRPr="00A1239E" w:rsidRDefault="00E70D6C" w:rsidP="00D55D46">
      <w:pPr>
        <w:pStyle w:val="ac"/>
        <w:rPr>
          <w:rFonts w:eastAsia="黑体"/>
          <w:color w:val="000000"/>
          <w:kern w:val="0"/>
          <w:sz w:val="30"/>
        </w:rPr>
      </w:pPr>
      <w:bookmarkStart w:id="83" w:name="_Toc410905168"/>
      <w:r>
        <w:rPr>
          <w:rFonts w:eastAsia="黑体" w:hint="eastAsia"/>
          <w:color w:val="000000"/>
          <w:kern w:val="0"/>
          <w:sz w:val="30"/>
        </w:rPr>
        <w:t>二十</w:t>
      </w:r>
      <w:r w:rsidR="00142D1F" w:rsidRPr="00A1239E">
        <w:rPr>
          <w:rFonts w:eastAsia="黑体"/>
          <w:color w:val="000000"/>
          <w:kern w:val="0"/>
          <w:sz w:val="30"/>
        </w:rPr>
        <w:t>、基金合同</w:t>
      </w:r>
      <w:r w:rsidR="00142D1F" w:rsidRPr="00A1239E">
        <w:rPr>
          <w:rFonts w:eastAsia="黑体" w:hint="eastAsia"/>
          <w:color w:val="000000"/>
          <w:kern w:val="0"/>
          <w:sz w:val="30"/>
        </w:rPr>
        <w:t>的</w:t>
      </w:r>
      <w:r w:rsidR="00142D1F" w:rsidRPr="00A1239E">
        <w:rPr>
          <w:rFonts w:eastAsia="黑体"/>
          <w:color w:val="000000"/>
          <w:kern w:val="0"/>
          <w:sz w:val="30"/>
        </w:rPr>
        <w:t>内容摘要</w:t>
      </w:r>
      <w:bookmarkEnd w:id="83"/>
    </w:p>
    <w:p w14:paraId="19B3921D" w14:textId="77777777" w:rsidR="00B527CE" w:rsidRPr="00A1239E" w:rsidRDefault="00B527CE" w:rsidP="00E12F50">
      <w:pPr>
        <w:widowControl/>
        <w:spacing w:line="360" w:lineRule="auto"/>
        <w:ind w:firstLineChars="200" w:firstLine="482"/>
        <w:rPr>
          <w:b/>
          <w:color w:val="000000"/>
          <w:kern w:val="0"/>
          <w:sz w:val="24"/>
        </w:rPr>
      </w:pPr>
      <w:r w:rsidRPr="00A1239E">
        <w:rPr>
          <w:b/>
          <w:color w:val="000000"/>
          <w:kern w:val="0"/>
          <w:sz w:val="24"/>
        </w:rPr>
        <w:t>（一）</w:t>
      </w:r>
      <w:r w:rsidR="000B0E7C" w:rsidRPr="00A1239E">
        <w:rPr>
          <w:rFonts w:hint="eastAsia"/>
          <w:b/>
          <w:color w:val="000000"/>
          <w:kern w:val="0"/>
          <w:sz w:val="24"/>
        </w:rPr>
        <w:t>基金合同</w:t>
      </w:r>
      <w:r w:rsidRPr="00A1239E">
        <w:rPr>
          <w:b/>
          <w:color w:val="000000"/>
          <w:kern w:val="0"/>
          <w:sz w:val="24"/>
        </w:rPr>
        <w:t>当事人的权利与义务</w:t>
      </w:r>
      <w:r w:rsidRPr="00A1239E">
        <w:rPr>
          <w:b/>
          <w:color w:val="000000"/>
          <w:kern w:val="0"/>
          <w:sz w:val="24"/>
        </w:rPr>
        <w:t xml:space="preserve"> </w:t>
      </w:r>
    </w:p>
    <w:p w14:paraId="18F92A9E" w14:textId="77777777" w:rsidR="00B527CE" w:rsidRPr="00A1239E" w:rsidRDefault="00B527CE" w:rsidP="00E12F50">
      <w:pPr>
        <w:widowControl/>
        <w:spacing w:line="360" w:lineRule="auto"/>
        <w:ind w:firstLineChars="200" w:firstLine="482"/>
        <w:rPr>
          <w:rFonts w:ascii="宋体" w:hAnsi="宋体"/>
          <w:b/>
          <w:bCs/>
          <w:color w:val="000000"/>
          <w:sz w:val="24"/>
        </w:rPr>
      </w:pPr>
      <w:r w:rsidRPr="00A1239E">
        <w:rPr>
          <w:b/>
          <w:color w:val="000000"/>
          <w:kern w:val="0"/>
          <w:sz w:val="24"/>
        </w:rPr>
        <w:t>1</w:t>
      </w:r>
      <w:r w:rsidRPr="00A1239E">
        <w:rPr>
          <w:b/>
          <w:color w:val="000000"/>
          <w:kern w:val="0"/>
          <w:sz w:val="24"/>
        </w:rPr>
        <w:t>、</w:t>
      </w:r>
      <w:r w:rsidRPr="00A1239E">
        <w:rPr>
          <w:rFonts w:hint="eastAsia"/>
          <w:b/>
          <w:color w:val="000000"/>
          <w:kern w:val="0"/>
          <w:sz w:val="24"/>
        </w:rPr>
        <w:t>基金管理人的权利</w:t>
      </w:r>
      <w:r w:rsidRPr="00A1239E">
        <w:rPr>
          <w:rFonts w:ascii="宋体" w:hAnsi="宋体" w:hint="eastAsia"/>
          <w:b/>
          <w:bCs/>
          <w:color w:val="000000"/>
          <w:sz w:val="24"/>
        </w:rPr>
        <w:t>与义务</w:t>
      </w:r>
    </w:p>
    <w:p w14:paraId="29E4BF33" w14:textId="77777777" w:rsidR="00106C99" w:rsidRPr="00A1239E" w:rsidRDefault="00106C99" w:rsidP="00E12F50">
      <w:pPr>
        <w:spacing w:line="360" w:lineRule="auto"/>
        <w:ind w:firstLineChars="200" w:firstLine="480"/>
        <w:rPr>
          <w:rFonts w:ascii="宋体" w:hAnsi="宋体"/>
          <w:sz w:val="24"/>
        </w:rPr>
      </w:pPr>
      <w:r w:rsidRPr="00A1239E">
        <w:rPr>
          <w:rFonts w:ascii="宋体" w:hAnsi="宋体" w:hint="eastAsia"/>
          <w:sz w:val="24"/>
        </w:rPr>
        <w:t>根据《基金法》及其他有关法律法规，基金管理人的权利</w:t>
      </w:r>
      <w:r w:rsidR="006728BA" w:rsidRPr="00A1239E">
        <w:rPr>
          <w:rFonts w:ascii="宋体" w:hAnsi="宋体" w:hint="eastAsia"/>
          <w:sz w:val="24"/>
        </w:rPr>
        <w:t>包括但不限于</w:t>
      </w:r>
      <w:r w:rsidRPr="00A1239E">
        <w:rPr>
          <w:rFonts w:ascii="宋体" w:hAnsi="宋体" w:hint="eastAsia"/>
          <w:sz w:val="24"/>
        </w:rPr>
        <w:t>：</w:t>
      </w:r>
    </w:p>
    <w:p w14:paraId="4787CC29"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（1）依法募集资金；</w:t>
      </w:r>
    </w:p>
    <w:p w14:paraId="3FB0296B"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（2）自本基金合同生效日起，依照有关法律法规和本基金合同的规定独立运用基金财产；</w:t>
      </w:r>
    </w:p>
    <w:p w14:paraId="6431D69E"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lastRenderedPageBreak/>
        <w:t>（3）依照基金合同获得基金管理费以及法律法规规定或中国证监会批准的其他收入；</w:t>
      </w:r>
    </w:p>
    <w:p w14:paraId="6703690D"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（4）销售基金份额；</w:t>
      </w:r>
    </w:p>
    <w:p w14:paraId="08E20905"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（5）依照有关规定为基金利益行使因基金财产投资于证券所产生的权利；</w:t>
      </w:r>
    </w:p>
    <w:p w14:paraId="6280AA81"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6）在符合有关法律法规的前提下，制订和调整有关基金申购、赎回、转换、转托管等业务的规则，在法律法规和本基金合同规定的范围内决定和调整基金的除调高托管费率和管理费率之外的相关费率结构和收费方式；</w:t>
      </w:r>
    </w:p>
    <w:p w14:paraId="7D19FEB6"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7）根据本基金合同及有关规定监督基金托管人，对于基金托管人违反了本基金合同或有关法律法规规定的行为，对基金财产、其他当事人的利益造成重大损失的情形，应及时呈报中国证监会，并采取必要措施保护基金及相关当事人的利益；</w:t>
      </w:r>
    </w:p>
    <w:p w14:paraId="694D82E0"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（8）在基金合同约定的范围内，拒绝或暂停受理申购和赎回申请；</w:t>
      </w:r>
    </w:p>
    <w:p w14:paraId="5DA2C7D4"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（9）在法律法规允许的前提下，为基金的利益依法为基金进行融资、融券及转融通；</w:t>
      </w:r>
    </w:p>
    <w:p w14:paraId="48D904E7"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（10）自行担任或选择、更换注册登记机构，获取基金份额持有人名册，并对注册登记机构的代理行为进行必要的监督和检查；</w:t>
      </w:r>
    </w:p>
    <w:p w14:paraId="489DF98B"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（11）选择、更换销售机构，并依据基金销售服务协议和有关法律法规，对其行为进行必要的监督和检查；</w:t>
      </w:r>
    </w:p>
    <w:p w14:paraId="6F7B2B5A"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（12）依据基金合同及有关法律规定决定基金收益的分配方案；</w:t>
      </w:r>
    </w:p>
    <w:p w14:paraId="633AFE13"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（13）以基金管理人的名义，代表基金份额持有人的利益行使诉讼权利或者实施其他法律行为；</w:t>
      </w:r>
    </w:p>
    <w:p w14:paraId="69320BC5"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（14）选择、更换律师事务所、会计师事务所、证券/期货经纪商或其他为基金提供服务的外部机构；</w:t>
      </w:r>
    </w:p>
    <w:p w14:paraId="3FFA81D9"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（15）在基金托管人更换时，提名新的基金托管人；</w:t>
      </w:r>
    </w:p>
    <w:p w14:paraId="08543049"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（16）按照规定召集基金份额持有人大会；</w:t>
      </w:r>
    </w:p>
    <w:p w14:paraId="20CD1AD1" w14:textId="77777777" w:rsidR="00106C99" w:rsidRPr="00A1239E" w:rsidRDefault="00C23933" w:rsidP="00D55D46">
      <w:pPr>
        <w:spacing w:line="360" w:lineRule="auto"/>
        <w:ind w:firstLineChars="200" w:firstLine="480"/>
        <w:rPr>
          <w:rFonts w:ascii="宋体" w:hAnsi="宋体"/>
          <w:sz w:val="24"/>
        </w:rPr>
      </w:pPr>
      <w:r w:rsidRPr="00A1239E">
        <w:rPr>
          <w:rFonts w:ascii="宋体" w:hAnsi="宋体" w:hint="eastAsia"/>
          <w:sz w:val="24"/>
        </w:rPr>
        <w:t>（17）法律法规和基金合同规定的其他权利。</w:t>
      </w:r>
    </w:p>
    <w:p w14:paraId="778A8389" w14:textId="77777777" w:rsidR="00106C99" w:rsidRPr="00A1239E" w:rsidRDefault="00106C99" w:rsidP="00D55D46">
      <w:pPr>
        <w:spacing w:line="360" w:lineRule="auto"/>
        <w:ind w:firstLineChars="200" w:firstLine="480"/>
        <w:rPr>
          <w:rFonts w:ascii="宋体" w:hAnsi="宋体"/>
          <w:sz w:val="24"/>
        </w:rPr>
      </w:pPr>
      <w:r w:rsidRPr="00A1239E">
        <w:rPr>
          <w:rFonts w:ascii="宋体" w:hAnsi="宋体" w:hint="eastAsia"/>
          <w:sz w:val="24"/>
        </w:rPr>
        <w:t>根据《基金法》及其他有关法律法规，基金管理人的义务</w:t>
      </w:r>
      <w:r w:rsidR="006728BA" w:rsidRPr="00A1239E">
        <w:rPr>
          <w:rFonts w:ascii="宋体" w:hAnsi="宋体" w:hint="eastAsia"/>
          <w:sz w:val="24"/>
        </w:rPr>
        <w:t>包括但不限于</w:t>
      </w:r>
      <w:r w:rsidRPr="00A1239E">
        <w:rPr>
          <w:rFonts w:ascii="宋体" w:hAnsi="宋体" w:hint="eastAsia"/>
          <w:sz w:val="24"/>
        </w:rPr>
        <w:t>：</w:t>
      </w:r>
    </w:p>
    <w:p w14:paraId="17E52724"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（1）依法募集资金，办理或者委托经中国证监会认定的其他机构代为办理基金份额的申购、赎回和登记事宜；</w:t>
      </w:r>
    </w:p>
    <w:p w14:paraId="4D1B5A08"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lastRenderedPageBreak/>
        <w:t>（2）办理基金备案手续；</w:t>
      </w:r>
    </w:p>
    <w:p w14:paraId="2D59C976"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（3）自基金合同生效日起，以诚实信用、勤勉尽责的原则管理和运用基金财产；</w:t>
      </w:r>
    </w:p>
    <w:p w14:paraId="68928490"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（4）配备足够的具有专业资格的人员进行基金投资分析、决策，以专业化的经营方式管理和运作基金财产；</w:t>
      </w:r>
    </w:p>
    <w:p w14:paraId="57F47A34"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（5）建立健全内部风险控制、监察与稽核、财务管理及人事管理等制度，保证所管理的基金财产和管理人的财产相互独立，对所管理的不同基金分别管理，分别记账，进行证券投资；</w:t>
      </w:r>
    </w:p>
    <w:p w14:paraId="5900FA53"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（6）除依据《基金法》、基金合同及其他有关规定外，不得为自己及任何第三人谋取利益，不得委托第三人运作基金财产；</w:t>
      </w:r>
    </w:p>
    <w:p w14:paraId="15902F67"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（7）依法接受基金托管人的监督；</w:t>
      </w:r>
    </w:p>
    <w:p w14:paraId="57772F73"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（8）计算并公告基金资产净值，确定基金份额申购、赎回价格；</w:t>
      </w:r>
    </w:p>
    <w:p w14:paraId="12642EFD"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（9）采取适当合理的措施使计算基金份额申购、赎回和注销价格的方法符合基金合同等法律文件的规定；</w:t>
      </w:r>
    </w:p>
    <w:p w14:paraId="286B5C14"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（10）按规定受理申购和赎回申请，及时、足额支付赎回款项；</w:t>
      </w:r>
    </w:p>
    <w:p w14:paraId="39B83FA3"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（11）进行基金会计核算并编制基金财务会计报告；</w:t>
      </w:r>
    </w:p>
    <w:p w14:paraId="6C6E17EB"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（12）编制季度、半年度和年度基金报告；</w:t>
      </w:r>
    </w:p>
    <w:p w14:paraId="56988C0E"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（13）严格按照《基金法》、基金合同及其他有关规定，履行信息披露及报告义务；</w:t>
      </w:r>
    </w:p>
    <w:p w14:paraId="3541CE54"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（14）保守基金商业秘密，不得泄露基金投资计划、投资意向等，除《基金法》、基金合同及其他有关规定另有规定外，在基金信息公开披露前应予保密，不得向他人泄露；</w:t>
      </w:r>
    </w:p>
    <w:p w14:paraId="38952CCE"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（15）按照基金合同的约定确定基金收益分配方案，及时向基金份额持有人分配收益；</w:t>
      </w:r>
    </w:p>
    <w:p w14:paraId="4DE4AED4"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（16）依据《基金法》、基金合同及其他有关规定召集基金份额持有人大会或配合基金托管人、基金份额持有人依法召集基金份额持有人大会；</w:t>
      </w:r>
    </w:p>
    <w:p w14:paraId="5913EC9B"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（17）保存基金财产管理业务活动的记录、账册、报表和其他相关资料15年以上；</w:t>
      </w:r>
    </w:p>
    <w:p w14:paraId="6C68DE3B"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（18）确保需要向投资人提供的各项文件或资料在规定时间发出，并且保证</w:t>
      </w:r>
      <w:r w:rsidRPr="00A1239E">
        <w:rPr>
          <w:rFonts w:ascii="宋体" w:hAnsi="宋体" w:hint="eastAsia"/>
          <w:sz w:val="24"/>
        </w:rPr>
        <w:lastRenderedPageBreak/>
        <w:t>投资人能够按照基金合同规定的时间和方式，随时查阅到与基金有关的公开资料，并在支付合理成本的条件下得到有关资料的复印件；</w:t>
      </w:r>
    </w:p>
    <w:p w14:paraId="0E227B2B"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（19）以基金管理人名义，代表基金份额持有人利益行使诉讼权利或者实施其他法律行为；</w:t>
      </w:r>
    </w:p>
    <w:p w14:paraId="5BDBCC4E"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（20）组织并参加基金财产清算小组，参与基金财产的保管、清理、估价、变现和分配；</w:t>
      </w:r>
    </w:p>
    <w:p w14:paraId="1A39A235"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（21）因违反基金合同导致基金财产的损失或损害基金份额持有人合法权益，应当承担赔偿责任，其赔偿责任不因其退任而免除；</w:t>
      </w:r>
    </w:p>
    <w:p w14:paraId="301084E0"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（22）基金托管人违反基金合同造成基金财产损失时，应为基金份额持有人利益向基金托管人追偿；</w:t>
      </w:r>
    </w:p>
    <w:p w14:paraId="04C65301"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（23）当基金管理人将其义务委托第三方处理时，应当对第三方处理有关基金事务的行为承担责任；</w:t>
      </w:r>
    </w:p>
    <w:p w14:paraId="476B07BB"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（24）按规定向基金托管人提供基金份额持有人名册资料；</w:t>
      </w:r>
    </w:p>
    <w:p w14:paraId="70147DE0"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（25）面临解散、依法被撤销或者被依法宣告破产时，及时报告中国证监会并通知基金托管人；</w:t>
      </w:r>
    </w:p>
    <w:p w14:paraId="5D2DFE9F" w14:textId="77777777" w:rsidR="00C23933" w:rsidRPr="00A1239E" w:rsidRDefault="00C23933" w:rsidP="00C23933">
      <w:pPr>
        <w:spacing w:line="360" w:lineRule="auto"/>
        <w:ind w:firstLineChars="200" w:firstLine="480"/>
        <w:rPr>
          <w:rFonts w:ascii="宋体" w:hAnsi="宋体"/>
          <w:sz w:val="24"/>
        </w:rPr>
      </w:pPr>
      <w:r w:rsidRPr="00A1239E">
        <w:rPr>
          <w:rFonts w:ascii="宋体" w:hAnsi="宋体" w:hint="eastAsia"/>
          <w:sz w:val="24"/>
        </w:rPr>
        <w:t>（26）执行生效的基金份额持有人大会决议；</w:t>
      </w:r>
    </w:p>
    <w:p w14:paraId="488E0A87" w14:textId="77777777" w:rsidR="00C23933" w:rsidRPr="00A1239E" w:rsidRDefault="00175EA2" w:rsidP="00C23933">
      <w:pPr>
        <w:spacing w:line="360" w:lineRule="auto"/>
        <w:ind w:firstLineChars="200" w:firstLine="480"/>
        <w:rPr>
          <w:rFonts w:ascii="宋体" w:hAnsi="宋体"/>
          <w:sz w:val="24"/>
        </w:rPr>
      </w:pPr>
      <w:r w:rsidRPr="00A1239E">
        <w:rPr>
          <w:rFonts w:ascii="宋体" w:hAnsi="宋体" w:hint="eastAsia"/>
          <w:sz w:val="24"/>
        </w:rPr>
        <w:t>（</w:t>
      </w:r>
      <w:r w:rsidR="00C23933" w:rsidRPr="00A1239E">
        <w:rPr>
          <w:rFonts w:ascii="宋体" w:hAnsi="宋体" w:hint="eastAsia"/>
          <w:sz w:val="24"/>
        </w:rPr>
        <w:t>27</w:t>
      </w:r>
      <w:r w:rsidRPr="00A1239E">
        <w:rPr>
          <w:rFonts w:ascii="宋体" w:hAnsi="宋体" w:hint="eastAsia"/>
          <w:sz w:val="24"/>
        </w:rPr>
        <w:t>）</w:t>
      </w:r>
      <w:r w:rsidR="00C23933" w:rsidRPr="00A1239E">
        <w:rPr>
          <w:rFonts w:ascii="宋体" w:hAnsi="宋体" w:hint="eastAsia"/>
          <w:sz w:val="24"/>
        </w:rPr>
        <w:t>不从事任何有损基金及其他基金当事人利益的活动；</w:t>
      </w:r>
    </w:p>
    <w:p w14:paraId="0C36C50C" w14:textId="77777777" w:rsidR="00C23933" w:rsidRPr="00A1239E" w:rsidRDefault="00175EA2" w:rsidP="00C23933">
      <w:pPr>
        <w:spacing w:line="360" w:lineRule="auto"/>
        <w:ind w:firstLineChars="200" w:firstLine="480"/>
        <w:rPr>
          <w:rFonts w:ascii="宋体" w:hAnsi="宋体"/>
          <w:sz w:val="24"/>
        </w:rPr>
      </w:pPr>
      <w:r w:rsidRPr="00A1239E">
        <w:rPr>
          <w:rFonts w:ascii="宋体" w:hAnsi="宋体" w:hint="eastAsia"/>
          <w:sz w:val="24"/>
        </w:rPr>
        <w:t>（</w:t>
      </w:r>
      <w:r w:rsidR="00C23933" w:rsidRPr="00A1239E">
        <w:rPr>
          <w:rFonts w:ascii="宋体" w:hAnsi="宋体" w:hint="eastAsia"/>
          <w:sz w:val="24"/>
        </w:rPr>
        <w:t>28</w:t>
      </w:r>
      <w:r w:rsidRPr="00A1239E">
        <w:rPr>
          <w:rFonts w:ascii="宋体" w:hAnsi="宋体" w:hint="eastAsia"/>
          <w:sz w:val="24"/>
        </w:rPr>
        <w:t>）</w:t>
      </w:r>
      <w:r w:rsidR="00C23933" w:rsidRPr="00A1239E">
        <w:rPr>
          <w:rFonts w:ascii="宋体" w:hAnsi="宋体" w:hint="eastAsia"/>
          <w:sz w:val="24"/>
        </w:rPr>
        <w:t>依照法律法规为基金的利益对被投资公司行使股东权利，为基金的利益行使因基金财产投资于证券所产生的权利，不谋求对上市公司的控股和直接管理；</w:t>
      </w:r>
    </w:p>
    <w:p w14:paraId="2C321555" w14:textId="77777777" w:rsidR="00C23933" w:rsidRPr="00A1239E" w:rsidRDefault="00175EA2" w:rsidP="00C23933">
      <w:pPr>
        <w:spacing w:line="360" w:lineRule="auto"/>
        <w:ind w:firstLineChars="200" w:firstLine="480"/>
        <w:rPr>
          <w:rFonts w:ascii="宋体" w:hAnsi="宋体"/>
          <w:sz w:val="24"/>
        </w:rPr>
      </w:pPr>
      <w:r w:rsidRPr="00A1239E">
        <w:rPr>
          <w:rFonts w:ascii="宋体" w:hAnsi="宋体" w:hint="eastAsia"/>
          <w:sz w:val="24"/>
        </w:rPr>
        <w:t>（</w:t>
      </w:r>
      <w:r w:rsidR="00C23933" w:rsidRPr="00A1239E">
        <w:rPr>
          <w:rFonts w:ascii="宋体" w:hAnsi="宋体" w:hint="eastAsia"/>
          <w:sz w:val="24"/>
        </w:rPr>
        <w:t>29</w:t>
      </w:r>
      <w:r w:rsidRPr="00A1239E">
        <w:rPr>
          <w:rFonts w:ascii="宋体" w:hAnsi="宋体" w:hint="eastAsia"/>
          <w:sz w:val="24"/>
        </w:rPr>
        <w:t>）</w:t>
      </w:r>
      <w:r w:rsidR="00C23933" w:rsidRPr="00A1239E">
        <w:rPr>
          <w:rFonts w:ascii="宋体" w:hAnsi="宋体" w:hint="eastAsia"/>
          <w:sz w:val="24"/>
        </w:rPr>
        <w:t>建立并保存基金份额持有人名册；</w:t>
      </w:r>
    </w:p>
    <w:p w14:paraId="18692BA8" w14:textId="77777777" w:rsidR="00C23933" w:rsidRPr="00A1239E" w:rsidRDefault="00175EA2" w:rsidP="00C23933">
      <w:pPr>
        <w:spacing w:line="360" w:lineRule="auto"/>
        <w:ind w:firstLineChars="200" w:firstLine="480"/>
        <w:rPr>
          <w:rFonts w:ascii="宋体" w:hAnsi="宋体"/>
          <w:sz w:val="24"/>
        </w:rPr>
      </w:pPr>
      <w:r w:rsidRPr="00A1239E">
        <w:rPr>
          <w:rFonts w:ascii="宋体" w:hAnsi="宋体" w:hint="eastAsia"/>
          <w:sz w:val="24"/>
        </w:rPr>
        <w:t>（</w:t>
      </w:r>
      <w:r w:rsidR="00C23933" w:rsidRPr="00A1239E">
        <w:rPr>
          <w:rFonts w:ascii="宋体" w:hAnsi="宋体" w:hint="eastAsia"/>
          <w:sz w:val="24"/>
        </w:rPr>
        <w:t>30</w:t>
      </w:r>
      <w:r w:rsidRPr="00A1239E">
        <w:rPr>
          <w:rFonts w:ascii="宋体" w:hAnsi="宋体" w:hint="eastAsia"/>
          <w:sz w:val="24"/>
        </w:rPr>
        <w:t>）</w:t>
      </w:r>
      <w:r w:rsidR="00C23933" w:rsidRPr="00A1239E">
        <w:rPr>
          <w:rFonts w:ascii="宋体" w:hAnsi="宋体" w:hint="eastAsia"/>
          <w:sz w:val="24"/>
        </w:rPr>
        <w:t>根据投资的需要开立股指期货业务相关账户及交易编码；</w:t>
      </w:r>
    </w:p>
    <w:p w14:paraId="15BC9457" w14:textId="77777777" w:rsidR="00106C99" w:rsidRPr="00A1239E" w:rsidRDefault="00175EA2" w:rsidP="00D55D46">
      <w:pPr>
        <w:spacing w:line="360" w:lineRule="auto"/>
        <w:ind w:firstLineChars="200" w:firstLine="480"/>
        <w:rPr>
          <w:rFonts w:ascii="宋体" w:hAnsi="宋体"/>
          <w:sz w:val="24"/>
        </w:rPr>
      </w:pPr>
      <w:r w:rsidRPr="00A1239E">
        <w:rPr>
          <w:rFonts w:ascii="宋体" w:hAnsi="宋体" w:hint="eastAsia"/>
          <w:sz w:val="24"/>
        </w:rPr>
        <w:t>（</w:t>
      </w:r>
      <w:r w:rsidR="00C23933" w:rsidRPr="00A1239E">
        <w:rPr>
          <w:rFonts w:ascii="宋体" w:hAnsi="宋体" w:hint="eastAsia"/>
          <w:sz w:val="24"/>
        </w:rPr>
        <w:t>31</w:t>
      </w:r>
      <w:r w:rsidRPr="00A1239E">
        <w:rPr>
          <w:rFonts w:ascii="宋体" w:hAnsi="宋体" w:hint="eastAsia"/>
          <w:sz w:val="24"/>
        </w:rPr>
        <w:t>）</w:t>
      </w:r>
      <w:r w:rsidR="00C23933" w:rsidRPr="00A1239E">
        <w:rPr>
          <w:rFonts w:ascii="宋体" w:hAnsi="宋体" w:hint="eastAsia"/>
          <w:sz w:val="24"/>
        </w:rPr>
        <w:t>法律法规、中国证监会和基金合同规定的其他义务。</w:t>
      </w:r>
    </w:p>
    <w:p w14:paraId="7E938BF1" w14:textId="77777777" w:rsidR="00B527CE" w:rsidRPr="00A1239E" w:rsidRDefault="00B527CE" w:rsidP="00D55D46">
      <w:pPr>
        <w:spacing w:line="360" w:lineRule="auto"/>
        <w:ind w:firstLineChars="200" w:firstLine="482"/>
        <w:rPr>
          <w:rFonts w:ascii="宋体" w:hAnsi="宋体"/>
          <w:b/>
          <w:bCs/>
          <w:color w:val="000000"/>
          <w:sz w:val="24"/>
        </w:rPr>
      </w:pPr>
      <w:r w:rsidRPr="00A1239E">
        <w:rPr>
          <w:rFonts w:hint="eastAsia"/>
          <w:b/>
          <w:color w:val="000000"/>
          <w:kern w:val="0"/>
          <w:sz w:val="24"/>
        </w:rPr>
        <w:t>2</w:t>
      </w:r>
      <w:r w:rsidRPr="00A1239E">
        <w:rPr>
          <w:rFonts w:ascii="宋体" w:hAnsi="宋体" w:hint="eastAsia"/>
          <w:b/>
          <w:color w:val="000000"/>
          <w:sz w:val="24"/>
        </w:rPr>
        <w:t>、</w:t>
      </w:r>
      <w:r w:rsidRPr="00A1239E">
        <w:rPr>
          <w:rFonts w:ascii="宋体" w:hAnsi="宋体" w:hint="eastAsia"/>
          <w:b/>
          <w:bCs/>
          <w:color w:val="000000"/>
          <w:sz w:val="24"/>
        </w:rPr>
        <w:t>基金托管人的权利与义务</w:t>
      </w:r>
    </w:p>
    <w:p w14:paraId="7D6CA18C" w14:textId="77777777" w:rsidR="006E2866" w:rsidRPr="00A1239E" w:rsidRDefault="006E2866" w:rsidP="00D55D46">
      <w:pPr>
        <w:spacing w:line="360" w:lineRule="auto"/>
        <w:ind w:firstLineChars="200" w:firstLine="480"/>
        <w:rPr>
          <w:rFonts w:ascii="宋体" w:hAnsi="宋体"/>
          <w:sz w:val="24"/>
        </w:rPr>
      </w:pPr>
      <w:r w:rsidRPr="00A1239E">
        <w:rPr>
          <w:rFonts w:ascii="宋体" w:hAnsi="宋体" w:hint="eastAsia"/>
          <w:sz w:val="24"/>
        </w:rPr>
        <w:t>根据《基金法》及其他有关法律法规，基金托管人的权利</w:t>
      </w:r>
      <w:r w:rsidR="006728BA" w:rsidRPr="00A1239E">
        <w:rPr>
          <w:rFonts w:ascii="宋体" w:hAnsi="宋体" w:hint="eastAsia"/>
          <w:sz w:val="24"/>
        </w:rPr>
        <w:t>包括但不限于</w:t>
      </w:r>
      <w:r w:rsidRPr="00A1239E">
        <w:rPr>
          <w:rFonts w:ascii="宋体" w:hAnsi="宋体" w:hint="eastAsia"/>
          <w:sz w:val="24"/>
        </w:rPr>
        <w:t>：</w:t>
      </w:r>
    </w:p>
    <w:p w14:paraId="4B7E6195" w14:textId="77777777" w:rsidR="00175EA2" w:rsidRPr="00A1239E" w:rsidRDefault="00175EA2" w:rsidP="00175EA2">
      <w:pPr>
        <w:spacing w:line="360" w:lineRule="auto"/>
        <w:ind w:firstLineChars="200" w:firstLine="480"/>
        <w:rPr>
          <w:rFonts w:ascii="宋体" w:hAnsi="宋体"/>
          <w:sz w:val="24"/>
        </w:rPr>
      </w:pPr>
      <w:r w:rsidRPr="00A1239E">
        <w:rPr>
          <w:rFonts w:ascii="宋体" w:hAnsi="宋体" w:hint="eastAsia"/>
          <w:sz w:val="24"/>
        </w:rPr>
        <w:t>（1）依基金合同约定获得基金托管费以及法律法规规定或监管部门批准的其他收入；</w:t>
      </w:r>
    </w:p>
    <w:p w14:paraId="4A72765B" w14:textId="77777777" w:rsidR="00175EA2" w:rsidRPr="00A1239E" w:rsidRDefault="00175EA2" w:rsidP="00175EA2">
      <w:pPr>
        <w:spacing w:line="360" w:lineRule="auto"/>
        <w:ind w:firstLineChars="200" w:firstLine="480"/>
        <w:rPr>
          <w:rFonts w:ascii="宋体" w:hAnsi="宋体"/>
          <w:sz w:val="24"/>
        </w:rPr>
      </w:pPr>
      <w:r w:rsidRPr="00A1239E">
        <w:rPr>
          <w:rFonts w:ascii="宋体" w:hAnsi="宋体" w:hint="eastAsia"/>
          <w:sz w:val="24"/>
        </w:rPr>
        <w:t>（2）监督基金管理人对本基金的投资运作；</w:t>
      </w:r>
    </w:p>
    <w:p w14:paraId="24336A1C" w14:textId="77777777" w:rsidR="00175EA2" w:rsidRPr="00A1239E" w:rsidRDefault="00175EA2" w:rsidP="00175EA2">
      <w:pPr>
        <w:spacing w:line="360" w:lineRule="auto"/>
        <w:ind w:firstLineChars="200" w:firstLine="480"/>
        <w:rPr>
          <w:rFonts w:ascii="宋体" w:hAnsi="宋体"/>
          <w:sz w:val="24"/>
        </w:rPr>
      </w:pPr>
      <w:r w:rsidRPr="00A1239E">
        <w:rPr>
          <w:rFonts w:ascii="宋体" w:hAnsi="宋体" w:hint="eastAsia"/>
          <w:sz w:val="24"/>
        </w:rPr>
        <w:t>（3）自基金合同生效日起，依法保管基金资产；</w:t>
      </w:r>
    </w:p>
    <w:p w14:paraId="637A80F9" w14:textId="77777777" w:rsidR="00175EA2" w:rsidRPr="00A1239E" w:rsidRDefault="00175EA2" w:rsidP="00175EA2">
      <w:pPr>
        <w:spacing w:line="360" w:lineRule="auto"/>
        <w:ind w:firstLineChars="200" w:firstLine="480"/>
        <w:rPr>
          <w:rFonts w:ascii="宋体" w:hAnsi="宋体"/>
          <w:sz w:val="24"/>
        </w:rPr>
      </w:pPr>
      <w:r w:rsidRPr="00A1239E">
        <w:rPr>
          <w:rFonts w:ascii="宋体" w:hAnsi="宋体" w:hint="eastAsia"/>
          <w:sz w:val="24"/>
        </w:rPr>
        <w:lastRenderedPageBreak/>
        <w:t>（4）在基金管理人更换时，提名新任基金管理人；</w:t>
      </w:r>
    </w:p>
    <w:p w14:paraId="6DB2B143" w14:textId="77777777" w:rsidR="00175EA2" w:rsidRPr="00A1239E" w:rsidRDefault="00175EA2" w:rsidP="00175EA2">
      <w:pPr>
        <w:spacing w:line="360" w:lineRule="auto"/>
        <w:ind w:firstLineChars="200" w:firstLine="480"/>
        <w:rPr>
          <w:rFonts w:ascii="宋体" w:hAnsi="宋体"/>
          <w:sz w:val="24"/>
        </w:rPr>
      </w:pPr>
      <w:r w:rsidRPr="00A1239E">
        <w:rPr>
          <w:rFonts w:ascii="宋体" w:hAnsi="宋体" w:hint="eastAsia"/>
          <w:sz w:val="24"/>
        </w:rPr>
        <w:t>（5）根据本基金合同及有关规定监督基金管理人，对于基金管理人违反本基金合同或有关法律法规规定的行为，对基金资产、其他当事人的利益造成重大损失的情形，应及时呈报中国证监会，并采取必要措施保护基金及相关当事人的利益；</w:t>
      </w:r>
    </w:p>
    <w:p w14:paraId="7B474B40" w14:textId="77777777" w:rsidR="00175EA2" w:rsidRPr="00A1239E" w:rsidRDefault="00175EA2" w:rsidP="00175EA2">
      <w:pPr>
        <w:spacing w:line="360" w:lineRule="auto"/>
        <w:ind w:firstLineChars="200" w:firstLine="480"/>
        <w:rPr>
          <w:rFonts w:ascii="宋体" w:hAnsi="宋体"/>
          <w:sz w:val="24"/>
        </w:rPr>
      </w:pPr>
      <w:r w:rsidRPr="00A1239E">
        <w:rPr>
          <w:rFonts w:ascii="宋体" w:hAnsi="宋体" w:hint="eastAsia"/>
          <w:sz w:val="24"/>
        </w:rPr>
        <w:t>（6）根据相关市场规则，为本基金开设资金账户和证券账户等投资所需账户，协助开立股指期货业务相关账户及交易编码，为本基金办理证券/期货交易资金清算；</w:t>
      </w:r>
    </w:p>
    <w:p w14:paraId="791ED673" w14:textId="77777777" w:rsidR="00175EA2" w:rsidRPr="00A1239E" w:rsidRDefault="00175EA2" w:rsidP="00175EA2">
      <w:pPr>
        <w:spacing w:line="360" w:lineRule="auto"/>
        <w:ind w:firstLineChars="200" w:firstLine="480"/>
        <w:rPr>
          <w:rFonts w:ascii="宋体" w:hAnsi="宋体"/>
          <w:sz w:val="24"/>
        </w:rPr>
      </w:pPr>
      <w:r w:rsidRPr="00A1239E">
        <w:rPr>
          <w:rFonts w:ascii="宋体" w:hAnsi="宋体" w:hint="eastAsia"/>
          <w:sz w:val="24"/>
        </w:rPr>
        <w:t>（7）依法召集基金份额持有人大会；</w:t>
      </w:r>
    </w:p>
    <w:p w14:paraId="2F15F1E4" w14:textId="77777777" w:rsidR="00175EA2" w:rsidRPr="00A1239E" w:rsidRDefault="00175EA2" w:rsidP="00175EA2">
      <w:pPr>
        <w:spacing w:line="360" w:lineRule="auto"/>
        <w:ind w:firstLineChars="200" w:firstLine="480"/>
        <w:rPr>
          <w:rFonts w:ascii="宋体" w:hAnsi="宋体"/>
          <w:sz w:val="24"/>
        </w:rPr>
      </w:pPr>
      <w:r w:rsidRPr="00A1239E">
        <w:rPr>
          <w:rFonts w:ascii="宋体" w:hAnsi="宋体" w:hint="eastAsia"/>
          <w:sz w:val="24"/>
        </w:rPr>
        <w:t>（8）按规定取得基金份额持有人名册资料；</w:t>
      </w:r>
    </w:p>
    <w:p w14:paraId="77ED71E5" w14:textId="77777777" w:rsidR="006E2866" w:rsidRPr="00A1239E" w:rsidRDefault="00175EA2" w:rsidP="00D55D46">
      <w:pPr>
        <w:spacing w:line="360" w:lineRule="auto"/>
        <w:ind w:firstLineChars="200" w:firstLine="480"/>
        <w:rPr>
          <w:rFonts w:ascii="宋体" w:hAnsi="宋体"/>
          <w:sz w:val="24"/>
        </w:rPr>
      </w:pPr>
      <w:r w:rsidRPr="00A1239E">
        <w:rPr>
          <w:rFonts w:ascii="宋体" w:hAnsi="宋体" w:hint="eastAsia"/>
          <w:sz w:val="24"/>
        </w:rPr>
        <w:t>（9）法律法规和基金合同规定的其他权利。</w:t>
      </w:r>
    </w:p>
    <w:p w14:paraId="6B3755A0" w14:textId="77777777" w:rsidR="006E2866" w:rsidRPr="00A1239E" w:rsidRDefault="006E2866" w:rsidP="00D55D46">
      <w:pPr>
        <w:spacing w:line="360" w:lineRule="auto"/>
        <w:ind w:firstLineChars="200" w:firstLine="480"/>
        <w:rPr>
          <w:rFonts w:ascii="宋体" w:hAnsi="宋体"/>
          <w:sz w:val="24"/>
        </w:rPr>
      </w:pPr>
      <w:r w:rsidRPr="00A1239E">
        <w:rPr>
          <w:rFonts w:ascii="宋体" w:hAnsi="宋体" w:hint="eastAsia"/>
          <w:sz w:val="24"/>
        </w:rPr>
        <w:t>根据《基金法》及其他有关法律法规，基金托管人的义务</w:t>
      </w:r>
      <w:r w:rsidR="006728BA" w:rsidRPr="00A1239E">
        <w:rPr>
          <w:rFonts w:ascii="宋体" w:hAnsi="宋体" w:hint="eastAsia"/>
          <w:sz w:val="24"/>
        </w:rPr>
        <w:t>包括但不限于</w:t>
      </w:r>
      <w:r w:rsidRPr="00A1239E">
        <w:rPr>
          <w:rFonts w:ascii="宋体" w:hAnsi="宋体" w:hint="eastAsia"/>
          <w:sz w:val="24"/>
        </w:rPr>
        <w:t>：</w:t>
      </w:r>
    </w:p>
    <w:p w14:paraId="44DCC9A5" w14:textId="77777777" w:rsidR="00175EA2" w:rsidRPr="00A1239E" w:rsidRDefault="00175EA2" w:rsidP="00175EA2">
      <w:pPr>
        <w:spacing w:line="360" w:lineRule="auto"/>
        <w:ind w:firstLineChars="200" w:firstLine="480"/>
        <w:rPr>
          <w:rFonts w:ascii="宋体" w:hAnsi="宋体"/>
          <w:sz w:val="24"/>
        </w:rPr>
      </w:pPr>
      <w:r w:rsidRPr="00A1239E">
        <w:rPr>
          <w:rFonts w:ascii="宋体" w:hAnsi="宋体" w:hint="eastAsia"/>
          <w:sz w:val="24"/>
        </w:rPr>
        <w:t>（1）安全保管基金财产；</w:t>
      </w:r>
    </w:p>
    <w:p w14:paraId="653095C8" w14:textId="77777777" w:rsidR="00175EA2" w:rsidRPr="00A1239E" w:rsidRDefault="00175EA2" w:rsidP="00175EA2">
      <w:pPr>
        <w:spacing w:line="360" w:lineRule="auto"/>
        <w:ind w:firstLineChars="200" w:firstLine="480"/>
        <w:rPr>
          <w:rFonts w:ascii="宋体" w:hAnsi="宋体"/>
          <w:sz w:val="24"/>
        </w:rPr>
      </w:pPr>
      <w:r w:rsidRPr="00A1239E">
        <w:rPr>
          <w:rFonts w:ascii="宋体" w:hAnsi="宋体" w:hint="eastAsia"/>
          <w:sz w:val="24"/>
        </w:rPr>
        <w:t>（2）设立专门的基金托管部，具有符合要求的营业场所，配备足够的、合格的熟悉基金托管业务的专职人员，负责基金财产托管事宜；</w:t>
      </w:r>
    </w:p>
    <w:p w14:paraId="13EF0781" w14:textId="77777777" w:rsidR="00175EA2" w:rsidRPr="00A1239E" w:rsidRDefault="00175EA2" w:rsidP="00175EA2">
      <w:pPr>
        <w:spacing w:line="360" w:lineRule="auto"/>
        <w:ind w:firstLineChars="200" w:firstLine="480"/>
        <w:rPr>
          <w:rFonts w:ascii="宋体" w:hAnsi="宋体"/>
          <w:sz w:val="24"/>
        </w:rPr>
      </w:pPr>
      <w:r w:rsidRPr="00A1239E">
        <w:rPr>
          <w:rFonts w:ascii="宋体" w:hAnsi="宋体" w:hint="eastAsia"/>
          <w:sz w:val="24"/>
        </w:rPr>
        <w:t>（3）对所托管的不同基金财产分别设置账户，确保基金财产的完整与独立；</w:t>
      </w:r>
    </w:p>
    <w:p w14:paraId="53FF9E47" w14:textId="77777777" w:rsidR="00175EA2" w:rsidRPr="00A1239E" w:rsidRDefault="00175EA2" w:rsidP="00175EA2">
      <w:pPr>
        <w:spacing w:line="360" w:lineRule="auto"/>
        <w:ind w:firstLineChars="200" w:firstLine="480"/>
        <w:rPr>
          <w:rFonts w:ascii="宋体" w:hAnsi="宋体"/>
          <w:sz w:val="24"/>
        </w:rPr>
      </w:pPr>
      <w:r w:rsidRPr="00A1239E">
        <w:rPr>
          <w:rFonts w:ascii="宋体" w:hAnsi="宋体" w:hint="eastAsia"/>
          <w:sz w:val="24"/>
        </w:rPr>
        <w:t>（4）除依据《基金法》、基金合同及其他有关规定外，不得为自己及任何第三人谋取利益，不得委托第三人托管基金财产；</w:t>
      </w:r>
    </w:p>
    <w:p w14:paraId="1067EF66" w14:textId="77777777" w:rsidR="00175EA2" w:rsidRPr="00A1239E" w:rsidRDefault="00175EA2" w:rsidP="00175EA2">
      <w:pPr>
        <w:spacing w:line="360" w:lineRule="auto"/>
        <w:ind w:firstLineChars="200" w:firstLine="480"/>
        <w:rPr>
          <w:rFonts w:ascii="宋体" w:hAnsi="宋体"/>
          <w:sz w:val="24"/>
        </w:rPr>
      </w:pPr>
      <w:r w:rsidRPr="00A1239E">
        <w:rPr>
          <w:rFonts w:ascii="宋体" w:hAnsi="宋体" w:hint="eastAsia"/>
          <w:sz w:val="24"/>
        </w:rPr>
        <w:t>（5）保管由基金管理人代表基金签订的与基金有关的重大合同及有关凭证；</w:t>
      </w:r>
    </w:p>
    <w:p w14:paraId="7E57DB37" w14:textId="77777777" w:rsidR="00175EA2" w:rsidRPr="00A1239E" w:rsidRDefault="00175EA2" w:rsidP="00175EA2">
      <w:pPr>
        <w:spacing w:line="360" w:lineRule="auto"/>
        <w:ind w:firstLineChars="200" w:firstLine="480"/>
        <w:rPr>
          <w:rFonts w:ascii="宋体" w:hAnsi="宋体"/>
          <w:sz w:val="24"/>
        </w:rPr>
      </w:pPr>
      <w:r w:rsidRPr="00A1239E">
        <w:rPr>
          <w:rFonts w:ascii="宋体" w:hAnsi="宋体" w:hint="eastAsia"/>
          <w:sz w:val="24"/>
        </w:rPr>
        <w:t>（6）按规定开设基金财产的资金账户和证券账户等投资所需账户，协助开立股指期货业务相关账户及交易编码；</w:t>
      </w:r>
    </w:p>
    <w:p w14:paraId="0B81D1E8" w14:textId="77777777" w:rsidR="00175EA2" w:rsidRPr="00A1239E" w:rsidRDefault="00175EA2" w:rsidP="00175EA2">
      <w:pPr>
        <w:spacing w:line="360" w:lineRule="auto"/>
        <w:ind w:firstLineChars="200" w:firstLine="480"/>
        <w:rPr>
          <w:rFonts w:ascii="宋体" w:hAnsi="宋体"/>
          <w:sz w:val="24"/>
        </w:rPr>
      </w:pPr>
      <w:r w:rsidRPr="00A1239E">
        <w:rPr>
          <w:rFonts w:ascii="宋体" w:hAnsi="宋体" w:hint="eastAsia"/>
          <w:sz w:val="24"/>
        </w:rPr>
        <w:t>（7）保守基金商业秘密，除《基金法》、基金合同及其他有关规定另有规定外，在基金信息公开披露前应予保密，不得向他人泄露；</w:t>
      </w:r>
    </w:p>
    <w:p w14:paraId="0E5E6DC0" w14:textId="77777777" w:rsidR="00175EA2" w:rsidRPr="00A1239E" w:rsidRDefault="00175EA2" w:rsidP="00175EA2">
      <w:pPr>
        <w:spacing w:line="360" w:lineRule="auto"/>
        <w:ind w:firstLineChars="200" w:firstLine="480"/>
        <w:rPr>
          <w:rFonts w:ascii="宋体" w:hAnsi="宋体"/>
          <w:sz w:val="24"/>
        </w:rPr>
      </w:pPr>
      <w:r w:rsidRPr="00A1239E">
        <w:rPr>
          <w:rFonts w:ascii="宋体" w:hAnsi="宋体" w:hint="eastAsia"/>
          <w:sz w:val="24"/>
        </w:rPr>
        <w:t>（8）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57A528A1" w14:textId="77777777" w:rsidR="00175EA2" w:rsidRPr="00A1239E" w:rsidRDefault="00175EA2" w:rsidP="00175EA2">
      <w:pPr>
        <w:spacing w:line="360" w:lineRule="auto"/>
        <w:ind w:firstLineChars="200" w:firstLine="480"/>
        <w:rPr>
          <w:rFonts w:ascii="宋体" w:hAnsi="宋体"/>
          <w:sz w:val="24"/>
        </w:rPr>
      </w:pPr>
      <w:r w:rsidRPr="00A1239E">
        <w:rPr>
          <w:rFonts w:ascii="宋体" w:hAnsi="宋体" w:hint="eastAsia"/>
          <w:sz w:val="24"/>
        </w:rPr>
        <w:t>（9）保存基金托管业务活动的记录、账册、报表和其他相关资料15年以上；</w:t>
      </w:r>
    </w:p>
    <w:p w14:paraId="76148612" w14:textId="77777777" w:rsidR="00175EA2" w:rsidRPr="00A1239E" w:rsidRDefault="00175EA2" w:rsidP="00175EA2">
      <w:pPr>
        <w:spacing w:line="360" w:lineRule="auto"/>
        <w:ind w:firstLineChars="200" w:firstLine="480"/>
        <w:rPr>
          <w:rFonts w:ascii="宋体" w:hAnsi="宋体"/>
          <w:sz w:val="24"/>
        </w:rPr>
      </w:pPr>
      <w:r w:rsidRPr="00A1239E">
        <w:rPr>
          <w:rFonts w:ascii="宋体" w:hAnsi="宋体" w:hint="eastAsia"/>
          <w:sz w:val="24"/>
        </w:rPr>
        <w:t>（10）按照基金合同的约定，根据基金管理人的投资指令，及时办理清算、交割事宜；</w:t>
      </w:r>
    </w:p>
    <w:p w14:paraId="0C685BBA" w14:textId="77777777" w:rsidR="00175EA2" w:rsidRPr="00A1239E" w:rsidRDefault="00175EA2" w:rsidP="00175EA2">
      <w:pPr>
        <w:spacing w:line="360" w:lineRule="auto"/>
        <w:ind w:firstLineChars="200" w:firstLine="480"/>
        <w:rPr>
          <w:rFonts w:ascii="宋体" w:hAnsi="宋体"/>
          <w:sz w:val="24"/>
        </w:rPr>
      </w:pPr>
      <w:r w:rsidRPr="00A1239E">
        <w:rPr>
          <w:rFonts w:ascii="宋体" w:hAnsi="宋体" w:hint="eastAsia"/>
          <w:sz w:val="24"/>
        </w:rPr>
        <w:lastRenderedPageBreak/>
        <w:t>（11）办理与基金托管业务活动有关的信息披露事项；</w:t>
      </w:r>
    </w:p>
    <w:p w14:paraId="1A93935D" w14:textId="77777777" w:rsidR="00175EA2" w:rsidRPr="00A1239E" w:rsidRDefault="00175EA2" w:rsidP="00175EA2">
      <w:pPr>
        <w:spacing w:line="360" w:lineRule="auto"/>
        <w:ind w:firstLineChars="200" w:firstLine="480"/>
        <w:rPr>
          <w:rFonts w:ascii="宋体" w:hAnsi="宋体"/>
          <w:sz w:val="24"/>
        </w:rPr>
      </w:pPr>
      <w:r w:rsidRPr="00A1239E">
        <w:rPr>
          <w:rFonts w:ascii="宋体" w:hAnsi="宋体" w:hint="eastAsia"/>
          <w:sz w:val="24"/>
        </w:rPr>
        <w:t>（12）复核、审查基金管理人计算的基金资产净值和基金份额申购、赎回价格；</w:t>
      </w:r>
    </w:p>
    <w:p w14:paraId="2A891161" w14:textId="77777777" w:rsidR="00175EA2" w:rsidRPr="00A1239E" w:rsidRDefault="00175EA2" w:rsidP="00175EA2">
      <w:pPr>
        <w:spacing w:line="360" w:lineRule="auto"/>
        <w:ind w:firstLineChars="200" w:firstLine="480"/>
        <w:rPr>
          <w:rFonts w:ascii="宋体" w:hAnsi="宋体"/>
          <w:sz w:val="24"/>
        </w:rPr>
      </w:pPr>
      <w:r w:rsidRPr="00A1239E">
        <w:rPr>
          <w:rFonts w:ascii="宋体" w:hAnsi="宋体" w:hint="eastAsia"/>
          <w:sz w:val="24"/>
        </w:rPr>
        <w:t>（13）按照规定监督基金管理人的投资运作；</w:t>
      </w:r>
    </w:p>
    <w:p w14:paraId="676C91B9" w14:textId="77777777" w:rsidR="00175EA2" w:rsidRPr="00A1239E" w:rsidRDefault="00175EA2" w:rsidP="00175EA2">
      <w:pPr>
        <w:spacing w:line="360" w:lineRule="auto"/>
        <w:ind w:firstLineChars="200" w:firstLine="480"/>
        <w:rPr>
          <w:rFonts w:ascii="宋体" w:hAnsi="宋体"/>
          <w:sz w:val="24"/>
        </w:rPr>
      </w:pPr>
      <w:r w:rsidRPr="00A1239E">
        <w:rPr>
          <w:rFonts w:ascii="宋体" w:hAnsi="宋体" w:hint="eastAsia"/>
          <w:sz w:val="24"/>
        </w:rPr>
        <w:t>（14）按规定制作相关账册并与基金管理人核对；</w:t>
      </w:r>
    </w:p>
    <w:p w14:paraId="4B1F5E18" w14:textId="77777777" w:rsidR="00175EA2" w:rsidRPr="00A1239E" w:rsidRDefault="00175EA2" w:rsidP="00175EA2">
      <w:pPr>
        <w:spacing w:line="360" w:lineRule="auto"/>
        <w:ind w:firstLineChars="200" w:firstLine="480"/>
        <w:rPr>
          <w:rFonts w:ascii="宋体" w:hAnsi="宋体"/>
          <w:sz w:val="24"/>
        </w:rPr>
      </w:pPr>
      <w:r w:rsidRPr="00A1239E">
        <w:rPr>
          <w:rFonts w:ascii="宋体" w:hAnsi="宋体" w:hint="eastAsia"/>
          <w:sz w:val="24"/>
        </w:rPr>
        <w:t>（15）依据基金管理人的指令或有关规定向基金份额持有人支付基金收益和赎回款项；</w:t>
      </w:r>
    </w:p>
    <w:p w14:paraId="0D698A2D" w14:textId="77777777" w:rsidR="00175EA2" w:rsidRPr="00A1239E" w:rsidRDefault="00175EA2" w:rsidP="00175EA2">
      <w:pPr>
        <w:spacing w:line="360" w:lineRule="auto"/>
        <w:ind w:firstLineChars="200" w:firstLine="480"/>
        <w:rPr>
          <w:rFonts w:ascii="宋体" w:hAnsi="宋体"/>
          <w:sz w:val="24"/>
        </w:rPr>
      </w:pPr>
      <w:r w:rsidRPr="00A1239E">
        <w:rPr>
          <w:rFonts w:ascii="宋体" w:hAnsi="宋体" w:hint="eastAsia"/>
          <w:sz w:val="24"/>
        </w:rPr>
        <w:t>（16）按照规定召集基金份额持有人大会或配合基金管理人、基金份额持有人依法自行召集基金份额持有人大会；</w:t>
      </w:r>
    </w:p>
    <w:p w14:paraId="24E69074" w14:textId="77777777" w:rsidR="00175EA2" w:rsidRPr="00A1239E" w:rsidRDefault="00175EA2" w:rsidP="00175EA2">
      <w:pPr>
        <w:spacing w:line="360" w:lineRule="auto"/>
        <w:ind w:firstLineChars="200" w:firstLine="480"/>
        <w:rPr>
          <w:rFonts w:ascii="宋体" w:hAnsi="宋体"/>
          <w:sz w:val="24"/>
        </w:rPr>
      </w:pPr>
      <w:r w:rsidRPr="00A1239E">
        <w:rPr>
          <w:rFonts w:ascii="宋体" w:hAnsi="宋体" w:hint="eastAsia"/>
          <w:sz w:val="24"/>
        </w:rPr>
        <w:t>（17）因违反基金合同导致基金财产损失，应承担赔偿责任，其赔偿责任不因其退任而免除；</w:t>
      </w:r>
    </w:p>
    <w:p w14:paraId="3C407D25" w14:textId="77777777" w:rsidR="00175EA2" w:rsidRPr="00A1239E" w:rsidRDefault="00175EA2" w:rsidP="00175EA2">
      <w:pPr>
        <w:spacing w:line="360" w:lineRule="auto"/>
        <w:ind w:firstLineChars="200" w:firstLine="480"/>
        <w:rPr>
          <w:rFonts w:ascii="宋体" w:hAnsi="宋体"/>
          <w:sz w:val="24"/>
        </w:rPr>
      </w:pPr>
      <w:r w:rsidRPr="00A1239E">
        <w:rPr>
          <w:rFonts w:ascii="宋体" w:hAnsi="宋体" w:hint="eastAsia"/>
          <w:sz w:val="24"/>
        </w:rPr>
        <w:t>（18）基金管理人因违反基金合同造成基金财产损失时，应为基金向基金管理人追偿；</w:t>
      </w:r>
    </w:p>
    <w:p w14:paraId="110DC777" w14:textId="77777777" w:rsidR="00175EA2" w:rsidRPr="00A1239E" w:rsidRDefault="00175EA2" w:rsidP="00175EA2">
      <w:pPr>
        <w:spacing w:line="360" w:lineRule="auto"/>
        <w:ind w:firstLineChars="200" w:firstLine="480"/>
        <w:rPr>
          <w:rFonts w:ascii="宋体" w:hAnsi="宋体"/>
          <w:sz w:val="24"/>
        </w:rPr>
      </w:pPr>
      <w:r w:rsidRPr="00A1239E">
        <w:rPr>
          <w:rFonts w:ascii="宋体" w:hAnsi="宋体" w:hint="eastAsia"/>
          <w:sz w:val="24"/>
        </w:rPr>
        <w:t>（19）参加基金财产清算小组，参与基金财产的保管、清理、估价、变现和分配；</w:t>
      </w:r>
    </w:p>
    <w:p w14:paraId="58A9DD98" w14:textId="77777777" w:rsidR="00175EA2" w:rsidRPr="00A1239E" w:rsidRDefault="00175EA2" w:rsidP="00175EA2">
      <w:pPr>
        <w:spacing w:line="360" w:lineRule="auto"/>
        <w:ind w:firstLineChars="200" w:firstLine="480"/>
        <w:rPr>
          <w:rFonts w:ascii="宋体" w:hAnsi="宋体"/>
          <w:sz w:val="24"/>
        </w:rPr>
      </w:pPr>
      <w:r w:rsidRPr="00A1239E">
        <w:rPr>
          <w:rFonts w:ascii="宋体" w:hAnsi="宋体" w:hint="eastAsia"/>
          <w:sz w:val="24"/>
        </w:rPr>
        <w:t>（20）面临解散、依法被撤销或者被依法宣告破产时，及时报告中国证监会和中国银监会，通知基金管理人；</w:t>
      </w:r>
    </w:p>
    <w:p w14:paraId="07A7075C" w14:textId="77777777" w:rsidR="00175EA2" w:rsidRPr="00A1239E" w:rsidRDefault="00175EA2" w:rsidP="00175EA2">
      <w:pPr>
        <w:spacing w:line="360" w:lineRule="auto"/>
        <w:ind w:firstLineChars="200" w:firstLine="480"/>
        <w:rPr>
          <w:rFonts w:ascii="宋体" w:hAnsi="宋体"/>
          <w:sz w:val="24"/>
        </w:rPr>
      </w:pPr>
      <w:r w:rsidRPr="00A1239E">
        <w:rPr>
          <w:rFonts w:ascii="宋体" w:hAnsi="宋体" w:hint="eastAsia"/>
          <w:sz w:val="24"/>
        </w:rPr>
        <w:t>（21）执行生效的基金份额持有人大会决议；</w:t>
      </w:r>
    </w:p>
    <w:p w14:paraId="2DD2008E" w14:textId="77777777" w:rsidR="00175EA2" w:rsidRPr="00A1239E" w:rsidRDefault="00175EA2" w:rsidP="00175EA2">
      <w:pPr>
        <w:spacing w:line="360" w:lineRule="auto"/>
        <w:ind w:firstLineChars="200" w:firstLine="480"/>
        <w:rPr>
          <w:rFonts w:ascii="宋体" w:hAnsi="宋体"/>
          <w:sz w:val="24"/>
        </w:rPr>
      </w:pPr>
      <w:r w:rsidRPr="00A1239E">
        <w:rPr>
          <w:rFonts w:ascii="宋体" w:hAnsi="宋体" w:hint="eastAsia"/>
          <w:sz w:val="24"/>
        </w:rPr>
        <w:t>（22）不从事任何有损基金及其他基金当事人利益的活动；</w:t>
      </w:r>
    </w:p>
    <w:p w14:paraId="6C6C20E6" w14:textId="77777777" w:rsidR="00175EA2" w:rsidRPr="00A1239E" w:rsidRDefault="00175EA2" w:rsidP="00175EA2">
      <w:pPr>
        <w:spacing w:line="360" w:lineRule="auto"/>
        <w:ind w:firstLineChars="200" w:firstLine="480"/>
        <w:rPr>
          <w:rFonts w:ascii="宋体" w:hAnsi="宋体"/>
          <w:sz w:val="24"/>
        </w:rPr>
      </w:pPr>
      <w:r w:rsidRPr="00A1239E">
        <w:rPr>
          <w:rFonts w:ascii="宋体" w:hAnsi="宋体" w:hint="eastAsia"/>
          <w:sz w:val="24"/>
        </w:rPr>
        <w:t>（23）建立并保存基金份额持有人名册；</w:t>
      </w:r>
    </w:p>
    <w:p w14:paraId="0B37052E" w14:textId="77777777" w:rsidR="006E2866" w:rsidRPr="00A1239E" w:rsidRDefault="00175EA2" w:rsidP="00D55D46">
      <w:pPr>
        <w:spacing w:line="360" w:lineRule="auto"/>
        <w:ind w:firstLineChars="200" w:firstLine="480"/>
        <w:rPr>
          <w:rFonts w:ascii="宋体" w:hAnsi="宋体"/>
          <w:sz w:val="24"/>
        </w:rPr>
      </w:pPr>
      <w:r w:rsidRPr="00A1239E">
        <w:rPr>
          <w:rFonts w:ascii="宋体" w:hAnsi="宋体" w:hint="eastAsia"/>
          <w:sz w:val="24"/>
        </w:rPr>
        <w:t>（24）法律法规、中国证监会和基金合同规定的其他义务。</w:t>
      </w:r>
    </w:p>
    <w:p w14:paraId="58CE5F4C" w14:textId="77777777" w:rsidR="00B527CE" w:rsidRPr="00A1239E" w:rsidRDefault="00B527CE" w:rsidP="00E12F50">
      <w:pPr>
        <w:widowControl/>
        <w:spacing w:line="360" w:lineRule="auto"/>
        <w:ind w:firstLineChars="200" w:firstLine="482"/>
        <w:rPr>
          <w:color w:val="000000"/>
          <w:kern w:val="0"/>
          <w:sz w:val="24"/>
        </w:rPr>
      </w:pPr>
      <w:r w:rsidRPr="00A1239E">
        <w:rPr>
          <w:rFonts w:hint="eastAsia"/>
          <w:b/>
          <w:color w:val="000000"/>
          <w:kern w:val="0"/>
          <w:sz w:val="24"/>
        </w:rPr>
        <w:t>3</w:t>
      </w:r>
      <w:r w:rsidRPr="00A1239E">
        <w:rPr>
          <w:color w:val="000000"/>
          <w:kern w:val="0"/>
          <w:sz w:val="24"/>
        </w:rPr>
        <w:t>、</w:t>
      </w:r>
      <w:r w:rsidRPr="00A1239E">
        <w:rPr>
          <w:rFonts w:ascii="宋体" w:hAnsi="宋体" w:hint="eastAsia"/>
          <w:b/>
          <w:bCs/>
          <w:color w:val="000000"/>
          <w:sz w:val="24"/>
        </w:rPr>
        <w:t>基金份额持有人的权利与义务</w:t>
      </w:r>
    </w:p>
    <w:p w14:paraId="002AB92F" w14:textId="77777777" w:rsidR="006E2866" w:rsidRPr="00A1239E" w:rsidRDefault="006E2866" w:rsidP="00D55D46">
      <w:pPr>
        <w:spacing w:line="360" w:lineRule="auto"/>
        <w:ind w:firstLineChars="200" w:firstLine="480"/>
        <w:rPr>
          <w:rFonts w:ascii="宋体" w:hAnsi="宋体"/>
          <w:color w:val="000000"/>
          <w:sz w:val="24"/>
        </w:rPr>
      </w:pPr>
      <w:r w:rsidRPr="00A1239E">
        <w:rPr>
          <w:rFonts w:ascii="宋体" w:hAnsi="宋体" w:hint="eastAsia"/>
          <w:color w:val="000000"/>
          <w:sz w:val="24"/>
        </w:rPr>
        <w:t>根据《基金法》及其他有关法律法规，基金份额持有人的权利</w:t>
      </w:r>
      <w:r w:rsidR="006728BA" w:rsidRPr="00A1239E">
        <w:rPr>
          <w:rFonts w:ascii="宋体" w:hAnsi="宋体" w:hint="eastAsia"/>
          <w:color w:val="000000"/>
          <w:sz w:val="24"/>
        </w:rPr>
        <w:t>包括但不限于</w:t>
      </w:r>
      <w:r w:rsidRPr="00A1239E">
        <w:rPr>
          <w:rFonts w:ascii="宋体" w:hAnsi="宋体" w:hint="eastAsia"/>
          <w:color w:val="000000"/>
          <w:sz w:val="24"/>
        </w:rPr>
        <w:t>：</w:t>
      </w:r>
    </w:p>
    <w:p w14:paraId="020EF9FF" w14:textId="77777777" w:rsidR="00175EA2" w:rsidRPr="00A1239E" w:rsidRDefault="00175EA2" w:rsidP="00175EA2">
      <w:pPr>
        <w:spacing w:line="360" w:lineRule="auto"/>
        <w:ind w:firstLineChars="200" w:firstLine="480"/>
        <w:rPr>
          <w:rFonts w:ascii="宋体" w:hAnsi="宋体"/>
          <w:color w:val="000000"/>
          <w:sz w:val="24"/>
        </w:rPr>
      </w:pPr>
      <w:r w:rsidRPr="00A1239E">
        <w:rPr>
          <w:rFonts w:ascii="宋体" w:hAnsi="宋体" w:hint="eastAsia"/>
          <w:color w:val="000000"/>
          <w:sz w:val="24"/>
        </w:rPr>
        <w:t>（1）分享基金财产收益；</w:t>
      </w:r>
    </w:p>
    <w:p w14:paraId="13996EC7" w14:textId="77777777" w:rsidR="00175EA2" w:rsidRPr="00A1239E" w:rsidRDefault="00175EA2" w:rsidP="00175EA2">
      <w:pPr>
        <w:spacing w:line="360" w:lineRule="auto"/>
        <w:ind w:firstLineChars="200" w:firstLine="480"/>
        <w:rPr>
          <w:rFonts w:ascii="宋体" w:hAnsi="宋体"/>
          <w:color w:val="000000"/>
          <w:sz w:val="24"/>
        </w:rPr>
      </w:pPr>
      <w:r w:rsidRPr="00A1239E">
        <w:rPr>
          <w:rFonts w:ascii="宋体" w:hAnsi="宋体" w:hint="eastAsia"/>
          <w:color w:val="000000"/>
          <w:sz w:val="24"/>
        </w:rPr>
        <w:t>（2）参与分配清算后的剩余基金财产；</w:t>
      </w:r>
    </w:p>
    <w:p w14:paraId="003B808E" w14:textId="77777777" w:rsidR="00175EA2" w:rsidRPr="00A1239E" w:rsidRDefault="00175EA2" w:rsidP="00175EA2">
      <w:pPr>
        <w:spacing w:line="360" w:lineRule="auto"/>
        <w:ind w:firstLineChars="200" w:firstLine="480"/>
        <w:rPr>
          <w:rFonts w:ascii="宋体" w:hAnsi="宋体"/>
          <w:color w:val="000000"/>
          <w:sz w:val="24"/>
        </w:rPr>
      </w:pPr>
      <w:r w:rsidRPr="00A1239E">
        <w:rPr>
          <w:rFonts w:ascii="宋体" w:hAnsi="宋体" w:hint="eastAsia"/>
          <w:color w:val="000000"/>
          <w:sz w:val="24"/>
        </w:rPr>
        <w:t>（3）依法并按照基金合同和招募说明书的规定申请赎回或转让其持有的基金份额；</w:t>
      </w:r>
    </w:p>
    <w:p w14:paraId="05BF8AFD" w14:textId="77777777" w:rsidR="00175EA2" w:rsidRPr="00A1239E" w:rsidRDefault="00175EA2" w:rsidP="00175EA2">
      <w:pPr>
        <w:spacing w:line="360" w:lineRule="auto"/>
        <w:ind w:firstLineChars="200" w:firstLine="480"/>
        <w:rPr>
          <w:rFonts w:ascii="宋体" w:hAnsi="宋体"/>
          <w:color w:val="000000"/>
          <w:sz w:val="24"/>
        </w:rPr>
      </w:pPr>
      <w:r w:rsidRPr="00A1239E">
        <w:rPr>
          <w:rFonts w:ascii="宋体" w:hAnsi="宋体" w:hint="eastAsia"/>
          <w:color w:val="000000"/>
          <w:sz w:val="24"/>
        </w:rPr>
        <w:t>（4）按照规定要求召开基金份额持有人大会或者召集基金份额持有人大会；</w:t>
      </w:r>
    </w:p>
    <w:p w14:paraId="2043BB02" w14:textId="77777777" w:rsidR="00175EA2" w:rsidRPr="00A1239E" w:rsidRDefault="00175EA2" w:rsidP="00175EA2">
      <w:pPr>
        <w:spacing w:line="360" w:lineRule="auto"/>
        <w:ind w:firstLineChars="200" w:firstLine="480"/>
        <w:rPr>
          <w:rFonts w:ascii="宋体" w:hAnsi="宋体"/>
          <w:color w:val="000000"/>
          <w:sz w:val="24"/>
        </w:rPr>
      </w:pPr>
      <w:r w:rsidRPr="00A1239E">
        <w:rPr>
          <w:rFonts w:ascii="宋体" w:hAnsi="宋体" w:hint="eastAsia"/>
          <w:color w:val="000000"/>
          <w:sz w:val="24"/>
        </w:rPr>
        <w:t>（5）出席或者委派代表出席基金份额持有人大会，对基金份额持有人大会审</w:t>
      </w:r>
      <w:r w:rsidRPr="00A1239E">
        <w:rPr>
          <w:rFonts w:ascii="宋体" w:hAnsi="宋体" w:hint="eastAsia"/>
          <w:color w:val="000000"/>
          <w:sz w:val="24"/>
        </w:rPr>
        <w:lastRenderedPageBreak/>
        <w:t>议事项行使表决权；</w:t>
      </w:r>
    </w:p>
    <w:p w14:paraId="6169F093" w14:textId="77777777" w:rsidR="00175EA2" w:rsidRPr="00A1239E" w:rsidRDefault="00175EA2" w:rsidP="00175EA2">
      <w:pPr>
        <w:spacing w:line="360" w:lineRule="auto"/>
        <w:ind w:firstLineChars="200" w:firstLine="480"/>
        <w:rPr>
          <w:rFonts w:ascii="宋体" w:hAnsi="宋体"/>
          <w:color w:val="000000"/>
          <w:sz w:val="24"/>
        </w:rPr>
      </w:pPr>
      <w:r w:rsidRPr="00A1239E">
        <w:rPr>
          <w:rFonts w:ascii="宋体" w:hAnsi="宋体" w:hint="eastAsia"/>
          <w:color w:val="000000"/>
          <w:sz w:val="24"/>
        </w:rPr>
        <w:t>（6）查阅或者复制公开披露的基金信息资料；</w:t>
      </w:r>
    </w:p>
    <w:p w14:paraId="383F1331" w14:textId="77777777" w:rsidR="00175EA2" w:rsidRPr="00A1239E" w:rsidRDefault="00175EA2" w:rsidP="00175EA2">
      <w:pPr>
        <w:spacing w:line="360" w:lineRule="auto"/>
        <w:ind w:firstLineChars="200" w:firstLine="480"/>
        <w:rPr>
          <w:rFonts w:ascii="宋体" w:hAnsi="宋体"/>
          <w:color w:val="000000"/>
          <w:sz w:val="24"/>
        </w:rPr>
      </w:pPr>
      <w:r w:rsidRPr="00A1239E">
        <w:rPr>
          <w:rFonts w:ascii="宋体" w:hAnsi="宋体" w:hint="eastAsia"/>
          <w:color w:val="000000"/>
          <w:sz w:val="24"/>
        </w:rPr>
        <w:t>（7）监督基金管理人的投资运作；</w:t>
      </w:r>
    </w:p>
    <w:p w14:paraId="66D005D5" w14:textId="77777777" w:rsidR="00175EA2" w:rsidRPr="00A1239E" w:rsidRDefault="00175EA2" w:rsidP="00175EA2">
      <w:pPr>
        <w:spacing w:line="360" w:lineRule="auto"/>
        <w:ind w:firstLineChars="200" w:firstLine="480"/>
        <w:rPr>
          <w:rFonts w:ascii="宋体" w:hAnsi="宋体"/>
          <w:color w:val="000000"/>
          <w:sz w:val="24"/>
        </w:rPr>
      </w:pPr>
      <w:r w:rsidRPr="00A1239E">
        <w:rPr>
          <w:rFonts w:ascii="宋体" w:hAnsi="宋体" w:hint="eastAsia"/>
          <w:color w:val="000000"/>
          <w:sz w:val="24"/>
        </w:rPr>
        <w:t>（8</w:t>
      </w:r>
      <w:r w:rsidRPr="00A1239E">
        <w:rPr>
          <w:rFonts w:ascii="宋体" w:hAnsi="宋体"/>
          <w:color w:val="000000"/>
          <w:sz w:val="24"/>
        </w:rPr>
        <w:t>）</w:t>
      </w:r>
      <w:r w:rsidRPr="00A1239E">
        <w:rPr>
          <w:rFonts w:ascii="宋体" w:hAnsi="宋体" w:hint="eastAsia"/>
          <w:color w:val="000000"/>
          <w:sz w:val="24"/>
        </w:rPr>
        <w:t>对基金管理人、基金托管人、基金服务机构损害其合法权益的行为依法提起诉讼；</w:t>
      </w:r>
    </w:p>
    <w:p w14:paraId="557C9DB6" w14:textId="77777777" w:rsidR="00175EA2" w:rsidRPr="00A1239E" w:rsidRDefault="00175EA2" w:rsidP="00175EA2">
      <w:pPr>
        <w:spacing w:line="360" w:lineRule="auto"/>
        <w:ind w:firstLineChars="200" w:firstLine="480"/>
        <w:rPr>
          <w:rFonts w:ascii="宋体" w:hAnsi="宋体"/>
          <w:color w:val="000000"/>
          <w:sz w:val="24"/>
        </w:rPr>
      </w:pPr>
      <w:r w:rsidRPr="00A1239E">
        <w:rPr>
          <w:rFonts w:ascii="宋体" w:hAnsi="宋体" w:hint="eastAsia"/>
          <w:color w:val="000000"/>
          <w:sz w:val="24"/>
        </w:rPr>
        <w:t>（9）法律法规和基金合同规定的其他权利。</w:t>
      </w:r>
    </w:p>
    <w:p w14:paraId="28BB2716" w14:textId="77777777" w:rsidR="00405734" w:rsidRPr="00A1239E" w:rsidRDefault="00175EA2" w:rsidP="00D55D46">
      <w:pPr>
        <w:spacing w:line="360" w:lineRule="auto"/>
        <w:ind w:firstLineChars="200" w:firstLine="480"/>
        <w:rPr>
          <w:rFonts w:ascii="宋体" w:hAnsi="宋体"/>
          <w:color w:val="000000"/>
          <w:sz w:val="24"/>
        </w:rPr>
      </w:pPr>
      <w:r w:rsidRPr="00A1239E">
        <w:rPr>
          <w:rFonts w:ascii="宋体" w:hAnsi="宋体" w:hint="eastAsia"/>
          <w:color w:val="000000"/>
          <w:sz w:val="24"/>
        </w:rPr>
        <w:t>每份基金份额具有同等的合法权益。</w:t>
      </w:r>
    </w:p>
    <w:p w14:paraId="2ED733E9" w14:textId="77777777" w:rsidR="006E2866" w:rsidRPr="00A1239E" w:rsidRDefault="006E2866" w:rsidP="00D55D46">
      <w:pPr>
        <w:spacing w:line="360" w:lineRule="auto"/>
        <w:ind w:firstLineChars="200" w:firstLine="480"/>
        <w:rPr>
          <w:rFonts w:ascii="宋体" w:hAnsi="宋体"/>
          <w:color w:val="000000"/>
          <w:sz w:val="24"/>
        </w:rPr>
      </w:pPr>
      <w:r w:rsidRPr="00A1239E">
        <w:rPr>
          <w:rFonts w:ascii="宋体" w:hAnsi="宋体" w:hint="eastAsia"/>
          <w:color w:val="000000"/>
          <w:sz w:val="24"/>
        </w:rPr>
        <w:t>根据《基金法》及其他有关法律法规，基金份额持有人的义务</w:t>
      </w:r>
      <w:r w:rsidR="006728BA" w:rsidRPr="00A1239E">
        <w:rPr>
          <w:rFonts w:ascii="宋体" w:hAnsi="宋体" w:hint="eastAsia"/>
          <w:color w:val="000000"/>
          <w:sz w:val="24"/>
        </w:rPr>
        <w:t>包括但不限于</w:t>
      </w:r>
      <w:r w:rsidRPr="00A1239E">
        <w:rPr>
          <w:rFonts w:ascii="宋体" w:hAnsi="宋体" w:hint="eastAsia"/>
          <w:color w:val="000000"/>
          <w:sz w:val="24"/>
        </w:rPr>
        <w:t>：</w:t>
      </w:r>
    </w:p>
    <w:p w14:paraId="10EF3EF9" w14:textId="77777777" w:rsidR="00175EA2" w:rsidRPr="00A1239E" w:rsidRDefault="00175EA2" w:rsidP="00175EA2">
      <w:pPr>
        <w:spacing w:line="360" w:lineRule="auto"/>
        <w:ind w:firstLineChars="200" w:firstLine="480"/>
        <w:rPr>
          <w:rFonts w:ascii="宋体" w:hAnsi="宋体"/>
          <w:color w:val="000000"/>
          <w:sz w:val="24"/>
        </w:rPr>
      </w:pPr>
      <w:r w:rsidRPr="00A1239E">
        <w:rPr>
          <w:rFonts w:ascii="宋体" w:hAnsi="宋体" w:hint="eastAsia"/>
          <w:color w:val="000000"/>
          <w:sz w:val="24"/>
        </w:rPr>
        <w:t>（1）认真阅读并遵守基金合同、招募说明书等信息披露文件；</w:t>
      </w:r>
    </w:p>
    <w:p w14:paraId="454F9B51" w14:textId="77777777" w:rsidR="00175EA2" w:rsidRPr="00A1239E" w:rsidRDefault="00175EA2" w:rsidP="00175EA2">
      <w:pPr>
        <w:spacing w:line="360" w:lineRule="auto"/>
        <w:ind w:firstLineChars="200" w:firstLine="480"/>
        <w:rPr>
          <w:rFonts w:ascii="宋体" w:hAnsi="宋体"/>
          <w:color w:val="000000"/>
          <w:sz w:val="24"/>
        </w:rPr>
      </w:pPr>
      <w:r w:rsidRPr="00A1239E">
        <w:rPr>
          <w:rFonts w:ascii="宋体" w:hAnsi="宋体" w:hint="eastAsia"/>
          <w:color w:val="000000"/>
          <w:sz w:val="24"/>
        </w:rPr>
        <w:t>（2）遵守法律法规、基金合同及其他有关规定；</w:t>
      </w:r>
    </w:p>
    <w:p w14:paraId="1A06497F" w14:textId="77777777" w:rsidR="00175EA2" w:rsidRPr="00A1239E" w:rsidRDefault="00175EA2" w:rsidP="00175EA2">
      <w:pPr>
        <w:spacing w:line="360" w:lineRule="auto"/>
        <w:ind w:firstLineChars="200" w:firstLine="480"/>
        <w:rPr>
          <w:rFonts w:ascii="宋体" w:hAnsi="宋体"/>
          <w:color w:val="000000"/>
          <w:sz w:val="24"/>
        </w:rPr>
      </w:pPr>
      <w:r w:rsidRPr="00A1239E">
        <w:rPr>
          <w:rFonts w:ascii="宋体" w:hAnsi="宋体" w:hint="eastAsia"/>
          <w:color w:val="000000"/>
          <w:sz w:val="24"/>
        </w:rPr>
        <w:t>（3）了解所投资基金产品，了解自身风险承受能力，自主判断基金的投资价值，自主做出投资决策，自行承担投资风险；</w:t>
      </w:r>
    </w:p>
    <w:p w14:paraId="7E3E4328" w14:textId="77777777" w:rsidR="00175EA2" w:rsidRPr="00A1239E" w:rsidRDefault="00175EA2" w:rsidP="00175EA2">
      <w:pPr>
        <w:spacing w:line="360" w:lineRule="auto"/>
        <w:ind w:firstLineChars="200" w:firstLine="480"/>
        <w:rPr>
          <w:rFonts w:ascii="宋体" w:hAnsi="宋体"/>
          <w:color w:val="000000"/>
          <w:sz w:val="24"/>
        </w:rPr>
      </w:pPr>
      <w:r w:rsidRPr="00A1239E">
        <w:rPr>
          <w:rFonts w:ascii="宋体" w:hAnsi="宋体" w:hint="eastAsia"/>
          <w:color w:val="000000"/>
          <w:sz w:val="24"/>
        </w:rPr>
        <w:t>（4）关注基金信息披露，及时行使权利和履行义务；</w:t>
      </w:r>
    </w:p>
    <w:p w14:paraId="35A35450" w14:textId="77777777" w:rsidR="00175EA2" w:rsidRPr="00A1239E" w:rsidRDefault="00175EA2" w:rsidP="00175EA2">
      <w:pPr>
        <w:spacing w:line="360" w:lineRule="auto"/>
        <w:ind w:firstLineChars="200" w:firstLine="480"/>
        <w:rPr>
          <w:rFonts w:ascii="宋体" w:hAnsi="宋体"/>
          <w:color w:val="000000"/>
          <w:sz w:val="24"/>
        </w:rPr>
      </w:pPr>
      <w:r w:rsidRPr="00A1239E">
        <w:rPr>
          <w:rFonts w:ascii="宋体" w:hAnsi="宋体" w:hint="eastAsia"/>
          <w:color w:val="000000"/>
          <w:sz w:val="24"/>
        </w:rPr>
        <w:t>（5）缴纳基金申购款项及法律法规和基金合同所规定的费用；</w:t>
      </w:r>
    </w:p>
    <w:p w14:paraId="55E6416D" w14:textId="77777777" w:rsidR="00175EA2" w:rsidRPr="00A1239E" w:rsidRDefault="00175EA2" w:rsidP="00175EA2">
      <w:pPr>
        <w:spacing w:line="360" w:lineRule="auto"/>
        <w:ind w:firstLineChars="200" w:firstLine="480"/>
        <w:rPr>
          <w:rFonts w:ascii="宋体" w:hAnsi="宋体"/>
          <w:color w:val="000000"/>
          <w:sz w:val="24"/>
        </w:rPr>
      </w:pPr>
      <w:r w:rsidRPr="00A1239E">
        <w:rPr>
          <w:rFonts w:ascii="宋体" w:hAnsi="宋体" w:hint="eastAsia"/>
          <w:color w:val="000000"/>
          <w:sz w:val="24"/>
        </w:rPr>
        <w:t>（6）在持有的基金份额范围内，承担基金亏损或者基金合同终止的有限责任；</w:t>
      </w:r>
    </w:p>
    <w:p w14:paraId="7D68CD8F" w14:textId="77777777" w:rsidR="00175EA2" w:rsidRPr="00A1239E" w:rsidRDefault="00175EA2" w:rsidP="00175EA2">
      <w:pPr>
        <w:spacing w:line="360" w:lineRule="auto"/>
        <w:ind w:firstLineChars="200" w:firstLine="480"/>
        <w:rPr>
          <w:rFonts w:ascii="宋体" w:hAnsi="宋体"/>
          <w:color w:val="000000"/>
          <w:sz w:val="24"/>
        </w:rPr>
      </w:pPr>
      <w:r w:rsidRPr="00A1239E">
        <w:rPr>
          <w:rFonts w:ascii="宋体" w:hAnsi="宋体" w:hint="eastAsia"/>
          <w:color w:val="000000"/>
          <w:sz w:val="24"/>
        </w:rPr>
        <w:t>（7）不从事任何有损基金及其他基金份额持有人合法权益的活动；</w:t>
      </w:r>
    </w:p>
    <w:p w14:paraId="38A2D46C" w14:textId="77777777" w:rsidR="00175EA2" w:rsidRPr="00A1239E" w:rsidRDefault="00175EA2" w:rsidP="00175EA2">
      <w:pPr>
        <w:spacing w:line="360" w:lineRule="auto"/>
        <w:ind w:firstLineChars="200" w:firstLine="480"/>
        <w:rPr>
          <w:rFonts w:ascii="宋体" w:hAnsi="宋体"/>
          <w:color w:val="000000"/>
          <w:sz w:val="24"/>
        </w:rPr>
      </w:pPr>
      <w:r w:rsidRPr="00A1239E">
        <w:rPr>
          <w:rFonts w:ascii="宋体" w:hAnsi="宋体" w:hint="eastAsia"/>
          <w:color w:val="000000"/>
          <w:sz w:val="24"/>
        </w:rPr>
        <w:t>（8）执行生效的基金份额持有人大会决议；</w:t>
      </w:r>
    </w:p>
    <w:p w14:paraId="59BBF53F" w14:textId="77777777" w:rsidR="00175EA2" w:rsidRPr="00A1239E" w:rsidRDefault="00175EA2" w:rsidP="00175EA2">
      <w:pPr>
        <w:spacing w:line="360" w:lineRule="auto"/>
        <w:ind w:firstLineChars="200" w:firstLine="480"/>
        <w:rPr>
          <w:rFonts w:ascii="宋体" w:hAnsi="宋体"/>
          <w:color w:val="000000"/>
          <w:sz w:val="24"/>
        </w:rPr>
      </w:pPr>
      <w:r w:rsidRPr="00A1239E">
        <w:rPr>
          <w:rFonts w:ascii="宋体" w:hAnsi="宋体" w:hint="eastAsia"/>
          <w:color w:val="000000"/>
          <w:sz w:val="24"/>
        </w:rPr>
        <w:t>（9）返还在基金交易过程中因任何原因，自基金管理人、基金托管人、销售机构、其他基金份额持有人处获得的不当得利；</w:t>
      </w:r>
    </w:p>
    <w:p w14:paraId="1ABC4CB4" w14:textId="77777777" w:rsidR="006E2866" w:rsidRPr="00A1239E" w:rsidRDefault="00175EA2" w:rsidP="00D55D46">
      <w:pPr>
        <w:spacing w:line="360" w:lineRule="auto"/>
        <w:ind w:firstLineChars="200" w:firstLine="480"/>
        <w:rPr>
          <w:rFonts w:ascii="宋体" w:hAnsi="宋体"/>
          <w:color w:val="000000"/>
          <w:sz w:val="24"/>
        </w:rPr>
      </w:pPr>
      <w:r w:rsidRPr="00A1239E">
        <w:rPr>
          <w:rFonts w:ascii="宋体" w:hAnsi="宋体" w:hint="eastAsia"/>
          <w:color w:val="000000"/>
          <w:sz w:val="24"/>
        </w:rPr>
        <w:t>（10）法律法规和基金合同规定的其他义务。</w:t>
      </w:r>
    </w:p>
    <w:p w14:paraId="44D74E90" w14:textId="77777777" w:rsidR="0036135B" w:rsidRPr="00A1239E" w:rsidRDefault="00056C8D" w:rsidP="00E12F50">
      <w:pPr>
        <w:widowControl/>
        <w:spacing w:line="360" w:lineRule="auto"/>
        <w:ind w:firstLineChars="200" w:firstLine="482"/>
        <w:rPr>
          <w:rFonts w:ascii="宋体" w:hAnsi="宋体"/>
          <w:b/>
          <w:bCs/>
          <w:color w:val="000000"/>
          <w:sz w:val="24"/>
        </w:rPr>
      </w:pPr>
      <w:r w:rsidRPr="00A1239E">
        <w:rPr>
          <w:rFonts w:ascii="宋体" w:hAnsi="宋体" w:hint="eastAsia"/>
          <w:b/>
          <w:bCs/>
          <w:color w:val="000000"/>
          <w:sz w:val="24"/>
        </w:rPr>
        <w:t>4、</w:t>
      </w:r>
      <w:r w:rsidR="0036135B" w:rsidRPr="00A1239E">
        <w:rPr>
          <w:rFonts w:ascii="宋体" w:hAnsi="宋体" w:hint="eastAsia"/>
          <w:b/>
          <w:bCs/>
          <w:color w:val="000000"/>
          <w:sz w:val="24"/>
        </w:rPr>
        <w:t>本基金合同当事各方的权利义务以本基金合同为依据，不因基金</w:t>
      </w:r>
      <w:r w:rsidR="00F52710" w:rsidRPr="00A1239E">
        <w:rPr>
          <w:rFonts w:ascii="宋体" w:hAnsi="宋体" w:hint="eastAsia"/>
          <w:b/>
          <w:bCs/>
          <w:color w:val="000000"/>
          <w:sz w:val="24"/>
        </w:rPr>
        <w:t>财产</w:t>
      </w:r>
      <w:r w:rsidR="0036135B" w:rsidRPr="00A1239E">
        <w:rPr>
          <w:rFonts w:ascii="宋体" w:hAnsi="宋体" w:hint="eastAsia"/>
          <w:b/>
          <w:bCs/>
          <w:color w:val="000000"/>
          <w:sz w:val="24"/>
        </w:rPr>
        <w:t>账户名称而有所改变。</w:t>
      </w:r>
    </w:p>
    <w:p w14:paraId="12EDB47F" w14:textId="77777777" w:rsidR="00B527CE" w:rsidRPr="00A1239E" w:rsidRDefault="00B527CE" w:rsidP="00E12F50">
      <w:pPr>
        <w:widowControl/>
        <w:spacing w:line="360" w:lineRule="auto"/>
        <w:ind w:firstLineChars="200" w:firstLine="482"/>
        <w:rPr>
          <w:b/>
          <w:color w:val="000000"/>
          <w:kern w:val="0"/>
          <w:sz w:val="24"/>
        </w:rPr>
      </w:pPr>
      <w:r w:rsidRPr="00A1239E">
        <w:rPr>
          <w:b/>
          <w:color w:val="000000"/>
          <w:kern w:val="0"/>
          <w:sz w:val="24"/>
        </w:rPr>
        <w:t>（二）基金份额持有人大会</w:t>
      </w:r>
      <w:r w:rsidRPr="00A1239E">
        <w:rPr>
          <w:b/>
          <w:color w:val="000000"/>
          <w:kern w:val="0"/>
          <w:sz w:val="24"/>
        </w:rPr>
        <w:t xml:space="preserve"> </w:t>
      </w:r>
      <w:r w:rsidR="00232E62" w:rsidRPr="00A1239E">
        <w:rPr>
          <w:b/>
          <w:color w:val="000000"/>
          <w:kern w:val="0"/>
          <w:sz w:val="24"/>
        </w:rPr>
        <w:tab/>
      </w:r>
    </w:p>
    <w:p w14:paraId="443218DE" w14:textId="77777777" w:rsidR="00175EA2" w:rsidRPr="00A1239E" w:rsidRDefault="00B61DB8" w:rsidP="00175EA2">
      <w:pPr>
        <w:widowControl/>
        <w:spacing w:line="360" w:lineRule="auto"/>
        <w:ind w:firstLineChars="200" w:firstLine="480"/>
        <w:rPr>
          <w:rFonts w:ascii="宋体" w:hAnsi="宋体"/>
          <w:color w:val="000000"/>
          <w:sz w:val="24"/>
        </w:rPr>
      </w:pPr>
      <w:r w:rsidRPr="00A1239E">
        <w:rPr>
          <w:rFonts w:ascii="宋体" w:hAnsi="宋体" w:hint="eastAsia"/>
          <w:color w:val="000000"/>
          <w:sz w:val="24"/>
        </w:rPr>
        <w:t>1、</w:t>
      </w:r>
      <w:r w:rsidR="00175EA2" w:rsidRPr="00A1239E">
        <w:rPr>
          <w:rFonts w:ascii="宋体" w:hAnsi="宋体" w:hint="eastAsia"/>
          <w:color w:val="000000"/>
          <w:sz w:val="24"/>
        </w:rPr>
        <w:t>基金份额持有人大会由基金份额持有人组成，基金份额持有人的合法授权代表有权代表基金份额持有人出席会议并表决。基金份额持有人持有的每一基金份额具有同等的投票权。</w:t>
      </w:r>
    </w:p>
    <w:p w14:paraId="50F0E758" w14:textId="77777777" w:rsidR="00B61DB8" w:rsidRPr="00A1239E" w:rsidRDefault="00175EA2" w:rsidP="00175EA2">
      <w:pPr>
        <w:widowControl/>
        <w:spacing w:line="360" w:lineRule="auto"/>
        <w:ind w:firstLineChars="200" w:firstLine="480"/>
        <w:rPr>
          <w:rFonts w:ascii="宋体" w:hAnsi="宋体"/>
          <w:color w:val="000000"/>
          <w:sz w:val="24"/>
        </w:rPr>
      </w:pPr>
      <w:r w:rsidRPr="00A1239E">
        <w:rPr>
          <w:rFonts w:ascii="宋体" w:hAnsi="宋体" w:hint="eastAsia"/>
          <w:color w:val="000000"/>
          <w:sz w:val="24"/>
        </w:rPr>
        <w:t>本基金份额持有人大会不设日常机构。</w:t>
      </w:r>
    </w:p>
    <w:p w14:paraId="44E80DFC"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2、召开事由</w:t>
      </w:r>
    </w:p>
    <w:p w14:paraId="156D4F6C"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（1）</w:t>
      </w:r>
      <w:r w:rsidR="00175EA2" w:rsidRPr="00A1239E">
        <w:rPr>
          <w:rFonts w:ascii="宋体" w:hAnsi="宋体" w:hint="eastAsia"/>
          <w:color w:val="000000"/>
          <w:sz w:val="24"/>
        </w:rPr>
        <w:t>当出现或需要决定下列事由之一的，经基金管理人、基金托管人或单独</w:t>
      </w:r>
      <w:r w:rsidR="00175EA2" w:rsidRPr="00A1239E">
        <w:rPr>
          <w:rFonts w:ascii="宋体" w:hAnsi="宋体" w:hint="eastAsia"/>
          <w:color w:val="000000"/>
          <w:sz w:val="24"/>
        </w:rPr>
        <w:lastRenderedPageBreak/>
        <w:t>或合计持有基金份额10%以上(含10%，下同)的基金份额持有人(以基金管理人收到提议当日的基金份额计算，下同)提议时，应当召开基金份额持有人大会：</w:t>
      </w:r>
    </w:p>
    <w:p w14:paraId="1D8C91AB"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1)</w:t>
      </w:r>
      <w:r w:rsidR="007062E5" w:rsidRPr="00A1239E">
        <w:rPr>
          <w:rFonts w:ascii="宋体" w:hAnsi="宋体" w:hint="eastAsia"/>
          <w:color w:val="000000"/>
          <w:sz w:val="24"/>
        </w:rPr>
        <w:t xml:space="preserve"> </w:t>
      </w:r>
      <w:r w:rsidR="00175EA2" w:rsidRPr="00A1239E">
        <w:rPr>
          <w:rFonts w:ascii="宋体" w:hAnsi="宋体" w:hint="eastAsia"/>
          <w:color w:val="000000"/>
          <w:sz w:val="24"/>
        </w:rPr>
        <w:t>终止基金合同；</w:t>
      </w:r>
    </w:p>
    <w:p w14:paraId="34BCFFC6"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2)</w:t>
      </w:r>
      <w:r w:rsidR="007062E5" w:rsidRPr="00A1239E">
        <w:rPr>
          <w:rFonts w:ascii="宋体" w:hAnsi="宋体" w:hint="eastAsia"/>
          <w:color w:val="000000"/>
          <w:sz w:val="24"/>
        </w:rPr>
        <w:t xml:space="preserve"> </w:t>
      </w:r>
      <w:r w:rsidR="00175EA2" w:rsidRPr="00A1239E">
        <w:rPr>
          <w:rFonts w:ascii="宋体" w:hAnsi="宋体" w:hint="eastAsia"/>
          <w:color w:val="000000"/>
          <w:sz w:val="24"/>
        </w:rPr>
        <w:t>转换基金运作方式；</w:t>
      </w:r>
    </w:p>
    <w:p w14:paraId="51AD20AD"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3)</w:t>
      </w:r>
      <w:r w:rsidR="007062E5" w:rsidRPr="00A1239E">
        <w:rPr>
          <w:rFonts w:ascii="宋体" w:hAnsi="宋体" w:hint="eastAsia"/>
          <w:color w:val="000000"/>
          <w:sz w:val="24"/>
        </w:rPr>
        <w:t xml:space="preserve"> </w:t>
      </w:r>
      <w:r w:rsidR="00175EA2" w:rsidRPr="00A1239E">
        <w:rPr>
          <w:rFonts w:ascii="宋体" w:hAnsi="宋体" w:hint="eastAsia"/>
          <w:color w:val="000000"/>
          <w:sz w:val="24"/>
        </w:rPr>
        <w:t>变更基金类别；</w:t>
      </w:r>
    </w:p>
    <w:p w14:paraId="79CB6D34"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4)</w:t>
      </w:r>
      <w:r w:rsidR="007062E5" w:rsidRPr="00A1239E">
        <w:rPr>
          <w:rFonts w:ascii="宋体" w:hAnsi="宋体" w:hint="eastAsia"/>
          <w:color w:val="000000"/>
          <w:sz w:val="24"/>
        </w:rPr>
        <w:t xml:space="preserve"> </w:t>
      </w:r>
      <w:r w:rsidR="00175EA2" w:rsidRPr="00A1239E">
        <w:rPr>
          <w:rFonts w:ascii="宋体" w:hAnsi="宋体" w:hint="eastAsia"/>
          <w:color w:val="000000"/>
          <w:sz w:val="24"/>
        </w:rPr>
        <w:t>变更基金投资目标、投资范围或投资策略(法律法规和中国证监会另有规定的除外)；</w:t>
      </w:r>
    </w:p>
    <w:p w14:paraId="0C29545D"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5)</w:t>
      </w:r>
      <w:r w:rsidR="007062E5" w:rsidRPr="00A1239E">
        <w:rPr>
          <w:rFonts w:ascii="宋体" w:hAnsi="宋体" w:hint="eastAsia"/>
          <w:color w:val="000000"/>
          <w:sz w:val="24"/>
        </w:rPr>
        <w:t xml:space="preserve"> </w:t>
      </w:r>
      <w:r w:rsidR="00175EA2" w:rsidRPr="00A1239E">
        <w:rPr>
          <w:rFonts w:ascii="宋体" w:hAnsi="宋体" w:hint="eastAsia"/>
          <w:color w:val="000000"/>
          <w:sz w:val="24"/>
        </w:rPr>
        <w:t>变更基金份额持有人大会程序；</w:t>
      </w:r>
    </w:p>
    <w:p w14:paraId="289619A0"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6)</w:t>
      </w:r>
      <w:r w:rsidR="007062E5" w:rsidRPr="00A1239E">
        <w:rPr>
          <w:rFonts w:ascii="宋体" w:hAnsi="宋体" w:hint="eastAsia"/>
          <w:color w:val="000000"/>
          <w:sz w:val="24"/>
        </w:rPr>
        <w:t xml:space="preserve"> 更换基金管理人、基金托管人；</w:t>
      </w:r>
    </w:p>
    <w:p w14:paraId="2161DE8D"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7)</w:t>
      </w:r>
      <w:r w:rsidR="007062E5" w:rsidRPr="00A1239E">
        <w:rPr>
          <w:rFonts w:ascii="宋体" w:hAnsi="宋体" w:hint="eastAsia"/>
          <w:color w:val="000000"/>
          <w:sz w:val="24"/>
        </w:rPr>
        <w:t xml:space="preserve"> 提高基金管理人、基金托管人的报酬标准，但法律法规要求提高该等报酬标准的除外；</w:t>
      </w:r>
    </w:p>
    <w:p w14:paraId="42A38F61"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8)</w:t>
      </w:r>
      <w:r w:rsidR="007062E5" w:rsidRPr="00A1239E">
        <w:rPr>
          <w:rFonts w:hint="eastAsia"/>
        </w:rPr>
        <w:t xml:space="preserve"> </w:t>
      </w:r>
      <w:r w:rsidR="007062E5" w:rsidRPr="00A1239E">
        <w:rPr>
          <w:rFonts w:ascii="宋体" w:hAnsi="宋体" w:hint="eastAsia"/>
          <w:color w:val="000000"/>
          <w:sz w:val="24"/>
        </w:rPr>
        <w:t>本基金与其他基金的合并；</w:t>
      </w:r>
    </w:p>
    <w:p w14:paraId="17C05302"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9)</w:t>
      </w:r>
      <w:r w:rsidR="007062E5" w:rsidRPr="00A1239E">
        <w:rPr>
          <w:rFonts w:hint="eastAsia"/>
        </w:rPr>
        <w:t xml:space="preserve"> </w:t>
      </w:r>
      <w:r w:rsidR="007062E5" w:rsidRPr="00A1239E">
        <w:rPr>
          <w:rFonts w:ascii="宋体" w:hAnsi="宋体" w:hint="eastAsia"/>
          <w:color w:val="000000"/>
          <w:sz w:val="24"/>
        </w:rPr>
        <w:t>对基金合同当事人权利、义务产生重大影响的其他事项；</w:t>
      </w:r>
    </w:p>
    <w:p w14:paraId="483D343D"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10)</w:t>
      </w:r>
      <w:r w:rsidR="007062E5" w:rsidRPr="00A1239E">
        <w:rPr>
          <w:rFonts w:hint="eastAsia"/>
        </w:rPr>
        <w:t xml:space="preserve"> </w:t>
      </w:r>
      <w:r w:rsidR="007062E5" w:rsidRPr="00A1239E">
        <w:rPr>
          <w:rFonts w:ascii="宋体" w:hAnsi="宋体" w:hint="eastAsia"/>
          <w:color w:val="000000"/>
          <w:sz w:val="24"/>
        </w:rPr>
        <w:t>法律法规、基金合同或中国证监会规定的其他情形。</w:t>
      </w:r>
    </w:p>
    <w:p w14:paraId="6F09F10F"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（2）</w:t>
      </w:r>
      <w:r w:rsidRPr="00A1239E">
        <w:rPr>
          <w:rFonts w:ascii="宋体" w:hAnsi="宋体"/>
          <w:color w:val="000000"/>
          <w:sz w:val="24"/>
        </w:rPr>
        <w:t>出现以下情形之一的，可由基金管理人和基金托管人协商后修改</w:t>
      </w:r>
      <w:r w:rsidRPr="00A1239E">
        <w:rPr>
          <w:rFonts w:ascii="宋体" w:hAnsi="宋体" w:hint="eastAsia"/>
          <w:color w:val="000000"/>
          <w:sz w:val="24"/>
        </w:rPr>
        <w:t>基金合同</w:t>
      </w:r>
      <w:r w:rsidRPr="00A1239E">
        <w:rPr>
          <w:rFonts w:ascii="宋体" w:hAnsi="宋体"/>
          <w:color w:val="000000"/>
          <w:sz w:val="24"/>
        </w:rPr>
        <w:t>，不需召开基金份额持有人大会：</w:t>
      </w:r>
    </w:p>
    <w:p w14:paraId="6B71B1AD"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1)</w:t>
      </w:r>
      <w:r w:rsidR="007062E5" w:rsidRPr="00A1239E">
        <w:rPr>
          <w:rFonts w:hint="eastAsia"/>
        </w:rPr>
        <w:t xml:space="preserve"> </w:t>
      </w:r>
      <w:r w:rsidR="007062E5" w:rsidRPr="00A1239E">
        <w:rPr>
          <w:rFonts w:ascii="宋体" w:hAnsi="宋体" w:hint="eastAsia"/>
          <w:color w:val="000000"/>
          <w:sz w:val="24"/>
        </w:rPr>
        <w:t>调低基金管理费、基金托管费和其他应由基金承担的费用；</w:t>
      </w:r>
    </w:p>
    <w:p w14:paraId="03BA22FA"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2)</w:t>
      </w:r>
      <w:r w:rsidR="007062E5" w:rsidRPr="00A1239E">
        <w:rPr>
          <w:rFonts w:hint="eastAsia"/>
        </w:rPr>
        <w:t xml:space="preserve"> </w:t>
      </w:r>
      <w:r w:rsidR="007062E5" w:rsidRPr="00A1239E">
        <w:rPr>
          <w:rFonts w:ascii="宋体" w:hAnsi="宋体" w:hint="eastAsia"/>
          <w:color w:val="000000"/>
          <w:sz w:val="24"/>
        </w:rPr>
        <w:t>在法律法规和本基金合同规定的范围内调整基金的申购费率、调低赎回费率，变更或增加收费方式；</w:t>
      </w:r>
    </w:p>
    <w:p w14:paraId="16DC7E4E"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3)</w:t>
      </w:r>
      <w:r w:rsidR="007062E5" w:rsidRPr="00A1239E">
        <w:rPr>
          <w:rFonts w:hint="eastAsia"/>
        </w:rPr>
        <w:t xml:space="preserve"> </w:t>
      </w:r>
      <w:r w:rsidR="007062E5" w:rsidRPr="00A1239E">
        <w:rPr>
          <w:rFonts w:ascii="宋体" w:hAnsi="宋体" w:hint="eastAsia"/>
          <w:color w:val="000000"/>
          <w:sz w:val="24"/>
        </w:rPr>
        <w:t>因相应的法律法规发生变动必须对基金合同进行修改；</w:t>
      </w:r>
    </w:p>
    <w:p w14:paraId="23E633A1"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4)</w:t>
      </w:r>
      <w:r w:rsidR="007062E5" w:rsidRPr="00A1239E">
        <w:rPr>
          <w:rFonts w:hint="eastAsia"/>
        </w:rPr>
        <w:t xml:space="preserve"> </w:t>
      </w:r>
      <w:r w:rsidR="007062E5" w:rsidRPr="00A1239E">
        <w:rPr>
          <w:rFonts w:ascii="宋体" w:hAnsi="宋体" w:hint="eastAsia"/>
          <w:color w:val="000000"/>
          <w:sz w:val="24"/>
        </w:rPr>
        <w:t>对基金合同的修改不涉及本基金合同当事人权利义务关系发生变化；</w:t>
      </w:r>
    </w:p>
    <w:p w14:paraId="5157714B"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5)</w:t>
      </w:r>
      <w:r w:rsidR="007062E5" w:rsidRPr="00A1239E">
        <w:rPr>
          <w:rFonts w:hint="eastAsia"/>
        </w:rPr>
        <w:t xml:space="preserve"> </w:t>
      </w:r>
      <w:r w:rsidR="007062E5" w:rsidRPr="00A1239E">
        <w:rPr>
          <w:rFonts w:ascii="宋体" w:hAnsi="宋体" w:hint="eastAsia"/>
          <w:color w:val="000000"/>
          <w:sz w:val="24"/>
        </w:rPr>
        <w:t>基金合同的修改对基金份额持有人利益无实质性不利影响；</w:t>
      </w:r>
    </w:p>
    <w:p w14:paraId="22A220DE"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6)</w:t>
      </w:r>
      <w:r w:rsidR="007062E5" w:rsidRPr="00A1239E">
        <w:rPr>
          <w:rFonts w:hint="eastAsia"/>
        </w:rPr>
        <w:t xml:space="preserve"> </w:t>
      </w:r>
      <w:r w:rsidR="007062E5" w:rsidRPr="00A1239E">
        <w:rPr>
          <w:rFonts w:ascii="宋体" w:hAnsi="宋体" w:hint="eastAsia"/>
          <w:color w:val="000000"/>
          <w:sz w:val="24"/>
        </w:rPr>
        <w:t>按照法律法规或本基金合同规定不需召开基金份额持有人大会的其他情形。</w:t>
      </w:r>
    </w:p>
    <w:p w14:paraId="40D3973A"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3、</w:t>
      </w:r>
      <w:r w:rsidRPr="00A1239E">
        <w:rPr>
          <w:rFonts w:ascii="宋体" w:hAnsi="宋体"/>
          <w:color w:val="000000"/>
          <w:sz w:val="24"/>
        </w:rPr>
        <w:t>召集人和召集方式</w:t>
      </w:r>
    </w:p>
    <w:p w14:paraId="105D56DA"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（1）</w:t>
      </w:r>
      <w:r w:rsidR="007062E5" w:rsidRPr="00A1239E">
        <w:rPr>
          <w:rFonts w:ascii="宋体" w:hAnsi="宋体" w:hint="eastAsia"/>
          <w:color w:val="000000"/>
          <w:sz w:val="24"/>
        </w:rPr>
        <w:t>除法律法规或本基金合同另有约定外，基金份额持有人大会由基金管理人召集。基金管理人未按规定召集或者不能召集时，由基金托管人召集。</w:t>
      </w:r>
    </w:p>
    <w:p w14:paraId="67D9A74F"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（2）</w:t>
      </w:r>
      <w:r w:rsidR="007062E5" w:rsidRPr="00A1239E">
        <w:rPr>
          <w:rFonts w:ascii="宋体" w:hAnsi="宋体" w:hint="eastAsia"/>
          <w:color w:val="000000"/>
          <w:sz w:val="24"/>
        </w:rPr>
        <w:t>基金托管人认为有必要召开基金份额持有人大会的，应当向基金管理人提出书面提议。基金管理人应当自收到书面提议之日起10日内决定是否召集，并</w:t>
      </w:r>
      <w:r w:rsidR="007062E5" w:rsidRPr="00A1239E">
        <w:rPr>
          <w:rFonts w:ascii="宋体" w:hAnsi="宋体" w:hint="eastAsia"/>
          <w:color w:val="000000"/>
          <w:sz w:val="24"/>
        </w:rPr>
        <w:lastRenderedPageBreak/>
        <w:t>书面告知基金托管人。基金管理人决定召集的，应当自出具书面决定之日起60日内召开；基金管理人决定不召集，基金托管人仍认为有必要召开的，应当自行召集，并自出具书面决定之日起60日内召开并告知基金管理人，基金管理人应当配合。</w:t>
      </w:r>
    </w:p>
    <w:p w14:paraId="23F471CB"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（3）</w:t>
      </w:r>
      <w:r w:rsidR="007062E5" w:rsidRPr="00A1239E">
        <w:rPr>
          <w:rFonts w:ascii="宋体" w:hAnsi="宋体" w:hint="eastAsia"/>
          <w:color w:val="000000"/>
          <w:sz w:val="24"/>
        </w:rPr>
        <w:t>代表基金份额10%以上的基金份额持有人认为有必要召开基金份额持有人大会的，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73BE4864"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（4）</w:t>
      </w:r>
      <w:r w:rsidR="007062E5" w:rsidRPr="00A1239E">
        <w:rPr>
          <w:rFonts w:ascii="宋体" w:hAnsi="宋体" w:hint="eastAsia"/>
          <w:color w:val="000000"/>
          <w:sz w:val="24"/>
        </w:rPr>
        <w:t>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w:t>
      </w:r>
    </w:p>
    <w:p w14:paraId="65EC27C0"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（5）</w:t>
      </w:r>
      <w:r w:rsidR="007062E5" w:rsidRPr="00A1239E">
        <w:rPr>
          <w:rFonts w:ascii="宋体" w:hAnsi="宋体" w:hint="eastAsia"/>
          <w:color w:val="000000"/>
          <w:sz w:val="24"/>
        </w:rPr>
        <w:t>基金份额持有人依法自行召集基金份额持有人大会的，基金管理人、基金托管人应当配合，不得阻碍、干扰。</w:t>
      </w:r>
    </w:p>
    <w:p w14:paraId="2FBDE1AB"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4、</w:t>
      </w:r>
      <w:r w:rsidRPr="00A1239E">
        <w:rPr>
          <w:rFonts w:ascii="宋体" w:hAnsi="宋体"/>
          <w:color w:val="000000"/>
          <w:sz w:val="24"/>
        </w:rPr>
        <w:t>召开基金份额持有人大会的通知时间、通知内容、通知方式</w:t>
      </w:r>
    </w:p>
    <w:p w14:paraId="22872CB2"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（1）</w:t>
      </w:r>
      <w:r w:rsidR="007062E5" w:rsidRPr="00A1239E">
        <w:rPr>
          <w:rFonts w:ascii="宋体" w:hAnsi="宋体" w:hint="eastAsia"/>
          <w:color w:val="000000"/>
          <w:sz w:val="24"/>
        </w:rPr>
        <w:t>基金份额持有人大会的召集人(以下简称“召集人”)负责选择确定开会时间、地点、方式和权益登记日。召开基金份额持有人大会，召集人必须于会议召开日前30日在指定媒介公告。基金份额持有人大会通知须至少载明以下内容：</w:t>
      </w:r>
    </w:p>
    <w:p w14:paraId="36CA7EC2" w14:textId="77777777" w:rsidR="00B61DB8" w:rsidRPr="00A1239E" w:rsidRDefault="00B61DB8" w:rsidP="00D55D46">
      <w:pPr>
        <w:spacing w:line="360" w:lineRule="auto"/>
        <w:ind w:firstLineChars="250" w:firstLine="600"/>
        <w:rPr>
          <w:rFonts w:ascii="宋体" w:hAnsi="宋体"/>
          <w:color w:val="000000"/>
          <w:sz w:val="24"/>
        </w:rPr>
      </w:pPr>
      <w:r w:rsidRPr="00A1239E">
        <w:rPr>
          <w:rFonts w:ascii="宋体" w:hAnsi="宋体" w:hint="eastAsia"/>
          <w:color w:val="000000"/>
          <w:sz w:val="24"/>
        </w:rPr>
        <w:t>1）会议召开的时间、地点和出席方式；</w:t>
      </w:r>
    </w:p>
    <w:p w14:paraId="116DA701" w14:textId="77777777" w:rsidR="00B61DB8" w:rsidRPr="00A1239E" w:rsidRDefault="00B61DB8" w:rsidP="00D55D46">
      <w:pPr>
        <w:spacing w:line="360" w:lineRule="auto"/>
        <w:ind w:firstLineChars="250" w:firstLine="600"/>
        <w:rPr>
          <w:rFonts w:ascii="宋体" w:hAnsi="宋体"/>
          <w:color w:val="000000"/>
          <w:sz w:val="24"/>
        </w:rPr>
      </w:pPr>
      <w:r w:rsidRPr="00A1239E">
        <w:rPr>
          <w:rFonts w:ascii="宋体" w:hAnsi="宋体" w:hint="eastAsia"/>
          <w:color w:val="000000"/>
          <w:sz w:val="24"/>
        </w:rPr>
        <w:t>2）会议拟审议的主要事项；</w:t>
      </w:r>
    </w:p>
    <w:p w14:paraId="36AC92A0" w14:textId="77777777" w:rsidR="00B61DB8" w:rsidRPr="00A1239E" w:rsidRDefault="00B61DB8" w:rsidP="00D55D46">
      <w:pPr>
        <w:spacing w:line="360" w:lineRule="auto"/>
        <w:ind w:firstLineChars="250" w:firstLine="600"/>
        <w:rPr>
          <w:rFonts w:ascii="宋体" w:hAnsi="宋体"/>
          <w:color w:val="000000"/>
          <w:sz w:val="24"/>
        </w:rPr>
      </w:pPr>
      <w:r w:rsidRPr="00A1239E">
        <w:rPr>
          <w:rFonts w:ascii="宋体" w:hAnsi="宋体" w:hint="eastAsia"/>
          <w:color w:val="000000"/>
          <w:sz w:val="24"/>
        </w:rPr>
        <w:t>3）</w:t>
      </w:r>
      <w:r w:rsidRPr="00A1239E">
        <w:rPr>
          <w:rFonts w:ascii="宋体" w:hAnsi="宋体"/>
          <w:color w:val="000000"/>
          <w:sz w:val="24"/>
        </w:rPr>
        <w:t>会议形式；</w:t>
      </w:r>
    </w:p>
    <w:p w14:paraId="1581E5FC" w14:textId="77777777" w:rsidR="00B61DB8" w:rsidRPr="00A1239E" w:rsidRDefault="00B61DB8" w:rsidP="00D55D46">
      <w:pPr>
        <w:spacing w:line="360" w:lineRule="auto"/>
        <w:ind w:firstLineChars="250" w:firstLine="600"/>
        <w:rPr>
          <w:rFonts w:ascii="宋体" w:hAnsi="宋体"/>
          <w:color w:val="000000"/>
          <w:sz w:val="24"/>
        </w:rPr>
      </w:pPr>
      <w:r w:rsidRPr="00A1239E">
        <w:rPr>
          <w:rFonts w:ascii="宋体" w:hAnsi="宋体" w:hint="eastAsia"/>
          <w:color w:val="000000"/>
          <w:sz w:val="24"/>
        </w:rPr>
        <w:t>4）</w:t>
      </w:r>
      <w:r w:rsidRPr="00A1239E">
        <w:rPr>
          <w:rFonts w:ascii="宋体" w:hAnsi="宋体"/>
          <w:color w:val="000000"/>
          <w:sz w:val="24"/>
        </w:rPr>
        <w:t>议事程序；</w:t>
      </w:r>
    </w:p>
    <w:p w14:paraId="3360B091" w14:textId="77777777" w:rsidR="00B61DB8" w:rsidRPr="00A1239E" w:rsidRDefault="00B61DB8" w:rsidP="00D55D46">
      <w:pPr>
        <w:spacing w:line="360" w:lineRule="auto"/>
        <w:ind w:firstLineChars="250" w:firstLine="600"/>
        <w:rPr>
          <w:rFonts w:ascii="宋体" w:hAnsi="宋体"/>
          <w:color w:val="000000"/>
          <w:sz w:val="24"/>
        </w:rPr>
      </w:pPr>
      <w:r w:rsidRPr="00A1239E">
        <w:rPr>
          <w:rFonts w:ascii="宋体" w:hAnsi="宋体" w:hint="eastAsia"/>
          <w:color w:val="000000"/>
          <w:sz w:val="24"/>
        </w:rPr>
        <w:t>5）有权出席基金份额持有人大会的基金份额持有人权益登记日；</w:t>
      </w:r>
    </w:p>
    <w:p w14:paraId="1F62711C" w14:textId="77777777" w:rsidR="00B61DB8" w:rsidRPr="00A1239E" w:rsidRDefault="00B61DB8" w:rsidP="00D55D46">
      <w:pPr>
        <w:spacing w:line="360" w:lineRule="auto"/>
        <w:ind w:firstLineChars="250" w:firstLine="600"/>
        <w:rPr>
          <w:rFonts w:ascii="宋体" w:hAnsi="宋体"/>
          <w:color w:val="000000"/>
          <w:sz w:val="24"/>
        </w:rPr>
      </w:pPr>
      <w:r w:rsidRPr="00A1239E">
        <w:rPr>
          <w:rFonts w:ascii="宋体" w:hAnsi="宋体" w:hint="eastAsia"/>
          <w:color w:val="000000"/>
          <w:sz w:val="24"/>
        </w:rPr>
        <w:t>6）代理投票的授权委托证明的内容要求</w:t>
      </w:r>
      <w:r w:rsidRPr="00A1239E">
        <w:rPr>
          <w:rFonts w:ascii="宋体" w:hAnsi="宋体"/>
          <w:color w:val="000000"/>
          <w:sz w:val="24"/>
        </w:rPr>
        <w:t>(包括但不限于代理人身份、代理权</w:t>
      </w:r>
      <w:r w:rsidRPr="00A1239E">
        <w:rPr>
          <w:rFonts w:ascii="宋体" w:hAnsi="宋体"/>
          <w:color w:val="000000"/>
          <w:sz w:val="24"/>
        </w:rPr>
        <w:lastRenderedPageBreak/>
        <w:t>限和代理有效期限等)、</w:t>
      </w:r>
      <w:r w:rsidRPr="00A1239E">
        <w:rPr>
          <w:rFonts w:ascii="宋体" w:hAnsi="宋体" w:hint="eastAsia"/>
          <w:color w:val="000000"/>
          <w:sz w:val="24"/>
        </w:rPr>
        <w:t>送达时间和地点；</w:t>
      </w:r>
    </w:p>
    <w:p w14:paraId="1E9A0F1F" w14:textId="77777777" w:rsidR="00B61DB8" w:rsidRPr="00A1239E" w:rsidRDefault="00B61DB8" w:rsidP="00D55D46">
      <w:pPr>
        <w:spacing w:line="360" w:lineRule="auto"/>
        <w:ind w:firstLineChars="250" w:firstLine="600"/>
        <w:rPr>
          <w:rFonts w:ascii="宋体" w:hAnsi="宋体"/>
          <w:color w:val="000000"/>
          <w:sz w:val="24"/>
        </w:rPr>
      </w:pPr>
      <w:r w:rsidRPr="00A1239E">
        <w:rPr>
          <w:rFonts w:ascii="宋体" w:hAnsi="宋体" w:hint="eastAsia"/>
          <w:color w:val="000000"/>
          <w:sz w:val="24"/>
        </w:rPr>
        <w:t>7）</w:t>
      </w:r>
      <w:r w:rsidRPr="00A1239E">
        <w:rPr>
          <w:rFonts w:ascii="宋体" w:hAnsi="宋体"/>
          <w:color w:val="000000"/>
          <w:sz w:val="24"/>
        </w:rPr>
        <w:t>表决方式；</w:t>
      </w:r>
    </w:p>
    <w:p w14:paraId="1742EAD6" w14:textId="77777777" w:rsidR="00B61DB8" w:rsidRPr="00A1239E" w:rsidRDefault="00B61DB8" w:rsidP="00D55D46">
      <w:pPr>
        <w:spacing w:line="360" w:lineRule="auto"/>
        <w:ind w:firstLineChars="250" w:firstLine="600"/>
        <w:rPr>
          <w:rFonts w:ascii="宋体" w:hAnsi="宋体"/>
          <w:color w:val="000000"/>
          <w:sz w:val="24"/>
        </w:rPr>
      </w:pPr>
      <w:r w:rsidRPr="00A1239E">
        <w:rPr>
          <w:rFonts w:ascii="宋体" w:hAnsi="宋体" w:hint="eastAsia"/>
          <w:color w:val="000000"/>
          <w:sz w:val="24"/>
        </w:rPr>
        <w:t>8）会务常设联系人姓名、电话；</w:t>
      </w:r>
    </w:p>
    <w:p w14:paraId="7D37CDA9" w14:textId="77777777" w:rsidR="00B61DB8" w:rsidRPr="00A1239E" w:rsidRDefault="00B61DB8" w:rsidP="00D55D46">
      <w:pPr>
        <w:spacing w:line="360" w:lineRule="auto"/>
        <w:ind w:firstLineChars="250" w:firstLine="600"/>
        <w:rPr>
          <w:rFonts w:ascii="宋体" w:hAnsi="宋体"/>
          <w:color w:val="000000"/>
          <w:sz w:val="24"/>
        </w:rPr>
      </w:pPr>
      <w:r w:rsidRPr="00A1239E">
        <w:rPr>
          <w:rFonts w:ascii="宋体" w:hAnsi="宋体" w:hint="eastAsia"/>
          <w:color w:val="000000"/>
          <w:sz w:val="24"/>
        </w:rPr>
        <w:t>9）</w:t>
      </w:r>
      <w:r w:rsidRPr="00A1239E">
        <w:rPr>
          <w:rFonts w:ascii="宋体" w:hAnsi="宋体"/>
          <w:color w:val="000000"/>
          <w:sz w:val="24"/>
        </w:rPr>
        <w:t>出席会议者必须准备的文件和必须履行的手续；</w:t>
      </w:r>
    </w:p>
    <w:p w14:paraId="60D9B5E4" w14:textId="77777777" w:rsidR="00B61DB8" w:rsidRPr="00A1239E" w:rsidRDefault="00B61DB8" w:rsidP="00D55D46">
      <w:pPr>
        <w:spacing w:line="360" w:lineRule="auto"/>
        <w:ind w:firstLineChars="250" w:firstLine="600"/>
        <w:rPr>
          <w:rFonts w:ascii="宋体" w:hAnsi="宋体"/>
          <w:color w:val="000000"/>
          <w:sz w:val="24"/>
        </w:rPr>
      </w:pPr>
      <w:r w:rsidRPr="00A1239E">
        <w:rPr>
          <w:rFonts w:ascii="宋体" w:hAnsi="宋体" w:hint="eastAsia"/>
          <w:color w:val="000000"/>
          <w:sz w:val="24"/>
        </w:rPr>
        <w:t>10）</w:t>
      </w:r>
      <w:r w:rsidRPr="00A1239E">
        <w:rPr>
          <w:rFonts w:ascii="宋体" w:hAnsi="宋体"/>
          <w:color w:val="000000"/>
          <w:sz w:val="24"/>
        </w:rPr>
        <w:t>召集人需要通知的其他事项。</w:t>
      </w:r>
    </w:p>
    <w:p w14:paraId="1B23E271"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（2）</w:t>
      </w:r>
      <w:r w:rsidR="007062E5" w:rsidRPr="00A1239E">
        <w:rPr>
          <w:rFonts w:ascii="宋体" w:hAnsi="宋体" w:hint="eastAsia"/>
          <w:color w:val="000000"/>
          <w:sz w:val="24"/>
        </w:rPr>
        <w:t>采用通讯方式开会并进行表决的情况下，由召集人决定通讯方式和表决方式，并在会议通知中说明本次基金份额持有人大会所采取的具体通讯方式、委托的公证机关及其联系方式和联系人、表决意见寄交的截止时间和收取方式。</w:t>
      </w:r>
    </w:p>
    <w:p w14:paraId="4AB2D122"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（3）</w:t>
      </w:r>
      <w:r w:rsidR="007062E5" w:rsidRPr="00A1239E">
        <w:rPr>
          <w:rFonts w:ascii="宋体" w:hAnsi="宋体" w:hint="eastAsia"/>
          <w:color w:val="000000"/>
          <w:sz w:val="24"/>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表决意见的计票进行监督的，不影响计票和表决结果。</w:t>
      </w:r>
    </w:p>
    <w:p w14:paraId="490DD526"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5、</w:t>
      </w:r>
      <w:r w:rsidRPr="00A1239E">
        <w:rPr>
          <w:rFonts w:ascii="宋体" w:hAnsi="宋体"/>
          <w:color w:val="000000"/>
          <w:sz w:val="24"/>
        </w:rPr>
        <w:t>基金份额持有人出席会议的方式</w:t>
      </w:r>
    </w:p>
    <w:p w14:paraId="32B6FDCE"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（1）会议方式</w:t>
      </w:r>
    </w:p>
    <w:p w14:paraId="31338A00" w14:textId="77777777" w:rsidR="00B61DB8" w:rsidRPr="00A1239E" w:rsidRDefault="00B61DB8" w:rsidP="00D55D46">
      <w:pPr>
        <w:spacing w:line="360" w:lineRule="auto"/>
        <w:ind w:firstLineChars="250" w:firstLine="600"/>
        <w:rPr>
          <w:rFonts w:ascii="宋体" w:hAnsi="宋体"/>
          <w:color w:val="000000"/>
          <w:sz w:val="24"/>
        </w:rPr>
      </w:pPr>
      <w:r w:rsidRPr="00A1239E">
        <w:rPr>
          <w:rFonts w:ascii="宋体" w:hAnsi="宋体" w:hint="eastAsia"/>
          <w:color w:val="000000"/>
          <w:sz w:val="24"/>
        </w:rPr>
        <w:t>1)</w:t>
      </w:r>
      <w:r w:rsidR="007062E5" w:rsidRPr="00A1239E">
        <w:rPr>
          <w:rFonts w:hint="eastAsia"/>
        </w:rPr>
        <w:t xml:space="preserve"> </w:t>
      </w:r>
      <w:r w:rsidR="007062E5" w:rsidRPr="00A1239E">
        <w:rPr>
          <w:rFonts w:ascii="宋体" w:hAnsi="宋体" w:hint="eastAsia"/>
          <w:color w:val="000000"/>
          <w:sz w:val="24"/>
        </w:rPr>
        <w:t>基金份额持有人大会的召开方式包括现场开会、通讯方式开会或法律法规和监管机构允许的其他方式。</w:t>
      </w:r>
    </w:p>
    <w:p w14:paraId="2141E463" w14:textId="77777777" w:rsidR="00B61DB8" w:rsidRPr="00A1239E" w:rsidRDefault="00B61DB8" w:rsidP="00D55D46">
      <w:pPr>
        <w:spacing w:line="360" w:lineRule="auto"/>
        <w:ind w:firstLineChars="250" w:firstLine="600"/>
        <w:rPr>
          <w:rFonts w:ascii="宋体" w:hAnsi="宋体"/>
          <w:color w:val="000000"/>
          <w:sz w:val="24"/>
        </w:rPr>
      </w:pPr>
      <w:r w:rsidRPr="00A1239E">
        <w:rPr>
          <w:rFonts w:ascii="宋体" w:hAnsi="宋体" w:hint="eastAsia"/>
          <w:color w:val="000000"/>
          <w:sz w:val="24"/>
        </w:rPr>
        <w:t>2)</w:t>
      </w:r>
      <w:r w:rsidR="007062E5" w:rsidRPr="00A1239E">
        <w:rPr>
          <w:rFonts w:hint="eastAsia"/>
        </w:rPr>
        <w:t xml:space="preserve"> </w:t>
      </w:r>
      <w:r w:rsidR="007062E5" w:rsidRPr="00A1239E">
        <w:rPr>
          <w:rFonts w:ascii="宋体" w:hAnsi="宋体" w:hint="eastAsia"/>
          <w:color w:val="000000"/>
          <w:sz w:val="24"/>
        </w:rPr>
        <w:t>现场开会由基金份额持有人本人出席或通过授权委托证明委派其代理人出席，现场开会时基金管理人和基金托管人的授权代表应当出席，如基金管理人或基金托管人拒不派代表出席的，不影响表决效力。</w:t>
      </w:r>
    </w:p>
    <w:p w14:paraId="77E38141" w14:textId="77777777" w:rsidR="00B61DB8" w:rsidRPr="00A1239E" w:rsidRDefault="00B61DB8" w:rsidP="00D55D46">
      <w:pPr>
        <w:spacing w:line="360" w:lineRule="auto"/>
        <w:ind w:firstLineChars="250" w:firstLine="600"/>
        <w:rPr>
          <w:rFonts w:ascii="宋体" w:hAnsi="宋体"/>
          <w:color w:val="000000"/>
          <w:sz w:val="24"/>
        </w:rPr>
      </w:pPr>
      <w:r w:rsidRPr="00A1239E">
        <w:rPr>
          <w:rFonts w:ascii="宋体" w:hAnsi="宋体" w:hint="eastAsia"/>
          <w:color w:val="000000"/>
          <w:sz w:val="24"/>
        </w:rPr>
        <w:t>3)</w:t>
      </w:r>
      <w:r w:rsidR="007062E5" w:rsidRPr="00A1239E">
        <w:rPr>
          <w:rFonts w:hint="eastAsia"/>
        </w:rPr>
        <w:t xml:space="preserve"> </w:t>
      </w:r>
      <w:r w:rsidR="007062E5" w:rsidRPr="00A1239E">
        <w:rPr>
          <w:rFonts w:ascii="宋体" w:hAnsi="宋体" w:hint="eastAsia"/>
          <w:color w:val="000000"/>
          <w:sz w:val="24"/>
        </w:rPr>
        <w:t>通讯方式开会指按照本基金合同的相关规定以通讯方式开会的表决方式进行表决。</w:t>
      </w:r>
    </w:p>
    <w:p w14:paraId="6DE28BE7" w14:textId="77777777" w:rsidR="0084645D" w:rsidRPr="00A1239E" w:rsidRDefault="0084645D" w:rsidP="00D55D46">
      <w:pPr>
        <w:spacing w:line="360" w:lineRule="auto"/>
        <w:ind w:firstLineChars="250" w:firstLine="600"/>
        <w:rPr>
          <w:rFonts w:ascii="宋体" w:hAnsi="宋体"/>
          <w:color w:val="000000"/>
          <w:sz w:val="24"/>
        </w:rPr>
      </w:pPr>
      <w:r w:rsidRPr="00A1239E">
        <w:rPr>
          <w:rFonts w:ascii="宋体" w:hAnsi="宋体" w:hint="eastAsia"/>
          <w:color w:val="000000"/>
          <w:sz w:val="24"/>
        </w:rPr>
        <w:t>4)</w:t>
      </w:r>
      <w:r w:rsidR="007062E5" w:rsidRPr="00A1239E">
        <w:rPr>
          <w:rFonts w:hint="eastAsia"/>
        </w:rPr>
        <w:t xml:space="preserve"> </w:t>
      </w:r>
      <w:r w:rsidR="007062E5" w:rsidRPr="00A1239E">
        <w:rPr>
          <w:rFonts w:ascii="宋体" w:hAnsi="宋体" w:hint="eastAsia"/>
          <w:color w:val="000000"/>
          <w:sz w:val="24"/>
        </w:rPr>
        <w:t>在法律法规或监管机构允许的情况下，经会议通知载明，基金份额持有人也可以采用网络、电话、短信或其他非现场方式或者以非现场方式与现场方式结合的方式进行表决，或者采用网络、电话、短信或其他方式授权他人代为出席会议并表决。会议程序比照现场开会和通讯方式开会的程序进行。</w:t>
      </w:r>
    </w:p>
    <w:p w14:paraId="271E0F56" w14:textId="77777777" w:rsidR="00B61DB8" w:rsidRPr="00A1239E" w:rsidRDefault="0084645D" w:rsidP="00D55D46">
      <w:pPr>
        <w:spacing w:line="360" w:lineRule="auto"/>
        <w:ind w:firstLineChars="250" w:firstLine="600"/>
        <w:rPr>
          <w:rFonts w:ascii="宋体" w:hAnsi="宋体"/>
          <w:color w:val="000000"/>
          <w:sz w:val="24"/>
        </w:rPr>
      </w:pPr>
      <w:r w:rsidRPr="00A1239E">
        <w:rPr>
          <w:rFonts w:ascii="宋体" w:hAnsi="宋体" w:hint="eastAsia"/>
          <w:color w:val="000000"/>
          <w:sz w:val="24"/>
        </w:rPr>
        <w:t>5</w:t>
      </w:r>
      <w:r w:rsidR="00B61DB8" w:rsidRPr="00A1239E">
        <w:rPr>
          <w:rFonts w:ascii="宋体" w:hAnsi="宋体" w:hint="eastAsia"/>
          <w:color w:val="000000"/>
          <w:sz w:val="24"/>
        </w:rPr>
        <w:t>)</w:t>
      </w:r>
      <w:r w:rsidR="007062E5" w:rsidRPr="00A1239E">
        <w:rPr>
          <w:rFonts w:hint="eastAsia"/>
        </w:rPr>
        <w:t xml:space="preserve"> </w:t>
      </w:r>
      <w:r w:rsidR="007062E5" w:rsidRPr="00A1239E">
        <w:rPr>
          <w:rFonts w:ascii="宋体" w:hAnsi="宋体" w:hint="eastAsia"/>
          <w:color w:val="000000"/>
          <w:sz w:val="24"/>
        </w:rPr>
        <w:t>会议的召开方式由召集人确定。</w:t>
      </w:r>
    </w:p>
    <w:p w14:paraId="473F17CE"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（2）召开基金份额持有人大会的条件</w:t>
      </w:r>
    </w:p>
    <w:p w14:paraId="5A811133" w14:textId="77777777" w:rsidR="00B61DB8" w:rsidRPr="00A1239E" w:rsidRDefault="00B61DB8" w:rsidP="00D55D46">
      <w:pPr>
        <w:spacing w:line="360" w:lineRule="auto"/>
        <w:ind w:firstLineChars="250" w:firstLine="600"/>
        <w:rPr>
          <w:rFonts w:ascii="宋体" w:hAnsi="宋体"/>
          <w:color w:val="000000"/>
          <w:sz w:val="24"/>
        </w:rPr>
      </w:pPr>
      <w:r w:rsidRPr="00A1239E">
        <w:rPr>
          <w:rFonts w:ascii="宋体" w:hAnsi="宋体" w:hint="eastAsia"/>
          <w:color w:val="000000"/>
          <w:sz w:val="24"/>
        </w:rPr>
        <w:lastRenderedPageBreak/>
        <w:t>1)</w:t>
      </w:r>
      <w:r w:rsidR="007062E5" w:rsidRPr="00A1239E">
        <w:rPr>
          <w:rFonts w:ascii="宋体" w:hAnsi="宋体" w:hint="eastAsia"/>
          <w:color w:val="000000"/>
          <w:sz w:val="24"/>
        </w:rPr>
        <w:t xml:space="preserve"> </w:t>
      </w:r>
      <w:r w:rsidRPr="00A1239E">
        <w:rPr>
          <w:rFonts w:ascii="宋体" w:hAnsi="宋体" w:hint="eastAsia"/>
          <w:color w:val="000000"/>
          <w:sz w:val="24"/>
        </w:rPr>
        <w:t>现场开会方式</w:t>
      </w:r>
    </w:p>
    <w:p w14:paraId="247DC9CA"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在同时符合以下条件时，现场</w:t>
      </w:r>
      <w:r w:rsidRPr="00A1239E">
        <w:rPr>
          <w:rFonts w:ascii="宋体" w:hAnsi="宋体"/>
          <w:color w:val="000000"/>
          <w:sz w:val="24"/>
        </w:rPr>
        <w:t>会议方可举行</w:t>
      </w:r>
      <w:r w:rsidRPr="00A1239E">
        <w:rPr>
          <w:rFonts w:ascii="宋体" w:hAnsi="宋体" w:hint="eastAsia"/>
          <w:color w:val="000000"/>
          <w:sz w:val="24"/>
        </w:rPr>
        <w:t>：</w:t>
      </w:r>
    </w:p>
    <w:p w14:paraId="08B31251"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①</w:t>
      </w:r>
      <w:r w:rsidR="007062E5" w:rsidRPr="00A1239E">
        <w:rPr>
          <w:rFonts w:ascii="宋体" w:hAnsi="宋体" w:hint="eastAsia"/>
          <w:color w:val="000000"/>
          <w:sz w:val="24"/>
        </w:rPr>
        <w:t xml:space="preserve"> 对到会者在权益登记日持有基金份额的统计显示，全部有效凭证所对应的基金份额应占权益登记日基金总份额的50%以上(含50%，下同)；</w:t>
      </w:r>
    </w:p>
    <w:p w14:paraId="58D26F49" w14:textId="77777777" w:rsidR="007062E5" w:rsidRPr="00A1239E" w:rsidRDefault="00B61DB8" w:rsidP="007062E5">
      <w:pPr>
        <w:spacing w:line="360" w:lineRule="auto"/>
        <w:ind w:firstLineChars="200" w:firstLine="480"/>
        <w:rPr>
          <w:rFonts w:ascii="宋体" w:hAnsi="宋体"/>
          <w:color w:val="000000"/>
          <w:sz w:val="24"/>
        </w:rPr>
      </w:pPr>
      <w:r w:rsidRPr="00A1239E">
        <w:rPr>
          <w:rFonts w:ascii="宋体" w:hAnsi="宋体" w:hint="eastAsia"/>
          <w:color w:val="000000"/>
          <w:sz w:val="24"/>
        </w:rPr>
        <w:t>②</w:t>
      </w:r>
      <w:r w:rsidR="007062E5" w:rsidRPr="00A1239E">
        <w:rPr>
          <w:rFonts w:ascii="宋体" w:hAnsi="宋体" w:hint="eastAsia"/>
          <w:color w:val="000000"/>
          <w:sz w:val="24"/>
        </w:rPr>
        <w:t xml:space="preserve"> 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注册登记资料相符。</w:t>
      </w:r>
    </w:p>
    <w:p w14:paraId="1C0436C3" w14:textId="77777777" w:rsidR="00E20013" w:rsidRPr="00A1239E" w:rsidRDefault="007062E5" w:rsidP="007062E5">
      <w:pPr>
        <w:spacing w:line="360" w:lineRule="auto"/>
        <w:ind w:firstLineChars="200" w:firstLine="480"/>
        <w:rPr>
          <w:rFonts w:ascii="宋体" w:hAnsi="宋体"/>
          <w:color w:val="000000"/>
          <w:sz w:val="24"/>
        </w:rPr>
      </w:pPr>
      <w:r w:rsidRPr="00A1239E">
        <w:rPr>
          <w:rFonts w:ascii="宋体" w:hAnsi="宋体" w:hint="eastAsia"/>
          <w:color w:val="000000"/>
          <w:sz w:val="24"/>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基金份额应不少于在权益登记日基金总份额的三分之一（含三分之一）。</w:t>
      </w:r>
    </w:p>
    <w:p w14:paraId="68B59840" w14:textId="77777777" w:rsidR="00B61DB8" w:rsidRPr="00A1239E" w:rsidRDefault="00B61DB8" w:rsidP="00D55D46">
      <w:pPr>
        <w:spacing w:line="360" w:lineRule="auto"/>
        <w:ind w:firstLineChars="250" w:firstLine="600"/>
        <w:rPr>
          <w:rFonts w:ascii="宋体" w:hAnsi="宋体"/>
          <w:color w:val="000000"/>
          <w:sz w:val="24"/>
        </w:rPr>
      </w:pPr>
      <w:r w:rsidRPr="00A1239E">
        <w:rPr>
          <w:rFonts w:ascii="宋体" w:hAnsi="宋体" w:hint="eastAsia"/>
          <w:color w:val="000000"/>
          <w:sz w:val="24"/>
        </w:rPr>
        <w:t>2)</w:t>
      </w:r>
      <w:r w:rsidR="007062E5" w:rsidRPr="00A1239E">
        <w:rPr>
          <w:rFonts w:ascii="宋体" w:hAnsi="宋体" w:hint="eastAsia"/>
          <w:color w:val="000000"/>
          <w:sz w:val="24"/>
        </w:rPr>
        <w:t xml:space="preserve"> </w:t>
      </w:r>
      <w:r w:rsidRPr="00A1239E">
        <w:rPr>
          <w:rFonts w:ascii="宋体" w:hAnsi="宋体" w:hint="eastAsia"/>
          <w:color w:val="000000"/>
          <w:sz w:val="24"/>
        </w:rPr>
        <w:t>通讯开会方式</w:t>
      </w:r>
    </w:p>
    <w:p w14:paraId="199EBF0C"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在同时符合以下条件时，</w:t>
      </w:r>
      <w:r w:rsidRPr="00A1239E">
        <w:rPr>
          <w:rFonts w:ascii="宋体" w:hAnsi="宋体"/>
          <w:color w:val="000000"/>
          <w:sz w:val="24"/>
        </w:rPr>
        <w:t>通讯会议方可举行</w:t>
      </w:r>
      <w:r w:rsidRPr="00A1239E">
        <w:rPr>
          <w:rFonts w:ascii="宋体" w:hAnsi="宋体" w:hint="eastAsia"/>
          <w:color w:val="000000"/>
          <w:sz w:val="24"/>
        </w:rPr>
        <w:t>：</w:t>
      </w:r>
    </w:p>
    <w:p w14:paraId="7A13E322"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①</w:t>
      </w:r>
      <w:r w:rsidR="007062E5" w:rsidRPr="00A1239E">
        <w:rPr>
          <w:rFonts w:ascii="宋体" w:hAnsi="宋体" w:hint="eastAsia"/>
          <w:color w:val="000000"/>
          <w:sz w:val="24"/>
        </w:rPr>
        <w:t xml:space="preserve"> 召集人按本基金合同规定公布会议通知后，在2个工作日内连续公布相关提示性公告；</w:t>
      </w:r>
    </w:p>
    <w:p w14:paraId="67FD7CE5"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②</w:t>
      </w:r>
      <w:r w:rsidR="007062E5" w:rsidRPr="00A1239E">
        <w:rPr>
          <w:rFonts w:ascii="宋体" w:hAnsi="宋体" w:hint="eastAsia"/>
          <w:color w:val="000000"/>
          <w:sz w:val="24"/>
        </w:rPr>
        <w:t xml:space="preserve"> 召集人按基金合同规定通知基金托管人或/和基金管理人(分别或共同称为“监督人”)到指定地点对表决意见的计票进行监督；</w:t>
      </w:r>
    </w:p>
    <w:p w14:paraId="02AD4C9D"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③</w:t>
      </w:r>
      <w:r w:rsidR="007062E5" w:rsidRPr="00A1239E">
        <w:rPr>
          <w:rFonts w:ascii="宋体" w:hAnsi="宋体" w:hint="eastAsia"/>
          <w:color w:val="000000"/>
          <w:sz w:val="24"/>
        </w:rPr>
        <w:t xml:space="preserve"> 召集人在监督人和公证机关的监督下按照会议通知规定的方式收取和统计基金份额持有人的表决意见，如监督人经通知拒不到场监督的，不影响表决效力；</w:t>
      </w:r>
    </w:p>
    <w:p w14:paraId="4D60DA55"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④</w:t>
      </w:r>
      <w:r w:rsidR="007062E5" w:rsidRPr="00A1239E">
        <w:rPr>
          <w:rFonts w:ascii="宋体" w:hAnsi="宋体" w:hint="eastAsia"/>
          <w:color w:val="000000"/>
          <w:sz w:val="24"/>
        </w:rPr>
        <w:t xml:space="preserve"> 本人直接出具表决意见和授权他人代表出具表决意见的基金份额持有人所代表的基金份额占权益登记日基金总份额的50%以上；</w:t>
      </w:r>
    </w:p>
    <w:p w14:paraId="17A4CAAC"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⑤</w:t>
      </w:r>
      <w:r w:rsidR="007062E5" w:rsidRPr="00A1239E">
        <w:rPr>
          <w:rFonts w:ascii="宋体" w:hAnsi="宋体" w:hint="eastAsia"/>
          <w:color w:val="000000"/>
          <w:sz w:val="24"/>
        </w:rPr>
        <w:t xml:space="preserve"> 直接出具表决意见的基金份额持有人或受托代表他人出具表决意见的代理人提交的持有基金份额的凭证、授权委托证明等文件符合法律法规、基金合同和会议通知的规定，并与注册登记机构记录相符。</w:t>
      </w:r>
    </w:p>
    <w:p w14:paraId="27FFE028" w14:textId="77777777" w:rsidR="00E20013" w:rsidRPr="00A1239E" w:rsidRDefault="007062E5" w:rsidP="00D55D46">
      <w:pPr>
        <w:spacing w:line="360" w:lineRule="auto"/>
        <w:ind w:firstLineChars="200" w:firstLine="480"/>
        <w:rPr>
          <w:rFonts w:ascii="宋体" w:hAnsi="宋体"/>
          <w:color w:val="000000"/>
          <w:sz w:val="24"/>
        </w:rPr>
      </w:pPr>
      <w:r w:rsidRPr="00A1239E">
        <w:rPr>
          <w:rFonts w:ascii="宋体" w:hAnsi="宋体" w:hint="eastAsia"/>
          <w:color w:val="000000"/>
          <w:sz w:val="24"/>
        </w:rPr>
        <w:t>若本人直接出具表决意见或授权他人代表出具表决意见的基金份额持有人所持有的基金份额小于在权益登记日基金总份额的二分之一，召集人可以在原公告</w:t>
      </w:r>
      <w:r w:rsidRPr="00A1239E">
        <w:rPr>
          <w:rFonts w:ascii="宋体" w:hAnsi="宋体" w:hint="eastAsia"/>
          <w:color w:val="000000"/>
          <w:sz w:val="24"/>
        </w:rPr>
        <w:lastRenderedPageBreak/>
        <w:t>的基金份额持有人大会召开时间的3个月以后、6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1E4736CD"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6、</w:t>
      </w:r>
      <w:r w:rsidRPr="00A1239E">
        <w:rPr>
          <w:rFonts w:ascii="宋体" w:hAnsi="宋体"/>
          <w:color w:val="000000"/>
          <w:sz w:val="24"/>
        </w:rPr>
        <w:t>议事内容与程序</w:t>
      </w:r>
    </w:p>
    <w:p w14:paraId="2D0E08E7"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（1）议事内容及提案权</w:t>
      </w:r>
    </w:p>
    <w:p w14:paraId="0E7842C3" w14:textId="77777777" w:rsidR="00B61DB8" w:rsidRPr="00A1239E" w:rsidRDefault="00B61DB8" w:rsidP="00D55D46">
      <w:pPr>
        <w:spacing w:line="360" w:lineRule="auto"/>
        <w:ind w:firstLineChars="250" w:firstLine="600"/>
        <w:rPr>
          <w:rFonts w:ascii="宋体" w:hAnsi="宋体"/>
          <w:color w:val="000000"/>
          <w:sz w:val="24"/>
        </w:rPr>
      </w:pPr>
      <w:r w:rsidRPr="00A1239E">
        <w:rPr>
          <w:rFonts w:ascii="宋体" w:hAnsi="宋体" w:hint="eastAsia"/>
          <w:color w:val="000000"/>
          <w:sz w:val="24"/>
        </w:rPr>
        <w:t>1)</w:t>
      </w:r>
      <w:r w:rsidR="00477555" w:rsidRPr="00A1239E">
        <w:rPr>
          <w:rFonts w:hint="eastAsia"/>
        </w:rPr>
        <w:t xml:space="preserve"> </w:t>
      </w:r>
      <w:r w:rsidR="00477555" w:rsidRPr="00A1239E">
        <w:rPr>
          <w:rFonts w:ascii="宋体" w:hAnsi="宋体" w:hint="eastAsia"/>
          <w:color w:val="000000"/>
          <w:sz w:val="24"/>
        </w:rPr>
        <w:t>议事内容为本基金合同规定的召开基金份额持有人大会事由所涉及的内容。</w:t>
      </w:r>
    </w:p>
    <w:p w14:paraId="36A5F933" w14:textId="77777777" w:rsidR="00B61DB8" w:rsidRPr="00A1239E" w:rsidRDefault="00B61DB8" w:rsidP="00D55D46">
      <w:pPr>
        <w:spacing w:line="360" w:lineRule="auto"/>
        <w:ind w:firstLineChars="250" w:firstLine="600"/>
        <w:rPr>
          <w:rFonts w:ascii="宋体" w:hAnsi="宋体"/>
          <w:color w:val="000000"/>
          <w:sz w:val="24"/>
        </w:rPr>
      </w:pPr>
      <w:r w:rsidRPr="00A1239E">
        <w:rPr>
          <w:rFonts w:ascii="宋体" w:hAnsi="宋体" w:hint="eastAsia"/>
          <w:color w:val="000000"/>
          <w:sz w:val="24"/>
        </w:rPr>
        <w:t>2)</w:t>
      </w:r>
      <w:r w:rsidR="00477555" w:rsidRPr="00A1239E">
        <w:rPr>
          <w:rFonts w:hint="eastAsia"/>
        </w:rPr>
        <w:t xml:space="preserve"> </w:t>
      </w:r>
      <w:r w:rsidR="00477555" w:rsidRPr="00A1239E">
        <w:rPr>
          <w:rFonts w:ascii="宋体" w:hAnsi="宋体" w:hint="eastAsia"/>
          <w:color w:val="000000"/>
          <w:sz w:val="24"/>
        </w:rPr>
        <w:t>基金管理人、基金托管人、单独或合并持有权益登记日本基金总份额10%以上的基金份额持有人可以在大会召集人发出会议通知前就召开事由向大会召集人提交需由基金份额持有人大会审议表决的提案。</w:t>
      </w:r>
    </w:p>
    <w:p w14:paraId="1855E283" w14:textId="77777777" w:rsidR="00B61DB8" w:rsidRPr="00A1239E" w:rsidRDefault="00B61DB8" w:rsidP="00D55D46">
      <w:pPr>
        <w:spacing w:line="360" w:lineRule="auto"/>
        <w:ind w:firstLineChars="250" w:firstLine="600"/>
        <w:rPr>
          <w:rFonts w:ascii="宋体" w:hAnsi="宋体"/>
          <w:color w:val="000000"/>
          <w:sz w:val="24"/>
        </w:rPr>
      </w:pPr>
      <w:r w:rsidRPr="00A1239E">
        <w:rPr>
          <w:rFonts w:ascii="宋体" w:hAnsi="宋体" w:hint="eastAsia"/>
          <w:color w:val="000000"/>
          <w:sz w:val="24"/>
        </w:rPr>
        <w:t>3)</w:t>
      </w:r>
      <w:r w:rsidR="00477555" w:rsidRPr="00A1239E">
        <w:rPr>
          <w:rFonts w:hint="eastAsia"/>
        </w:rPr>
        <w:t xml:space="preserve"> </w:t>
      </w:r>
      <w:r w:rsidR="00477555" w:rsidRPr="00A1239E">
        <w:rPr>
          <w:rFonts w:ascii="宋体" w:hAnsi="宋体" w:hint="eastAsia"/>
          <w:color w:val="000000"/>
          <w:sz w:val="24"/>
        </w:rPr>
        <w:t>对于基金份额持有人提交的提案，大会召集人应当按照以下原则对提案进行审核：</w:t>
      </w:r>
    </w:p>
    <w:p w14:paraId="31DF6BEB" w14:textId="77777777" w:rsidR="00477555" w:rsidRPr="00A1239E" w:rsidRDefault="00477555" w:rsidP="00477555">
      <w:pPr>
        <w:spacing w:line="360" w:lineRule="auto"/>
        <w:ind w:firstLineChars="250" w:firstLine="600"/>
        <w:rPr>
          <w:rFonts w:ascii="宋体" w:hAnsi="宋体"/>
          <w:color w:val="000000"/>
          <w:sz w:val="24"/>
        </w:rPr>
      </w:pPr>
      <w:r w:rsidRPr="00A1239E">
        <w:rPr>
          <w:rFonts w:ascii="宋体" w:hAnsi="宋体" w:hint="eastAsia"/>
          <w:color w:val="000000"/>
          <w:sz w:val="24"/>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633BF647" w14:textId="77777777" w:rsidR="00B61DB8" w:rsidRPr="00A1239E" w:rsidRDefault="00477555" w:rsidP="00D55D46">
      <w:pPr>
        <w:spacing w:line="360" w:lineRule="auto"/>
        <w:ind w:firstLineChars="200" w:firstLine="480"/>
        <w:rPr>
          <w:rFonts w:ascii="宋体" w:hAnsi="宋体"/>
          <w:color w:val="000000"/>
          <w:sz w:val="24"/>
        </w:rPr>
      </w:pPr>
      <w:r w:rsidRPr="00A1239E">
        <w:rPr>
          <w:rFonts w:ascii="宋体" w:hAnsi="宋体" w:hint="eastAsia"/>
          <w:color w:val="000000"/>
          <w:sz w:val="24"/>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14:paraId="0E63EED1" w14:textId="77777777" w:rsidR="00B61DB8" w:rsidRPr="00A1239E" w:rsidRDefault="00B61DB8" w:rsidP="00D55D46">
      <w:pPr>
        <w:spacing w:line="360" w:lineRule="auto"/>
        <w:ind w:firstLineChars="250" w:firstLine="600"/>
        <w:rPr>
          <w:rFonts w:ascii="宋体" w:hAnsi="宋体"/>
          <w:color w:val="000000"/>
          <w:sz w:val="24"/>
        </w:rPr>
      </w:pPr>
      <w:r w:rsidRPr="00A1239E">
        <w:rPr>
          <w:rFonts w:ascii="宋体" w:hAnsi="宋体" w:hint="eastAsia"/>
          <w:color w:val="000000"/>
          <w:sz w:val="24"/>
        </w:rPr>
        <w:t>4)</w:t>
      </w:r>
      <w:r w:rsidR="00477555" w:rsidRPr="00A1239E">
        <w:rPr>
          <w:rFonts w:hint="eastAsia"/>
        </w:rPr>
        <w:t xml:space="preserve"> </w:t>
      </w:r>
      <w:r w:rsidR="00477555" w:rsidRPr="00A1239E">
        <w:rPr>
          <w:rFonts w:ascii="宋体" w:hAnsi="宋体" w:hint="eastAsia"/>
          <w:color w:val="000000"/>
          <w:sz w:val="24"/>
        </w:rPr>
        <w:t>基金份额持有人大会的召集人发出召开会议的通知后，如果需要对原有提案进行修改，应当在基金份额持有人大会召开前30日及时公告。否则，会议的召开日期应当顺延并保证至少与公告日期有30日的间隔期。</w:t>
      </w:r>
    </w:p>
    <w:p w14:paraId="2ACD866B"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（2）议事程序</w:t>
      </w:r>
    </w:p>
    <w:p w14:paraId="29AA7D15" w14:textId="77777777" w:rsidR="00477555" w:rsidRPr="00A1239E" w:rsidRDefault="00B61DB8" w:rsidP="00477555">
      <w:pPr>
        <w:spacing w:line="360" w:lineRule="auto"/>
        <w:ind w:firstLineChars="250" w:firstLine="600"/>
        <w:rPr>
          <w:rFonts w:ascii="宋体" w:hAnsi="宋体"/>
          <w:color w:val="000000"/>
          <w:sz w:val="24"/>
        </w:rPr>
      </w:pPr>
      <w:r w:rsidRPr="00A1239E">
        <w:rPr>
          <w:rFonts w:ascii="宋体" w:hAnsi="宋体" w:hint="eastAsia"/>
          <w:color w:val="000000"/>
          <w:sz w:val="24"/>
        </w:rPr>
        <w:t>1)</w:t>
      </w:r>
      <w:r w:rsidR="00477555" w:rsidRPr="00A1239E">
        <w:rPr>
          <w:rFonts w:ascii="宋体" w:hAnsi="宋体" w:hint="eastAsia"/>
          <w:color w:val="000000"/>
          <w:sz w:val="24"/>
        </w:rPr>
        <w:t xml:space="preserve"> 现场开会</w:t>
      </w:r>
    </w:p>
    <w:p w14:paraId="0C8D49AD" w14:textId="77777777" w:rsidR="00477555" w:rsidRPr="00A1239E" w:rsidRDefault="00477555" w:rsidP="00477555">
      <w:pPr>
        <w:spacing w:line="360" w:lineRule="auto"/>
        <w:ind w:firstLineChars="250" w:firstLine="600"/>
        <w:rPr>
          <w:rFonts w:ascii="宋体" w:hAnsi="宋体"/>
          <w:color w:val="000000"/>
          <w:sz w:val="24"/>
        </w:rPr>
      </w:pPr>
      <w:r w:rsidRPr="00A1239E">
        <w:rPr>
          <w:rFonts w:ascii="宋体" w:hAnsi="宋体" w:hint="eastAsia"/>
          <w:color w:val="000000"/>
          <w:sz w:val="24"/>
        </w:rPr>
        <w:t>在现场开会的方式下，首先由大会主持人按照规定程序宣布会议议事程序及注意事项，确定和公布监票人，然后由大会主持人宣读提案，经讨论后进行表决，</w:t>
      </w:r>
      <w:r w:rsidRPr="00A1239E">
        <w:rPr>
          <w:rFonts w:ascii="宋体" w:hAnsi="宋体" w:hint="eastAsia"/>
          <w:color w:val="000000"/>
          <w:sz w:val="24"/>
        </w:rPr>
        <w:lastRenderedPageBreak/>
        <w:t>经合法执业的律师见证后形成大会决议。</w:t>
      </w:r>
    </w:p>
    <w:p w14:paraId="23502A6C" w14:textId="77777777" w:rsidR="00477555" w:rsidRPr="00A1239E" w:rsidRDefault="00477555" w:rsidP="00477555">
      <w:pPr>
        <w:spacing w:line="360" w:lineRule="auto"/>
        <w:ind w:firstLineChars="250" w:firstLine="600"/>
        <w:rPr>
          <w:rFonts w:ascii="宋体" w:hAnsi="宋体"/>
          <w:color w:val="000000"/>
          <w:sz w:val="24"/>
        </w:rPr>
      </w:pPr>
      <w:r w:rsidRPr="00A1239E">
        <w:rPr>
          <w:rFonts w:ascii="宋体" w:hAnsi="宋体" w:hint="eastAsia"/>
          <w:color w:val="000000"/>
          <w:sz w:val="24"/>
        </w:rPr>
        <w:t>大会由召集人授权代表主持。基金管理人为召集人的，其授权代表未能主持大会的情况下，由基金托管人授权代表主持；基金托管人为召集人的，其授权代表未能主持大会的情况下，由基金管理人授权代表主持；如果基金管理人和基金托管人授权代表均未能主持大会，则由出席大会的基金份额持有人和代理人以所代表的基金份额50%以上多数选举产生一名代表作为该次基金份额持有人大会的主持人。基金管理人和基金托管人不出席或主持基金份额持有人大会，不影响基金份额持有人大会做出的决议的效力。</w:t>
      </w:r>
    </w:p>
    <w:p w14:paraId="55782A07" w14:textId="77777777" w:rsidR="00B61DB8" w:rsidRPr="00A1239E" w:rsidRDefault="00477555" w:rsidP="00477555">
      <w:pPr>
        <w:spacing w:line="360" w:lineRule="auto"/>
        <w:ind w:firstLineChars="250" w:firstLine="600"/>
        <w:rPr>
          <w:rFonts w:ascii="宋体" w:hAnsi="宋体"/>
          <w:color w:val="000000"/>
          <w:sz w:val="24"/>
        </w:rPr>
      </w:pPr>
      <w:r w:rsidRPr="00A1239E">
        <w:rPr>
          <w:rFonts w:ascii="宋体" w:hAnsi="宋体" w:hint="eastAsia"/>
          <w:color w:val="000000"/>
          <w:sz w:val="24"/>
        </w:rPr>
        <w:t>召集人应当制作出席会议人员的签名册。签名册载明参加会议人员姓名(或单位名称)、身份证号码、持有或代表有表决权的基金份额数量、委托人姓名(或单位名称)等事项。</w:t>
      </w:r>
    </w:p>
    <w:p w14:paraId="7DF1429A" w14:textId="77777777" w:rsidR="00477555" w:rsidRPr="00A1239E" w:rsidRDefault="00B61DB8" w:rsidP="00477555">
      <w:pPr>
        <w:spacing w:line="360" w:lineRule="auto"/>
        <w:ind w:firstLineChars="200" w:firstLine="480"/>
        <w:rPr>
          <w:rFonts w:ascii="宋体" w:hAnsi="宋体"/>
          <w:color w:val="000000"/>
          <w:sz w:val="24"/>
        </w:rPr>
      </w:pPr>
      <w:r w:rsidRPr="00A1239E">
        <w:rPr>
          <w:rFonts w:ascii="宋体" w:hAnsi="宋体" w:hint="eastAsia"/>
          <w:color w:val="000000"/>
          <w:sz w:val="24"/>
        </w:rPr>
        <w:t>2)</w:t>
      </w:r>
      <w:r w:rsidR="00477555" w:rsidRPr="00A1239E">
        <w:rPr>
          <w:rFonts w:ascii="宋体" w:hAnsi="宋体" w:hint="eastAsia"/>
          <w:color w:val="000000"/>
          <w:sz w:val="24"/>
        </w:rPr>
        <w:t xml:space="preserve"> 通讯方式开会</w:t>
      </w:r>
    </w:p>
    <w:p w14:paraId="2B951C03" w14:textId="77777777" w:rsidR="00B61DB8" w:rsidRPr="00A1239E" w:rsidRDefault="00477555" w:rsidP="00477555">
      <w:pPr>
        <w:spacing w:line="360" w:lineRule="auto"/>
        <w:ind w:firstLineChars="200" w:firstLine="480"/>
        <w:rPr>
          <w:rFonts w:ascii="宋体" w:hAnsi="宋体"/>
          <w:color w:val="000000"/>
          <w:sz w:val="24"/>
        </w:rPr>
      </w:pPr>
      <w:r w:rsidRPr="00A1239E">
        <w:rPr>
          <w:rFonts w:ascii="宋体" w:hAnsi="宋体" w:hint="eastAsia"/>
          <w:color w:val="000000"/>
          <w:sz w:val="24"/>
        </w:rPr>
        <w:t>在通讯表决开会的方式下，首先由召集人提前30日公布提案，在所通知的表决截止日期后2个工作日内在公证机关及监督人的监督下由召集人统计全部有效表决并形成决议。如监督人经通知但拒绝到场监督，则在公证机关监督下形成的决议有效。</w:t>
      </w:r>
    </w:p>
    <w:p w14:paraId="1260618E"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（3）基金份额持有人大会不得对未事先公告的议事内容进行表决。</w:t>
      </w:r>
    </w:p>
    <w:p w14:paraId="168B3C7C"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7、</w:t>
      </w:r>
      <w:r w:rsidRPr="00A1239E">
        <w:rPr>
          <w:rFonts w:ascii="宋体" w:hAnsi="宋体"/>
          <w:color w:val="000000"/>
          <w:sz w:val="24"/>
        </w:rPr>
        <w:t>决议形成的条件</w:t>
      </w:r>
      <w:r w:rsidRPr="00A1239E">
        <w:rPr>
          <w:rFonts w:ascii="宋体" w:hAnsi="宋体" w:hint="eastAsia"/>
          <w:color w:val="000000"/>
          <w:sz w:val="24"/>
        </w:rPr>
        <w:t>、</w:t>
      </w:r>
      <w:r w:rsidRPr="00A1239E">
        <w:rPr>
          <w:rFonts w:ascii="宋体" w:hAnsi="宋体"/>
          <w:color w:val="000000"/>
          <w:sz w:val="24"/>
        </w:rPr>
        <w:t>表决方式、程序</w:t>
      </w:r>
    </w:p>
    <w:p w14:paraId="769C27DA"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（1）基金份额持有人所持每一基金份额享有平等的表决权。</w:t>
      </w:r>
    </w:p>
    <w:p w14:paraId="5FB1C8FC"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（2）基金份额持有人大会决议分为一般决议和特别决议：</w:t>
      </w:r>
    </w:p>
    <w:p w14:paraId="42784FE0" w14:textId="77777777" w:rsidR="00477555" w:rsidRPr="00A1239E" w:rsidRDefault="00B61DB8" w:rsidP="00477555">
      <w:pPr>
        <w:spacing w:line="360" w:lineRule="auto"/>
        <w:ind w:firstLineChars="200" w:firstLine="480"/>
        <w:rPr>
          <w:rFonts w:ascii="宋体" w:hAnsi="宋体"/>
          <w:color w:val="000000"/>
          <w:sz w:val="24"/>
        </w:rPr>
      </w:pPr>
      <w:r w:rsidRPr="00A1239E">
        <w:rPr>
          <w:rFonts w:ascii="宋体" w:hAnsi="宋体" w:hint="eastAsia"/>
          <w:color w:val="000000"/>
          <w:sz w:val="24"/>
        </w:rPr>
        <w:t>1)</w:t>
      </w:r>
      <w:r w:rsidR="00477555" w:rsidRPr="00A1239E">
        <w:rPr>
          <w:rFonts w:ascii="宋体" w:hAnsi="宋体" w:hint="eastAsia"/>
          <w:color w:val="000000"/>
          <w:sz w:val="24"/>
        </w:rPr>
        <w:t xml:space="preserve"> 一般决议</w:t>
      </w:r>
    </w:p>
    <w:p w14:paraId="1C9D2689" w14:textId="77777777" w:rsidR="00B61DB8" w:rsidRPr="00A1239E" w:rsidRDefault="00477555" w:rsidP="00477555">
      <w:pPr>
        <w:spacing w:line="360" w:lineRule="auto"/>
        <w:ind w:firstLineChars="200" w:firstLine="480"/>
        <w:rPr>
          <w:rFonts w:ascii="宋体" w:hAnsi="宋体"/>
          <w:color w:val="000000"/>
          <w:sz w:val="24"/>
        </w:rPr>
      </w:pPr>
      <w:r w:rsidRPr="00A1239E">
        <w:rPr>
          <w:rFonts w:ascii="宋体" w:hAnsi="宋体" w:hint="eastAsia"/>
          <w:color w:val="000000"/>
          <w:sz w:val="24"/>
        </w:rPr>
        <w:t>一般决议须经出席会议的基金份额持有人(或其代理人)所持表决权的50%以上通过方为有效，除下列2)所规定的须以特别决议通过事项以外的其他事项均以一般决议的方式通过；</w:t>
      </w:r>
    </w:p>
    <w:p w14:paraId="53DC074C" w14:textId="77777777" w:rsidR="00477555" w:rsidRPr="00A1239E" w:rsidRDefault="00B61DB8" w:rsidP="00477555">
      <w:pPr>
        <w:spacing w:line="360" w:lineRule="auto"/>
        <w:ind w:firstLineChars="200" w:firstLine="480"/>
        <w:rPr>
          <w:rFonts w:ascii="宋体" w:hAnsi="宋体"/>
          <w:color w:val="000000"/>
          <w:sz w:val="24"/>
        </w:rPr>
      </w:pPr>
      <w:r w:rsidRPr="00A1239E">
        <w:rPr>
          <w:rFonts w:ascii="宋体" w:hAnsi="宋体" w:hint="eastAsia"/>
          <w:color w:val="000000"/>
          <w:sz w:val="24"/>
        </w:rPr>
        <w:t>2)</w:t>
      </w:r>
      <w:r w:rsidR="00477555" w:rsidRPr="00A1239E">
        <w:rPr>
          <w:rFonts w:ascii="宋体" w:hAnsi="宋体" w:hint="eastAsia"/>
          <w:color w:val="000000"/>
          <w:sz w:val="24"/>
        </w:rPr>
        <w:t xml:space="preserve"> 特别决议</w:t>
      </w:r>
    </w:p>
    <w:p w14:paraId="3B10CAEC" w14:textId="77777777" w:rsidR="00B61DB8" w:rsidRPr="00A1239E" w:rsidRDefault="00477555" w:rsidP="00477555">
      <w:pPr>
        <w:spacing w:line="360" w:lineRule="auto"/>
        <w:ind w:firstLineChars="200" w:firstLine="480"/>
        <w:rPr>
          <w:rFonts w:ascii="宋体" w:hAnsi="宋体"/>
          <w:color w:val="000000"/>
          <w:sz w:val="24"/>
        </w:rPr>
      </w:pPr>
      <w:r w:rsidRPr="00A1239E">
        <w:rPr>
          <w:rFonts w:ascii="宋体" w:hAnsi="宋体" w:hint="eastAsia"/>
          <w:color w:val="000000"/>
          <w:sz w:val="24"/>
        </w:rPr>
        <w:t>特别决议须经出席会议的基金份额持有人(或其代理人)所持表决权的三分之二以上(含三分之二)通过方为有效；涉及更换基金管理人、更换基金托管人、转换基金运作方式、终止基金合同、本基金与其他基金合并必须以特别决议通过方为有效。</w:t>
      </w:r>
    </w:p>
    <w:p w14:paraId="0E45912F"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lastRenderedPageBreak/>
        <w:t>（3）</w:t>
      </w:r>
      <w:r w:rsidR="00477555" w:rsidRPr="00A1239E">
        <w:rPr>
          <w:rFonts w:ascii="宋体" w:hAnsi="宋体" w:hint="eastAsia"/>
          <w:color w:val="000000"/>
          <w:sz w:val="24"/>
        </w:rPr>
        <w:t>基金份额持有人大会决定的事项，应当依法报中国证监会备案，并予以公告。</w:t>
      </w:r>
    </w:p>
    <w:p w14:paraId="1DDF7C90"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（4）</w:t>
      </w:r>
      <w:r w:rsidR="00477555" w:rsidRPr="00A1239E">
        <w:rPr>
          <w:rFonts w:ascii="宋体" w:hAnsi="宋体" w:hint="eastAsia"/>
          <w:color w:val="000000"/>
          <w:sz w:val="24"/>
        </w:rPr>
        <w:t>采取通讯方式进行表决时，除非在计票时有充分的相反证据证明，否则表面符合法律法规和会议通知规定的表决意见即视为有效的表决，表决意见模糊不清或相互矛盾的视为弃权表决，但应当计入出具表决意见的基金份额持有人所代表的基金份额总数。</w:t>
      </w:r>
    </w:p>
    <w:p w14:paraId="21BA548A"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（5）</w:t>
      </w:r>
      <w:r w:rsidR="00477555" w:rsidRPr="00A1239E">
        <w:rPr>
          <w:rFonts w:ascii="宋体" w:hAnsi="宋体" w:hint="eastAsia"/>
          <w:color w:val="000000"/>
          <w:sz w:val="24"/>
        </w:rPr>
        <w:t>基金份额持有人大会采取记名方式进行投票表决。</w:t>
      </w:r>
    </w:p>
    <w:p w14:paraId="0449FCC4"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（6）</w:t>
      </w:r>
      <w:r w:rsidR="00477555" w:rsidRPr="00A1239E">
        <w:rPr>
          <w:rFonts w:ascii="宋体" w:hAnsi="宋体" w:hint="eastAsia"/>
          <w:color w:val="000000"/>
          <w:sz w:val="24"/>
        </w:rPr>
        <w:t>基金份额持有人大会的各项提案或同一项提案内并列的各项议题应当分开审议、逐项表决。</w:t>
      </w:r>
    </w:p>
    <w:p w14:paraId="25729B62"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8、计票</w:t>
      </w:r>
    </w:p>
    <w:p w14:paraId="38BFD093"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（1）现场开会</w:t>
      </w:r>
    </w:p>
    <w:p w14:paraId="31B1664E" w14:textId="77777777" w:rsidR="00B61DB8" w:rsidRPr="00A1239E" w:rsidRDefault="00B61DB8" w:rsidP="00D55D46">
      <w:pPr>
        <w:spacing w:line="360" w:lineRule="auto"/>
        <w:ind w:firstLineChars="250" w:firstLine="600"/>
        <w:rPr>
          <w:rFonts w:ascii="宋体" w:hAnsi="宋体"/>
          <w:color w:val="000000"/>
          <w:sz w:val="24"/>
        </w:rPr>
      </w:pPr>
      <w:r w:rsidRPr="00A1239E">
        <w:rPr>
          <w:rFonts w:ascii="宋体" w:hAnsi="宋体" w:hint="eastAsia"/>
          <w:color w:val="000000"/>
          <w:sz w:val="24"/>
        </w:rPr>
        <w:t>1)</w:t>
      </w:r>
      <w:r w:rsidR="00477555" w:rsidRPr="00A1239E">
        <w:rPr>
          <w:rFonts w:hint="eastAsia"/>
        </w:rPr>
        <w:t xml:space="preserve"> </w:t>
      </w:r>
      <w:r w:rsidR="00477555" w:rsidRPr="00A1239E">
        <w:rPr>
          <w:rFonts w:ascii="宋体" w:hAnsi="宋体" w:hint="eastAsia"/>
          <w:color w:val="000000"/>
          <w:sz w:val="24"/>
        </w:rPr>
        <w:t>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14:paraId="7DAE7C13" w14:textId="77777777" w:rsidR="00B61DB8" w:rsidRPr="00A1239E" w:rsidRDefault="00B61DB8" w:rsidP="00D55D46">
      <w:pPr>
        <w:spacing w:line="360" w:lineRule="auto"/>
        <w:ind w:firstLineChars="250" w:firstLine="600"/>
        <w:rPr>
          <w:rFonts w:ascii="宋体" w:hAnsi="宋体"/>
          <w:color w:val="000000"/>
          <w:sz w:val="24"/>
        </w:rPr>
      </w:pPr>
      <w:r w:rsidRPr="00A1239E">
        <w:rPr>
          <w:rFonts w:ascii="宋体" w:hAnsi="宋体" w:hint="eastAsia"/>
          <w:color w:val="000000"/>
          <w:sz w:val="24"/>
        </w:rPr>
        <w:t>2)</w:t>
      </w:r>
      <w:r w:rsidR="00477555" w:rsidRPr="00A1239E">
        <w:rPr>
          <w:rFonts w:hint="eastAsia"/>
        </w:rPr>
        <w:t xml:space="preserve"> </w:t>
      </w:r>
      <w:r w:rsidR="00477555" w:rsidRPr="00A1239E">
        <w:rPr>
          <w:rFonts w:ascii="宋体" w:hAnsi="宋体" w:hint="eastAsia"/>
          <w:color w:val="000000"/>
          <w:sz w:val="24"/>
        </w:rPr>
        <w:t>监票人应当在基金份额持有人表决后立即进行清点，由大会主持人当场公布计票结果。</w:t>
      </w:r>
    </w:p>
    <w:p w14:paraId="29DAD885" w14:textId="77777777" w:rsidR="00B61DB8" w:rsidRPr="00A1239E" w:rsidRDefault="00B61DB8" w:rsidP="00D55D46">
      <w:pPr>
        <w:spacing w:line="360" w:lineRule="auto"/>
        <w:ind w:firstLineChars="250" w:firstLine="600"/>
        <w:rPr>
          <w:rFonts w:ascii="宋体" w:hAnsi="宋体"/>
          <w:color w:val="000000"/>
          <w:sz w:val="24"/>
        </w:rPr>
      </w:pPr>
      <w:r w:rsidRPr="00A1239E">
        <w:rPr>
          <w:rFonts w:ascii="宋体" w:hAnsi="宋体" w:hint="eastAsia"/>
          <w:color w:val="000000"/>
          <w:sz w:val="24"/>
        </w:rPr>
        <w:t>3)</w:t>
      </w:r>
      <w:r w:rsidR="00477555" w:rsidRPr="00A1239E">
        <w:rPr>
          <w:rFonts w:hint="eastAsia"/>
        </w:rPr>
        <w:t xml:space="preserve"> </w:t>
      </w:r>
      <w:r w:rsidR="00477555" w:rsidRPr="00A1239E">
        <w:rPr>
          <w:rFonts w:ascii="宋体" w:hAnsi="宋体" w:hint="eastAsia"/>
          <w:color w:val="000000"/>
          <w:sz w:val="24"/>
        </w:rPr>
        <w:t>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14:paraId="4BB12448"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（2）通讯方式开会</w:t>
      </w:r>
    </w:p>
    <w:p w14:paraId="65C9C04F" w14:textId="77777777" w:rsidR="00B61DB8" w:rsidRPr="00A1239E" w:rsidRDefault="00477555" w:rsidP="00D55D46">
      <w:pPr>
        <w:spacing w:line="360" w:lineRule="auto"/>
        <w:ind w:firstLineChars="200" w:firstLine="480"/>
        <w:rPr>
          <w:rFonts w:ascii="宋体" w:hAnsi="宋体"/>
          <w:color w:val="000000"/>
          <w:sz w:val="24"/>
        </w:rPr>
      </w:pPr>
      <w:r w:rsidRPr="00A1239E">
        <w:rPr>
          <w:rFonts w:ascii="宋体" w:hAnsi="宋体" w:hint="eastAsia"/>
          <w:color w:val="000000"/>
          <w:sz w:val="24"/>
        </w:rPr>
        <w:t>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w:t>
      </w:r>
      <w:r w:rsidRPr="00A1239E">
        <w:rPr>
          <w:rFonts w:ascii="宋体" w:hAnsi="宋体" w:hint="eastAsia"/>
          <w:color w:val="000000"/>
          <w:sz w:val="24"/>
        </w:rPr>
        <w:lastRenderedPageBreak/>
        <w:t>并由公证机关对其计票过程予以公证。</w:t>
      </w:r>
    </w:p>
    <w:p w14:paraId="07E394F5"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9、</w:t>
      </w:r>
      <w:r w:rsidR="00BB3D94" w:rsidRPr="00A1239E">
        <w:rPr>
          <w:rFonts w:ascii="宋体" w:hAnsi="宋体" w:hint="eastAsia"/>
          <w:color w:val="000000"/>
          <w:sz w:val="24"/>
        </w:rPr>
        <w:t>基金份额持有人大会决议的生效与公告</w:t>
      </w:r>
    </w:p>
    <w:p w14:paraId="40D630F4" w14:textId="77777777" w:rsidR="004C4DB3"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（1）</w:t>
      </w:r>
      <w:r w:rsidR="00BB3D94" w:rsidRPr="00A1239E">
        <w:rPr>
          <w:rFonts w:ascii="宋体" w:hAnsi="宋体" w:hint="eastAsia"/>
          <w:color w:val="000000"/>
          <w:sz w:val="24"/>
        </w:rPr>
        <w:t>基金份额持有人大会决定的事项自表决通过之日起生效，召集人应当自通过之日起5日内报中国证监会备案。</w:t>
      </w:r>
    </w:p>
    <w:p w14:paraId="7420D216"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（2）</w:t>
      </w:r>
      <w:r w:rsidR="00BB3D94" w:rsidRPr="00A1239E">
        <w:rPr>
          <w:rFonts w:ascii="宋体" w:hAnsi="宋体" w:hint="eastAsia"/>
          <w:color w:val="000000"/>
          <w:sz w:val="24"/>
        </w:rPr>
        <w:t>生效的基金份额持有人大会决议对全体基金份额持有人、基金管理人、基金托管人均有约束力。基金管理人、基金托管人和基金份额持有人应当执行生效的基金份额持有人大会决议。</w:t>
      </w:r>
    </w:p>
    <w:p w14:paraId="2A2880D7"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（3）</w:t>
      </w:r>
      <w:r w:rsidR="00BB3D94" w:rsidRPr="00A1239E">
        <w:rPr>
          <w:rFonts w:ascii="宋体" w:hAnsi="宋体" w:hint="eastAsia"/>
          <w:color w:val="000000"/>
          <w:sz w:val="24"/>
        </w:rPr>
        <w:t>基金份额持有人大会决议应自生效之日起2日内在指定媒介公告。如果采用通讯方式进行表决，在公告基金份额持有人大会决议时，必须将公证书全文、公证机构、公证员姓名等一同公告。</w:t>
      </w:r>
    </w:p>
    <w:p w14:paraId="6EE392D7" w14:textId="77777777" w:rsidR="00B61DB8" w:rsidRPr="00A1239E" w:rsidRDefault="00B61DB8" w:rsidP="00D55D46">
      <w:pPr>
        <w:spacing w:line="360" w:lineRule="auto"/>
        <w:ind w:firstLineChars="200" w:firstLine="480"/>
        <w:rPr>
          <w:rFonts w:ascii="宋体" w:hAnsi="宋体"/>
          <w:color w:val="000000"/>
          <w:sz w:val="24"/>
        </w:rPr>
      </w:pPr>
      <w:r w:rsidRPr="00A1239E">
        <w:rPr>
          <w:rFonts w:ascii="宋体" w:hAnsi="宋体" w:hint="eastAsia"/>
          <w:color w:val="000000"/>
          <w:sz w:val="24"/>
        </w:rPr>
        <w:t>10、</w:t>
      </w:r>
      <w:r w:rsidR="00BB3D94" w:rsidRPr="00A1239E">
        <w:rPr>
          <w:rFonts w:ascii="宋体" w:hAnsi="宋体" w:hint="eastAsia"/>
          <w:color w:val="000000"/>
          <w:sz w:val="24"/>
        </w:rPr>
        <w:t>本部分对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2B854109" w14:textId="77777777" w:rsidR="00B527CE" w:rsidRPr="00A1239E" w:rsidRDefault="00B527CE" w:rsidP="00E12F50">
      <w:pPr>
        <w:widowControl/>
        <w:spacing w:line="360" w:lineRule="auto"/>
        <w:ind w:firstLineChars="200" w:firstLine="482"/>
        <w:rPr>
          <w:b/>
          <w:color w:val="000000"/>
          <w:kern w:val="0"/>
          <w:sz w:val="24"/>
        </w:rPr>
      </w:pPr>
      <w:r w:rsidRPr="00A1239E">
        <w:rPr>
          <w:b/>
          <w:color w:val="000000"/>
          <w:kern w:val="0"/>
          <w:sz w:val="24"/>
        </w:rPr>
        <w:t>（三）</w:t>
      </w:r>
      <w:r w:rsidR="000B0E7C" w:rsidRPr="00A1239E">
        <w:rPr>
          <w:rFonts w:hint="eastAsia"/>
          <w:b/>
          <w:color w:val="000000"/>
          <w:kern w:val="0"/>
          <w:sz w:val="24"/>
        </w:rPr>
        <w:t>基金合同</w:t>
      </w:r>
      <w:r w:rsidRPr="00A1239E">
        <w:rPr>
          <w:b/>
          <w:color w:val="000000"/>
          <w:kern w:val="0"/>
          <w:sz w:val="24"/>
        </w:rPr>
        <w:t>的变更与终止</w:t>
      </w:r>
    </w:p>
    <w:p w14:paraId="321CC4B8" w14:textId="77777777" w:rsidR="000F02B1" w:rsidRPr="00A1239E" w:rsidRDefault="000F02B1" w:rsidP="00E12F50">
      <w:pPr>
        <w:widowControl/>
        <w:tabs>
          <w:tab w:val="left" w:pos="5565"/>
        </w:tabs>
        <w:spacing w:line="360" w:lineRule="auto"/>
        <w:ind w:firstLineChars="250" w:firstLine="600"/>
        <w:rPr>
          <w:color w:val="000000"/>
          <w:kern w:val="0"/>
          <w:sz w:val="24"/>
        </w:rPr>
      </w:pPr>
      <w:r w:rsidRPr="00A1239E">
        <w:rPr>
          <w:rFonts w:hint="eastAsia"/>
          <w:color w:val="000000"/>
          <w:kern w:val="0"/>
          <w:sz w:val="24"/>
        </w:rPr>
        <w:t>1</w:t>
      </w:r>
      <w:r w:rsidRPr="00A1239E">
        <w:rPr>
          <w:rFonts w:hint="eastAsia"/>
          <w:color w:val="000000"/>
          <w:kern w:val="0"/>
          <w:sz w:val="24"/>
        </w:rPr>
        <w:t>、基金合同的变更</w:t>
      </w:r>
    </w:p>
    <w:p w14:paraId="14B3A781" w14:textId="77777777" w:rsidR="00B61DB8" w:rsidRPr="00A1239E" w:rsidRDefault="00B61DB8" w:rsidP="00E12F50">
      <w:pPr>
        <w:widowControl/>
        <w:tabs>
          <w:tab w:val="left" w:pos="5565"/>
        </w:tabs>
        <w:spacing w:line="360" w:lineRule="auto"/>
        <w:ind w:firstLineChars="200" w:firstLine="480"/>
        <w:rPr>
          <w:rFonts w:ascii="宋体" w:hAnsi="宋体"/>
          <w:color w:val="000000"/>
          <w:sz w:val="24"/>
        </w:rPr>
      </w:pPr>
      <w:r w:rsidRPr="00A1239E">
        <w:rPr>
          <w:rFonts w:ascii="宋体" w:hAnsi="宋体" w:hint="eastAsia"/>
          <w:color w:val="000000"/>
          <w:sz w:val="24"/>
        </w:rPr>
        <w:t>（1）</w:t>
      </w:r>
      <w:r w:rsidR="00BB3D94" w:rsidRPr="00A1239E">
        <w:rPr>
          <w:rFonts w:ascii="宋体" w:hAnsi="宋体" w:hint="eastAsia"/>
          <w:color w:val="000000"/>
          <w:sz w:val="24"/>
        </w:rPr>
        <w:t>基金合同变更内容对基金合同当事人权利、义务产生重大影响的，应召开基金份额持有人大会，基金合同变更的内容应经基金份额持有人大会决议同意。</w:t>
      </w:r>
    </w:p>
    <w:p w14:paraId="4B2DBF7A" w14:textId="77777777" w:rsidR="00B61DB8" w:rsidRPr="00A1239E" w:rsidRDefault="00B61DB8" w:rsidP="00E12F50">
      <w:pPr>
        <w:widowControl/>
        <w:tabs>
          <w:tab w:val="left" w:pos="5565"/>
        </w:tabs>
        <w:spacing w:line="360" w:lineRule="auto"/>
        <w:ind w:firstLineChars="200" w:firstLine="480"/>
        <w:rPr>
          <w:rFonts w:ascii="宋体" w:hAnsi="宋体"/>
          <w:color w:val="000000"/>
          <w:sz w:val="24"/>
        </w:rPr>
      </w:pPr>
      <w:r w:rsidRPr="00A1239E">
        <w:rPr>
          <w:rFonts w:ascii="宋体" w:hAnsi="宋体" w:hint="eastAsia"/>
          <w:color w:val="000000"/>
          <w:sz w:val="24"/>
        </w:rPr>
        <w:t>1)</w:t>
      </w:r>
      <w:r w:rsidR="00BB3D94" w:rsidRPr="00A1239E">
        <w:rPr>
          <w:rFonts w:hint="eastAsia"/>
        </w:rPr>
        <w:t xml:space="preserve"> </w:t>
      </w:r>
      <w:r w:rsidR="00BB3D94" w:rsidRPr="00A1239E">
        <w:rPr>
          <w:rFonts w:ascii="宋体" w:hAnsi="宋体" w:hint="eastAsia"/>
          <w:color w:val="000000"/>
          <w:sz w:val="24"/>
        </w:rPr>
        <w:t>转换基金运作方式；</w:t>
      </w:r>
    </w:p>
    <w:p w14:paraId="35178D54" w14:textId="77777777" w:rsidR="00B61DB8" w:rsidRPr="00A1239E" w:rsidRDefault="00B61DB8" w:rsidP="00E12F50">
      <w:pPr>
        <w:widowControl/>
        <w:tabs>
          <w:tab w:val="left" w:pos="5565"/>
        </w:tabs>
        <w:spacing w:line="360" w:lineRule="auto"/>
        <w:ind w:firstLineChars="200" w:firstLine="480"/>
        <w:rPr>
          <w:rFonts w:ascii="宋体" w:hAnsi="宋体"/>
          <w:color w:val="000000"/>
          <w:sz w:val="24"/>
        </w:rPr>
      </w:pPr>
      <w:r w:rsidRPr="00A1239E">
        <w:rPr>
          <w:rFonts w:ascii="宋体" w:hAnsi="宋体" w:hint="eastAsia"/>
          <w:color w:val="000000"/>
          <w:sz w:val="24"/>
        </w:rPr>
        <w:t>2)</w:t>
      </w:r>
      <w:r w:rsidR="00BB3D94" w:rsidRPr="00A1239E">
        <w:rPr>
          <w:rFonts w:hint="eastAsia"/>
        </w:rPr>
        <w:t xml:space="preserve"> </w:t>
      </w:r>
      <w:r w:rsidR="00BB3D94" w:rsidRPr="00A1239E">
        <w:rPr>
          <w:rFonts w:ascii="宋体" w:hAnsi="宋体" w:hint="eastAsia"/>
          <w:color w:val="000000"/>
          <w:sz w:val="24"/>
        </w:rPr>
        <w:t>变更基金类别；</w:t>
      </w:r>
    </w:p>
    <w:p w14:paraId="63959978" w14:textId="77777777" w:rsidR="00B61DB8" w:rsidRPr="00A1239E" w:rsidRDefault="00B61DB8" w:rsidP="00E12F50">
      <w:pPr>
        <w:widowControl/>
        <w:tabs>
          <w:tab w:val="left" w:pos="5565"/>
        </w:tabs>
        <w:spacing w:line="360" w:lineRule="auto"/>
        <w:ind w:firstLineChars="200" w:firstLine="480"/>
        <w:rPr>
          <w:rFonts w:ascii="宋体" w:hAnsi="宋体"/>
          <w:color w:val="000000"/>
          <w:sz w:val="24"/>
        </w:rPr>
      </w:pPr>
      <w:r w:rsidRPr="00A1239E">
        <w:rPr>
          <w:rFonts w:ascii="宋体" w:hAnsi="宋体" w:hint="eastAsia"/>
          <w:color w:val="000000"/>
          <w:sz w:val="24"/>
        </w:rPr>
        <w:t>3)</w:t>
      </w:r>
      <w:r w:rsidR="00BB3D94" w:rsidRPr="00A1239E">
        <w:rPr>
          <w:rFonts w:hint="eastAsia"/>
        </w:rPr>
        <w:t xml:space="preserve"> </w:t>
      </w:r>
      <w:r w:rsidR="00BB3D94" w:rsidRPr="00A1239E">
        <w:rPr>
          <w:rFonts w:ascii="宋体" w:hAnsi="宋体" w:hint="eastAsia"/>
          <w:color w:val="000000"/>
          <w:sz w:val="24"/>
        </w:rPr>
        <w:t>变更基金投资目标、投资范围或投资策略(法律法规和中国证监会另有规定的除外)；</w:t>
      </w:r>
    </w:p>
    <w:p w14:paraId="7D2D7525" w14:textId="77777777" w:rsidR="00B61DB8" w:rsidRPr="00A1239E" w:rsidRDefault="00B61DB8" w:rsidP="00E12F50">
      <w:pPr>
        <w:widowControl/>
        <w:tabs>
          <w:tab w:val="left" w:pos="5565"/>
        </w:tabs>
        <w:spacing w:line="360" w:lineRule="auto"/>
        <w:ind w:firstLineChars="200" w:firstLine="480"/>
        <w:rPr>
          <w:rFonts w:ascii="宋体" w:hAnsi="宋体"/>
          <w:color w:val="000000"/>
          <w:sz w:val="24"/>
        </w:rPr>
      </w:pPr>
      <w:r w:rsidRPr="00A1239E">
        <w:rPr>
          <w:rFonts w:ascii="宋体" w:hAnsi="宋体" w:hint="eastAsia"/>
          <w:color w:val="000000"/>
          <w:sz w:val="24"/>
        </w:rPr>
        <w:t>4)</w:t>
      </w:r>
      <w:r w:rsidR="00BB3D94" w:rsidRPr="00A1239E">
        <w:rPr>
          <w:rFonts w:hint="eastAsia"/>
        </w:rPr>
        <w:t xml:space="preserve"> </w:t>
      </w:r>
      <w:r w:rsidR="00BB3D94" w:rsidRPr="00A1239E">
        <w:rPr>
          <w:rFonts w:ascii="宋体" w:hAnsi="宋体" w:hint="eastAsia"/>
          <w:color w:val="000000"/>
          <w:sz w:val="24"/>
        </w:rPr>
        <w:t>变更基金份额持有人大会程序；</w:t>
      </w:r>
    </w:p>
    <w:p w14:paraId="53F40380" w14:textId="77777777" w:rsidR="00B61DB8" w:rsidRPr="00A1239E" w:rsidRDefault="00B61DB8" w:rsidP="00E12F50">
      <w:pPr>
        <w:widowControl/>
        <w:tabs>
          <w:tab w:val="left" w:pos="5565"/>
        </w:tabs>
        <w:spacing w:line="360" w:lineRule="auto"/>
        <w:ind w:firstLineChars="200" w:firstLine="480"/>
        <w:rPr>
          <w:rFonts w:ascii="宋体" w:hAnsi="宋体"/>
          <w:color w:val="000000"/>
          <w:sz w:val="24"/>
        </w:rPr>
      </w:pPr>
      <w:r w:rsidRPr="00A1239E">
        <w:rPr>
          <w:rFonts w:ascii="宋体" w:hAnsi="宋体" w:hint="eastAsia"/>
          <w:color w:val="000000"/>
          <w:sz w:val="24"/>
        </w:rPr>
        <w:t>5)</w:t>
      </w:r>
      <w:r w:rsidR="00BB3D94" w:rsidRPr="00A1239E">
        <w:rPr>
          <w:rFonts w:hint="eastAsia"/>
        </w:rPr>
        <w:t xml:space="preserve"> </w:t>
      </w:r>
      <w:r w:rsidR="00BB3D94" w:rsidRPr="00A1239E">
        <w:rPr>
          <w:rFonts w:ascii="宋体" w:hAnsi="宋体" w:hint="eastAsia"/>
          <w:color w:val="000000"/>
          <w:sz w:val="24"/>
        </w:rPr>
        <w:t>更换基金管理人、基金托管人；</w:t>
      </w:r>
    </w:p>
    <w:p w14:paraId="53373777" w14:textId="77777777" w:rsidR="00B61DB8" w:rsidRPr="00A1239E" w:rsidRDefault="00B61DB8" w:rsidP="00E12F50">
      <w:pPr>
        <w:widowControl/>
        <w:tabs>
          <w:tab w:val="left" w:pos="5565"/>
        </w:tabs>
        <w:spacing w:line="360" w:lineRule="auto"/>
        <w:ind w:firstLineChars="200" w:firstLine="480"/>
        <w:rPr>
          <w:rFonts w:ascii="宋体" w:hAnsi="宋体"/>
          <w:color w:val="000000"/>
          <w:sz w:val="24"/>
        </w:rPr>
      </w:pPr>
      <w:r w:rsidRPr="00A1239E">
        <w:rPr>
          <w:rFonts w:ascii="宋体" w:hAnsi="宋体" w:hint="eastAsia"/>
          <w:color w:val="000000"/>
          <w:sz w:val="24"/>
        </w:rPr>
        <w:t>6)</w:t>
      </w:r>
      <w:r w:rsidR="00BB3D94" w:rsidRPr="00A1239E">
        <w:rPr>
          <w:rFonts w:hint="eastAsia"/>
        </w:rPr>
        <w:t xml:space="preserve"> </w:t>
      </w:r>
      <w:r w:rsidR="00BB3D94" w:rsidRPr="00A1239E">
        <w:rPr>
          <w:rFonts w:ascii="宋体" w:hAnsi="宋体" w:hint="eastAsia"/>
          <w:color w:val="000000"/>
          <w:sz w:val="24"/>
        </w:rPr>
        <w:t>提高基金管理人、基金托管人的报酬标准。但根据适用的相关规定提高该等报酬标准的除外；</w:t>
      </w:r>
    </w:p>
    <w:p w14:paraId="0857B4A3" w14:textId="77777777" w:rsidR="00B61DB8" w:rsidRPr="00A1239E" w:rsidRDefault="00B61DB8" w:rsidP="00E12F50">
      <w:pPr>
        <w:widowControl/>
        <w:tabs>
          <w:tab w:val="left" w:pos="5565"/>
        </w:tabs>
        <w:spacing w:line="360" w:lineRule="auto"/>
        <w:ind w:firstLineChars="200" w:firstLine="480"/>
        <w:rPr>
          <w:rFonts w:ascii="宋体" w:hAnsi="宋体"/>
          <w:color w:val="000000"/>
          <w:sz w:val="24"/>
        </w:rPr>
      </w:pPr>
      <w:r w:rsidRPr="00A1239E">
        <w:rPr>
          <w:rFonts w:ascii="宋体" w:hAnsi="宋体" w:hint="eastAsia"/>
          <w:color w:val="000000"/>
          <w:sz w:val="24"/>
        </w:rPr>
        <w:t>7)</w:t>
      </w:r>
      <w:r w:rsidR="00E86585" w:rsidRPr="00A1239E">
        <w:rPr>
          <w:rFonts w:hint="eastAsia"/>
        </w:rPr>
        <w:t xml:space="preserve"> </w:t>
      </w:r>
      <w:r w:rsidR="00E86585" w:rsidRPr="00A1239E">
        <w:rPr>
          <w:rFonts w:ascii="宋体" w:hAnsi="宋体" w:hint="eastAsia"/>
          <w:color w:val="000000"/>
          <w:sz w:val="24"/>
        </w:rPr>
        <w:t>本基金与其他基金的合并；</w:t>
      </w:r>
    </w:p>
    <w:p w14:paraId="27B993FA" w14:textId="77777777" w:rsidR="00B61DB8" w:rsidRPr="00A1239E" w:rsidRDefault="00B61DB8" w:rsidP="00E12F50">
      <w:pPr>
        <w:widowControl/>
        <w:tabs>
          <w:tab w:val="left" w:pos="5565"/>
        </w:tabs>
        <w:spacing w:line="360" w:lineRule="auto"/>
        <w:ind w:firstLineChars="200" w:firstLine="480"/>
        <w:rPr>
          <w:rFonts w:ascii="宋体" w:hAnsi="宋体"/>
          <w:color w:val="000000"/>
          <w:sz w:val="24"/>
        </w:rPr>
      </w:pPr>
      <w:r w:rsidRPr="00A1239E">
        <w:rPr>
          <w:rFonts w:ascii="宋体" w:hAnsi="宋体" w:hint="eastAsia"/>
          <w:color w:val="000000"/>
          <w:sz w:val="24"/>
        </w:rPr>
        <w:t>8)</w:t>
      </w:r>
      <w:r w:rsidR="00E86585" w:rsidRPr="00A1239E">
        <w:rPr>
          <w:rFonts w:hint="eastAsia"/>
        </w:rPr>
        <w:t xml:space="preserve"> </w:t>
      </w:r>
      <w:r w:rsidR="00E86585" w:rsidRPr="00A1239E">
        <w:rPr>
          <w:rFonts w:ascii="宋体" w:hAnsi="宋体" w:hint="eastAsia"/>
          <w:color w:val="000000"/>
          <w:sz w:val="24"/>
        </w:rPr>
        <w:t>对基金合同当事人权利、义务产生重大影响的其他事项；</w:t>
      </w:r>
    </w:p>
    <w:p w14:paraId="156EB198" w14:textId="77777777" w:rsidR="00B61DB8" w:rsidRPr="00A1239E" w:rsidRDefault="00B61DB8" w:rsidP="00E12F50">
      <w:pPr>
        <w:widowControl/>
        <w:tabs>
          <w:tab w:val="left" w:pos="5565"/>
        </w:tabs>
        <w:spacing w:line="360" w:lineRule="auto"/>
        <w:ind w:firstLineChars="200" w:firstLine="480"/>
        <w:rPr>
          <w:rFonts w:ascii="宋体" w:hAnsi="宋体"/>
          <w:color w:val="000000"/>
          <w:sz w:val="24"/>
        </w:rPr>
      </w:pPr>
      <w:r w:rsidRPr="00A1239E">
        <w:rPr>
          <w:rFonts w:ascii="宋体" w:hAnsi="宋体" w:hint="eastAsia"/>
          <w:color w:val="000000"/>
          <w:sz w:val="24"/>
        </w:rPr>
        <w:t>9)</w:t>
      </w:r>
      <w:r w:rsidR="00E86585" w:rsidRPr="00A1239E">
        <w:rPr>
          <w:rFonts w:hint="eastAsia"/>
        </w:rPr>
        <w:t xml:space="preserve"> </w:t>
      </w:r>
      <w:r w:rsidR="00E86585" w:rsidRPr="00A1239E">
        <w:rPr>
          <w:rFonts w:ascii="宋体" w:hAnsi="宋体" w:hint="eastAsia"/>
          <w:color w:val="000000"/>
          <w:sz w:val="24"/>
        </w:rPr>
        <w:t>法律法规、基金合同或中国证监会规定的其他情形。</w:t>
      </w:r>
    </w:p>
    <w:p w14:paraId="529FCA8A" w14:textId="77777777" w:rsidR="00B61DB8" w:rsidRPr="00A1239E" w:rsidRDefault="00E86585" w:rsidP="00E12F50">
      <w:pPr>
        <w:widowControl/>
        <w:tabs>
          <w:tab w:val="left" w:pos="5565"/>
        </w:tabs>
        <w:spacing w:line="360" w:lineRule="auto"/>
        <w:ind w:firstLineChars="200" w:firstLine="480"/>
        <w:rPr>
          <w:rFonts w:ascii="宋体" w:hAnsi="宋体"/>
          <w:color w:val="000000"/>
          <w:sz w:val="24"/>
        </w:rPr>
      </w:pPr>
      <w:r w:rsidRPr="00A1239E">
        <w:rPr>
          <w:rFonts w:ascii="宋体" w:hAnsi="宋体" w:hint="eastAsia"/>
          <w:color w:val="000000"/>
          <w:sz w:val="24"/>
        </w:rPr>
        <w:lastRenderedPageBreak/>
        <w:t>但出现下列情况时，可不经基金份额持有人大会决议，由基金管理人和基金托管人同意变更后公布，并报中国证监会备案：</w:t>
      </w:r>
    </w:p>
    <w:p w14:paraId="572A046C" w14:textId="77777777" w:rsidR="00B61DB8" w:rsidRPr="00A1239E" w:rsidRDefault="00B61DB8" w:rsidP="00E12F50">
      <w:pPr>
        <w:widowControl/>
        <w:tabs>
          <w:tab w:val="left" w:pos="5565"/>
        </w:tabs>
        <w:spacing w:line="360" w:lineRule="auto"/>
        <w:ind w:firstLineChars="200" w:firstLine="480"/>
        <w:rPr>
          <w:rFonts w:ascii="宋体" w:hAnsi="宋体"/>
          <w:color w:val="000000"/>
          <w:sz w:val="24"/>
        </w:rPr>
      </w:pPr>
      <w:r w:rsidRPr="00A1239E">
        <w:rPr>
          <w:rFonts w:ascii="宋体" w:hAnsi="宋体" w:hint="eastAsia"/>
          <w:color w:val="000000"/>
          <w:sz w:val="24"/>
        </w:rPr>
        <w:t>1)</w:t>
      </w:r>
      <w:r w:rsidR="00E86585" w:rsidRPr="00A1239E">
        <w:rPr>
          <w:rFonts w:hint="eastAsia"/>
        </w:rPr>
        <w:t xml:space="preserve"> </w:t>
      </w:r>
      <w:r w:rsidR="00E86585" w:rsidRPr="00A1239E">
        <w:rPr>
          <w:rFonts w:ascii="宋体" w:hAnsi="宋体" w:hint="eastAsia"/>
          <w:color w:val="000000"/>
          <w:sz w:val="24"/>
        </w:rPr>
        <w:t>调低基金管理费、基金托管费和其他应由基金承担的费用；</w:t>
      </w:r>
    </w:p>
    <w:p w14:paraId="01F8797B" w14:textId="77777777" w:rsidR="00B61DB8" w:rsidRPr="00A1239E" w:rsidRDefault="00B61DB8" w:rsidP="00E12F50">
      <w:pPr>
        <w:widowControl/>
        <w:tabs>
          <w:tab w:val="left" w:pos="5565"/>
        </w:tabs>
        <w:spacing w:line="360" w:lineRule="auto"/>
        <w:ind w:firstLineChars="200" w:firstLine="480"/>
        <w:rPr>
          <w:rFonts w:ascii="宋体" w:hAnsi="宋体"/>
          <w:color w:val="000000"/>
          <w:sz w:val="24"/>
        </w:rPr>
      </w:pPr>
      <w:r w:rsidRPr="00A1239E">
        <w:rPr>
          <w:rFonts w:ascii="宋体" w:hAnsi="宋体" w:hint="eastAsia"/>
          <w:color w:val="000000"/>
          <w:sz w:val="24"/>
        </w:rPr>
        <w:t>2)</w:t>
      </w:r>
      <w:r w:rsidR="00E86585" w:rsidRPr="00A1239E">
        <w:rPr>
          <w:rFonts w:hint="eastAsia"/>
        </w:rPr>
        <w:t xml:space="preserve"> </w:t>
      </w:r>
      <w:r w:rsidR="00E86585" w:rsidRPr="00A1239E">
        <w:rPr>
          <w:rFonts w:ascii="宋体" w:hAnsi="宋体" w:hint="eastAsia"/>
          <w:color w:val="000000"/>
          <w:sz w:val="24"/>
        </w:rPr>
        <w:t>在法律法规和本基金合同规定的范围内调整基金的申购费率、调低赎回费率，变更或增加收费方式；</w:t>
      </w:r>
    </w:p>
    <w:p w14:paraId="345919C8" w14:textId="77777777" w:rsidR="00B61DB8" w:rsidRPr="00A1239E" w:rsidRDefault="00B61DB8" w:rsidP="00E12F50">
      <w:pPr>
        <w:widowControl/>
        <w:tabs>
          <w:tab w:val="left" w:pos="5565"/>
        </w:tabs>
        <w:spacing w:line="360" w:lineRule="auto"/>
        <w:ind w:firstLineChars="200" w:firstLine="480"/>
        <w:rPr>
          <w:rFonts w:ascii="宋体" w:hAnsi="宋体"/>
          <w:color w:val="000000"/>
          <w:sz w:val="24"/>
        </w:rPr>
      </w:pPr>
      <w:r w:rsidRPr="00A1239E">
        <w:rPr>
          <w:rFonts w:ascii="宋体" w:hAnsi="宋体" w:hint="eastAsia"/>
          <w:color w:val="000000"/>
          <w:sz w:val="24"/>
        </w:rPr>
        <w:t>3</w:t>
      </w:r>
      <w:r w:rsidRPr="00A1239E">
        <w:rPr>
          <w:rFonts w:ascii="宋体" w:hAnsi="宋体"/>
          <w:color w:val="000000"/>
          <w:sz w:val="24"/>
        </w:rPr>
        <w:t>)</w:t>
      </w:r>
      <w:r w:rsidR="00E86585" w:rsidRPr="00A1239E">
        <w:rPr>
          <w:rFonts w:hint="eastAsia"/>
        </w:rPr>
        <w:t xml:space="preserve"> </w:t>
      </w:r>
      <w:r w:rsidR="00E86585" w:rsidRPr="00A1239E">
        <w:rPr>
          <w:rFonts w:ascii="宋体" w:hAnsi="宋体" w:hint="eastAsia"/>
          <w:color w:val="000000"/>
          <w:sz w:val="24"/>
        </w:rPr>
        <w:t>因相应的法律法规发生变动必须对基金合同进行修改；</w:t>
      </w:r>
    </w:p>
    <w:p w14:paraId="593EED0B" w14:textId="77777777" w:rsidR="00B61DB8" w:rsidRPr="00A1239E" w:rsidRDefault="00B61DB8" w:rsidP="00E12F50">
      <w:pPr>
        <w:widowControl/>
        <w:tabs>
          <w:tab w:val="left" w:pos="5565"/>
        </w:tabs>
        <w:spacing w:line="360" w:lineRule="auto"/>
        <w:ind w:firstLineChars="200" w:firstLine="480"/>
        <w:rPr>
          <w:rFonts w:ascii="宋体" w:hAnsi="宋体"/>
          <w:color w:val="000000"/>
          <w:sz w:val="24"/>
        </w:rPr>
      </w:pPr>
      <w:r w:rsidRPr="00A1239E">
        <w:rPr>
          <w:rFonts w:ascii="宋体" w:hAnsi="宋体" w:hint="eastAsia"/>
          <w:color w:val="000000"/>
          <w:sz w:val="24"/>
        </w:rPr>
        <w:t>4</w:t>
      </w:r>
      <w:r w:rsidRPr="00A1239E">
        <w:rPr>
          <w:rFonts w:ascii="宋体" w:hAnsi="宋体"/>
          <w:color w:val="000000"/>
          <w:sz w:val="24"/>
        </w:rPr>
        <w:t>)</w:t>
      </w:r>
      <w:r w:rsidR="00E86585" w:rsidRPr="00A1239E">
        <w:rPr>
          <w:rFonts w:hint="eastAsia"/>
        </w:rPr>
        <w:t xml:space="preserve"> </w:t>
      </w:r>
      <w:r w:rsidR="00E86585" w:rsidRPr="00A1239E">
        <w:rPr>
          <w:rFonts w:ascii="宋体" w:hAnsi="宋体" w:hint="eastAsia"/>
          <w:color w:val="000000"/>
          <w:sz w:val="24"/>
        </w:rPr>
        <w:t>对基金合同的修改不涉及本基金合同当事人权利义务关系发生变化；</w:t>
      </w:r>
    </w:p>
    <w:p w14:paraId="5E18923D" w14:textId="77777777" w:rsidR="00B61DB8" w:rsidRPr="00A1239E" w:rsidRDefault="00B61DB8" w:rsidP="00E12F50">
      <w:pPr>
        <w:widowControl/>
        <w:tabs>
          <w:tab w:val="left" w:pos="5565"/>
        </w:tabs>
        <w:spacing w:line="360" w:lineRule="auto"/>
        <w:ind w:firstLineChars="200" w:firstLine="480"/>
        <w:rPr>
          <w:rFonts w:ascii="宋体" w:hAnsi="宋体"/>
          <w:color w:val="000000"/>
          <w:sz w:val="24"/>
        </w:rPr>
      </w:pPr>
      <w:r w:rsidRPr="00A1239E">
        <w:rPr>
          <w:rFonts w:ascii="宋体" w:hAnsi="宋体" w:hint="eastAsia"/>
          <w:color w:val="000000"/>
          <w:sz w:val="24"/>
        </w:rPr>
        <w:t>5)</w:t>
      </w:r>
      <w:r w:rsidR="00E86585" w:rsidRPr="00A1239E">
        <w:rPr>
          <w:rFonts w:hint="eastAsia"/>
        </w:rPr>
        <w:t xml:space="preserve"> </w:t>
      </w:r>
      <w:r w:rsidR="00E86585" w:rsidRPr="00A1239E">
        <w:rPr>
          <w:rFonts w:ascii="宋体" w:hAnsi="宋体" w:hint="eastAsia"/>
          <w:color w:val="000000"/>
          <w:sz w:val="24"/>
        </w:rPr>
        <w:t>基金合同的修改对基金份额持有人利益无实质性不利影响；</w:t>
      </w:r>
    </w:p>
    <w:p w14:paraId="6FAF26CB" w14:textId="77777777" w:rsidR="00B61DB8" w:rsidRPr="00A1239E" w:rsidRDefault="00B61DB8" w:rsidP="00E12F50">
      <w:pPr>
        <w:widowControl/>
        <w:tabs>
          <w:tab w:val="left" w:pos="5565"/>
        </w:tabs>
        <w:spacing w:line="360" w:lineRule="auto"/>
        <w:ind w:firstLineChars="200" w:firstLine="480"/>
        <w:rPr>
          <w:rFonts w:ascii="宋体" w:hAnsi="宋体"/>
          <w:color w:val="000000"/>
          <w:sz w:val="24"/>
        </w:rPr>
      </w:pPr>
      <w:r w:rsidRPr="00A1239E">
        <w:rPr>
          <w:rFonts w:ascii="宋体" w:hAnsi="宋体" w:hint="eastAsia"/>
          <w:color w:val="000000"/>
          <w:sz w:val="24"/>
        </w:rPr>
        <w:t>6)</w:t>
      </w:r>
      <w:r w:rsidR="00E86585" w:rsidRPr="00A1239E">
        <w:rPr>
          <w:rFonts w:hint="eastAsia"/>
        </w:rPr>
        <w:t xml:space="preserve"> </w:t>
      </w:r>
      <w:r w:rsidR="00E86585" w:rsidRPr="00A1239E">
        <w:rPr>
          <w:rFonts w:ascii="宋体" w:hAnsi="宋体" w:hint="eastAsia"/>
          <w:color w:val="000000"/>
          <w:sz w:val="24"/>
        </w:rPr>
        <w:t>按照法律法规或本基金合同规定不需召开基金份额持有人大会的其他情形。</w:t>
      </w:r>
    </w:p>
    <w:p w14:paraId="2D702485" w14:textId="77777777" w:rsidR="00B61DB8" w:rsidRPr="00A1239E" w:rsidRDefault="00B61DB8" w:rsidP="00E12F50">
      <w:pPr>
        <w:widowControl/>
        <w:tabs>
          <w:tab w:val="left" w:pos="5565"/>
        </w:tabs>
        <w:spacing w:line="360" w:lineRule="auto"/>
        <w:ind w:firstLineChars="200" w:firstLine="480"/>
        <w:rPr>
          <w:color w:val="000000"/>
          <w:kern w:val="0"/>
          <w:sz w:val="24"/>
        </w:rPr>
      </w:pPr>
      <w:r w:rsidRPr="00A1239E">
        <w:rPr>
          <w:rFonts w:ascii="宋体" w:hAnsi="宋体" w:hint="eastAsia"/>
          <w:color w:val="000000"/>
          <w:sz w:val="24"/>
        </w:rPr>
        <w:t>（2）</w:t>
      </w:r>
      <w:r w:rsidR="00E86585" w:rsidRPr="00A1239E">
        <w:rPr>
          <w:rFonts w:hint="eastAsia"/>
          <w:color w:val="000000"/>
          <w:kern w:val="0"/>
          <w:sz w:val="24"/>
        </w:rPr>
        <w:t>关于变更基金合同的基金份额持有人大会决议自表决通过后生效执行，并自决议生效之日起</w:t>
      </w:r>
      <w:r w:rsidR="00E86585" w:rsidRPr="00A1239E">
        <w:rPr>
          <w:rFonts w:hint="eastAsia"/>
          <w:color w:val="000000"/>
          <w:kern w:val="0"/>
          <w:sz w:val="24"/>
        </w:rPr>
        <w:t>2</w:t>
      </w:r>
      <w:r w:rsidR="00E86585" w:rsidRPr="00A1239E">
        <w:rPr>
          <w:rFonts w:hint="eastAsia"/>
          <w:color w:val="000000"/>
          <w:kern w:val="0"/>
          <w:sz w:val="24"/>
        </w:rPr>
        <w:t>日内在至少一种指定媒介公告。</w:t>
      </w:r>
    </w:p>
    <w:p w14:paraId="4235D603" w14:textId="77777777" w:rsidR="00B61DB8" w:rsidRPr="00A1239E" w:rsidRDefault="00B61DB8" w:rsidP="00E12F50">
      <w:pPr>
        <w:widowControl/>
        <w:tabs>
          <w:tab w:val="left" w:pos="5565"/>
        </w:tabs>
        <w:spacing w:line="360" w:lineRule="auto"/>
        <w:ind w:firstLineChars="200" w:firstLine="480"/>
        <w:rPr>
          <w:color w:val="000000"/>
          <w:kern w:val="0"/>
          <w:sz w:val="24"/>
        </w:rPr>
      </w:pPr>
      <w:r w:rsidRPr="00A1239E">
        <w:rPr>
          <w:color w:val="000000"/>
          <w:kern w:val="0"/>
          <w:sz w:val="24"/>
        </w:rPr>
        <w:t>2</w:t>
      </w:r>
      <w:r w:rsidRPr="00A1239E">
        <w:rPr>
          <w:color w:val="000000"/>
          <w:kern w:val="0"/>
          <w:sz w:val="24"/>
        </w:rPr>
        <w:t>、</w:t>
      </w:r>
      <w:r w:rsidRPr="00A1239E">
        <w:rPr>
          <w:rFonts w:hint="eastAsia"/>
          <w:color w:val="000000"/>
          <w:kern w:val="0"/>
          <w:sz w:val="24"/>
        </w:rPr>
        <w:t>基金合同</w:t>
      </w:r>
      <w:r w:rsidRPr="00A1239E">
        <w:rPr>
          <w:color w:val="000000"/>
          <w:kern w:val="0"/>
          <w:sz w:val="24"/>
        </w:rPr>
        <w:t>的终止</w:t>
      </w:r>
    </w:p>
    <w:p w14:paraId="266006CF" w14:textId="77777777" w:rsidR="00B61DB8" w:rsidRPr="00A1239E" w:rsidRDefault="00E86585" w:rsidP="00E12F50">
      <w:pPr>
        <w:widowControl/>
        <w:tabs>
          <w:tab w:val="left" w:pos="5565"/>
        </w:tabs>
        <w:spacing w:line="360" w:lineRule="auto"/>
        <w:ind w:firstLineChars="200" w:firstLine="480"/>
        <w:rPr>
          <w:rFonts w:ascii="宋体" w:hAnsi="宋体"/>
          <w:color w:val="000000"/>
          <w:sz w:val="24"/>
        </w:rPr>
      </w:pPr>
      <w:r w:rsidRPr="00A1239E">
        <w:rPr>
          <w:rFonts w:ascii="宋体" w:hAnsi="宋体" w:hint="eastAsia"/>
          <w:color w:val="000000"/>
          <w:sz w:val="24"/>
        </w:rPr>
        <w:t>有下列情形之一的，本基金合同应当终止：</w:t>
      </w:r>
    </w:p>
    <w:p w14:paraId="4CF2053F" w14:textId="77777777" w:rsidR="00B61DB8" w:rsidRPr="00A1239E" w:rsidRDefault="00B61DB8" w:rsidP="00E12F50">
      <w:pPr>
        <w:widowControl/>
        <w:tabs>
          <w:tab w:val="left" w:pos="5565"/>
        </w:tabs>
        <w:spacing w:line="360" w:lineRule="auto"/>
        <w:ind w:firstLineChars="200" w:firstLine="480"/>
        <w:rPr>
          <w:rFonts w:ascii="宋体" w:hAnsi="宋体"/>
          <w:color w:val="000000"/>
          <w:sz w:val="24"/>
        </w:rPr>
      </w:pPr>
      <w:r w:rsidRPr="00A1239E">
        <w:rPr>
          <w:rFonts w:ascii="宋体" w:hAnsi="宋体" w:hint="eastAsia"/>
          <w:color w:val="000000"/>
          <w:sz w:val="24"/>
        </w:rPr>
        <w:t>（1）</w:t>
      </w:r>
      <w:r w:rsidR="00E86585" w:rsidRPr="00A1239E">
        <w:rPr>
          <w:rFonts w:ascii="宋体" w:hAnsi="宋体" w:hint="eastAsia"/>
          <w:color w:val="000000"/>
          <w:sz w:val="24"/>
        </w:rPr>
        <w:t>基金份额持有人大会决定终止的；</w:t>
      </w:r>
    </w:p>
    <w:p w14:paraId="7BC017C0" w14:textId="77777777" w:rsidR="00B61DB8" w:rsidRPr="00A1239E" w:rsidRDefault="00B61DB8" w:rsidP="00E12F50">
      <w:pPr>
        <w:widowControl/>
        <w:tabs>
          <w:tab w:val="left" w:pos="5565"/>
        </w:tabs>
        <w:spacing w:line="360" w:lineRule="auto"/>
        <w:ind w:firstLineChars="200" w:firstLine="480"/>
        <w:rPr>
          <w:rFonts w:ascii="宋体" w:hAnsi="宋体"/>
          <w:color w:val="000000"/>
          <w:sz w:val="24"/>
        </w:rPr>
      </w:pPr>
      <w:r w:rsidRPr="00A1239E">
        <w:rPr>
          <w:rFonts w:ascii="宋体" w:hAnsi="宋体" w:hint="eastAsia"/>
          <w:color w:val="000000"/>
          <w:sz w:val="24"/>
        </w:rPr>
        <w:t>（2）</w:t>
      </w:r>
      <w:r w:rsidR="00E86585" w:rsidRPr="00A1239E">
        <w:rPr>
          <w:rFonts w:ascii="宋体" w:hAnsi="宋体" w:hint="eastAsia"/>
          <w:color w:val="000000"/>
          <w:sz w:val="24"/>
        </w:rPr>
        <w:t>基金管理人因解散、破产、撤销等事由，不能继续担任基金管理人的职务，而在6个月内无其他适当的基金管理人承接其原有权利义务；</w:t>
      </w:r>
    </w:p>
    <w:p w14:paraId="135C2719" w14:textId="77777777" w:rsidR="00B61DB8" w:rsidRPr="00A1239E" w:rsidRDefault="00B61DB8" w:rsidP="00E12F50">
      <w:pPr>
        <w:widowControl/>
        <w:tabs>
          <w:tab w:val="left" w:pos="5565"/>
        </w:tabs>
        <w:spacing w:line="360" w:lineRule="auto"/>
        <w:ind w:firstLineChars="200" w:firstLine="480"/>
        <w:rPr>
          <w:rFonts w:ascii="宋体" w:hAnsi="宋体"/>
          <w:color w:val="000000"/>
          <w:sz w:val="24"/>
        </w:rPr>
      </w:pPr>
      <w:r w:rsidRPr="00A1239E">
        <w:rPr>
          <w:rFonts w:ascii="宋体" w:hAnsi="宋体" w:hint="eastAsia"/>
          <w:color w:val="000000"/>
          <w:sz w:val="24"/>
        </w:rPr>
        <w:t>（3）</w:t>
      </w:r>
      <w:r w:rsidR="00E86585" w:rsidRPr="00A1239E">
        <w:rPr>
          <w:rFonts w:ascii="宋体" w:hAnsi="宋体" w:hint="eastAsia"/>
          <w:color w:val="000000"/>
          <w:sz w:val="24"/>
        </w:rPr>
        <w:t>基金托管人因解散、破产、撤销等事由，不能继续担任基金托管人的职务，而在6个月内无其他适当的基金托管人承接其原有权利义务；</w:t>
      </w:r>
    </w:p>
    <w:p w14:paraId="5154B7C8" w14:textId="77777777" w:rsidR="00B61DB8" w:rsidRPr="00A1239E" w:rsidRDefault="00B61DB8" w:rsidP="00E12F50">
      <w:pPr>
        <w:widowControl/>
        <w:tabs>
          <w:tab w:val="left" w:pos="5565"/>
        </w:tabs>
        <w:spacing w:line="360" w:lineRule="auto"/>
        <w:ind w:firstLineChars="200" w:firstLine="480"/>
        <w:rPr>
          <w:rFonts w:ascii="宋体" w:hAnsi="宋体"/>
          <w:color w:val="000000"/>
          <w:sz w:val="24"/>
        </w:rPr>
      </w:pPr>
      <w:r w:rsidRPr="00A1239E">
        <w:rPr>
          <w:rFonts w:ascii="宋体" w:hAnsi="宋体" w:hint="eastAsia"/>
          <w:color w:val="000000"/>
          <w:sz w:val="24"/>
        </w:rPr>
        <w:t>（4）</w:t>
      </w:r>
      <w:r w:rsidR="00E86585" w:rsidRPr="00A1239E">
        <w:rPr>
          <w:rFonts w:ascii="宋体" w:hAnsi="宋体" w:hint="eastAsia"/>
          <w:color w:val="000000"/>
          <w:sz w:val="24"/>
        </w:rPr>
        <w:t>法律法规、中国证监会规定的其他情况。</w:t>
      </w:r>
    </w:p>
    <w:p w14:paraId="3A1B5B5C" w14:textId="77777777" w:rsidR="00B527CE" w:rsidRPr="00A1239E" w:rsidRDefault="00B527CE" w:rsidP="00E12F50">
      <w:pPr>
        <w:widowControl/>
        <w:spacing w:line="360" w:lineRule="auto"/>
        <w:ind w:firstLineChars="200" w:firstLine="482"/>
        <w:rPr>
          <w:b/>
          <w:color w:val="000000"/>
          <w:kern w:val="0"/>
          <w:sz w:val="24"/>
        </w:rPr>
      </w:pPr>
      <w:r w:rsidRPr="00A1239E">
        <w:rPr>
          <w:b/>
          <w:color w:val="000000"/>
          <w:kern w:val="0"/>
          <w:sz w:val="24"/>
        </w:rPr>
        <w:t>（四）争议的处理</w:t>
      </w:r>
    </w:p>
    <w:p w14:paraId="468C9AE2" w14:textId="77777777" w:rsidR="00FB518D" w:rsidRPr="00A1239E" w:rsidRDefault="00FB518D" w:rsidP="00FB518D">
      <w:pPr>
        <w:widowControl/>
        <w:spacing w:line="360" w:lineRule="auto"/>
        <w:ind w:firstLineChars="200" w:firstLine="480"/>
        <w:rPr>
          <w:rFonts w:ascii="宋体" w:hAnsi="宋体"/>
          <w:color w:val="000000"/>
          <w:sz w:val="24"/>
        </w:rPr>
      </w:pPr>
      <w:r w:rsidRPr="00A1239E">
        <w:rPr>
          <w:rFonts w:ascii="宋体" w:hAnsi="宋体" w:hint="eastAsia"/>
          <w:color w:val="000000"/>
          <w:sz w:val="24"/>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14:paraId="1B1EAE5D" w14:textId="77777777" w:rsidR="00FB518D" w:rsidRPr="00A1239E" w:rsidRDefault="00FB518D" w:rsidP="00FB518D">
      <w:pPr>
        <w:widowControl/>
        <w:spacing w:line="360" w:lineRule="auto"/>
        <w:ind w:firstLineChars="200" w:firstLine="480"/>
        <w:rPr>
          <w:rFonts w:ascii="宋体" w:hAnsi="宋体"/>
          <w:color w:val="000000"/>
          <w:sz w:val="24"/>
        </w:rPr>
      </w:pPr>
      <w:r w:rsidRPr="00A1239E">
        <w:rPr>
          <w:rFonts w:ascii="宋体" w:hAnsi="宋体" w:hint="eastAsia"/>
          <w:color w:val="000000"/>
          <w:sz w:val="24"/>
        </w:rPr>
        <w:t>争议处理期间，基金合同当事人应恪守各自的职责，继续忠实、勤勉、尽责地履行基金合同规定的义务，维护基金份额持有人的合法权益。</w:t>
      </w:r>
    </w:p>
    <w:p w14:paraId="0313EC99" w14:textId="77777777" w:rsidR="00B61DB8" w:rsidRPr="00A1239E" w:rsidRDefault="00FB518D" w:rsidP="00E12F50">
      <w:pPr>
        <w:widowControl/>
        <w:tabs>
          <w:tab w:val="left" w:pos="5565"/>
        </w:tabs>
        <w:spacing w:line="360" w:lineRule="auto"/>
        <w:ind w:firstLineChars="200" w:firstLine="480"/>
        <w:rPr>
          <w:rFonts w:ascii="宋体" w:hAnsi="宋体"/>
          <w:color w:val="000000"/>
          <w:sz w:val="24"/>
        </w:rPr>
      </w:pPr>
      <w:r w:rsidRPr="00A1239E">
        <w:rPr>
          <w:rFonts w:ascii="宋体" w:hAnsi="宋体" w:hint="eastAsia"/>
          <w:color w:val="000000"/>
          <w:sz w:val="24"/>
        </w:rPr>
        <w:t>本基金合同受中国法律管辖。</w:t>
      </w:r>
    </w:p>
    <w:p w14:paraId="2E684FA6" w14:textId="77777777" w:rsidR="00B527CE" w:rsidRPr="00A1239E" w:rsidRDefault="00B527CE" w:rsidP="00E12F50">
      <w:pPr>
        <w:widowControl/>
        <w:spacing w:line="360" w:lineRule="auto"/>
        <w:ind w:firstLineChars="200" w:firstLine="482"/>
        <w:rPr>
          <w:b/>
          <w:color w:val="000000"/>
          <w:kern w:val="0"/>
          <w:sz w:val="24"/>
        </w:rPr>
      </w:pPr>
      <w:r w:rsidRPr="00A1239E">
        <w:rPr>
          <w:b/>
          <w:color w:val="000000"/>
          <w:kern w:val="0"/>
          <w:sz w:val="24"/>
        </w:rPr>
        <w:lastRenderedPageBreak/>
        <w:t>（五）</w:t>
      </w:r>
      <w:r w:rsidR="000B0E7C" w:rsidRPr="00A1239E">
        <w:rPr>
          <w:rFonts w:hint="eastAsia"/>
          <w:b/>
          <w:color w:val="000000"/>
          <w:kern w:val="0"/>
          <w:sz w:val="24"/>
        </w:rPr>
        <w:t>基金合同</w:t>
      </w:r>
      <w:r w:rsidRPr="00A1239E">
        <w:rPr>
          <w:b/>
          <w:color w:val="000000"/>
          <w:kern w:val="0"/>
          <w:sz w:val="24"/>
        </w:rPr>
        <w:t>存放及投资</w:t>
      </w:r>
      <w:r w:rsidR="001D1969" w:rsidRPr="00A1239E">
        <w:rPr>
          <w:rFonts w:hint="eastAsia"/>
          <w:b/>
          <w:color w:val="000000"/>
          <w:kern w:val="0"/>
          <w:sz w:val="24"/>
        </w:rPr>
        <w:t>人</w:t>
      </w:r>
      <w:r w:rsidRPr="00A1239E">
        <w:rPr>
          <w:b/>
          <w:color w:val="000000"/>
          <w:kern w:val="0"/>
          <w:sz w:val="24"/>
        </w:rPr>
        <w:t>取得</w:t>
      </w:r>
      <w:r w:rsidR="000B0E7C" w:rsidRPr="00A1239E">
        <w:rPr>
          <w:rFonts w:hint="eastAsia"/>
          <w:b/>
          <w:color w:val="000000"/>
          <w:kern w:val="0"/>
          <w:sz w:val="24"/>
        </w:rPr>
        <w:t>基金合同</w:t>
      </w:r>
      <w:r w:rsidRPr="00A1239E">
        <w:rPr>
          <w:b/>
          <w:color w:val="000000"/>
          <w:kern w:val="0"/>
          <w:sz w:val="24"/>
        </w:rPr>
        <w:t>的方式</w:t>
      </w:r>
      <w:r w:rsidRPr="00A1239E">
        <w:rPr>
          <w:b/>
          <w:color w:val="000000"/>
          <w:kern w:val="0"/>
          <w:sz w:val="24"/>
        </w:rPr>
        <w:t xml:space="preserve"> </w:t>
      </w:r>
    </w:p>
    <w:p w14:paraId="72C45145" w14:textId="77777777" w:rsidR="00B61DB8" w:rsidRPr="00A1239E" w:rsidRDefault="00B61DB8" w:rsidP="00E12F50">
      <w:pPr>
        <w:widowControl/>
        <w:tabs>
          <w:tab w:val="left" w:pos="5565"/>
        </w:tabs>
        <w:spacing w:line="360" w:lineRule="auto"/>
        <w:ind w:firstLineChars="200" w:firstLine="480"/>
        <w:rPr>
          <w:rFonts w:ascii="宋体" w:hAnsi="宋体"/>
          <w:color w:val="000000"/>
          <w:sz w:val="24"/>
        </w:rPr>
      </w:pPr>
      <w:r w:rsidRPr="00A1239E">
        <w:rPr>
          <w:rFonts w:ascii="宋体" w:hAnsi="宋体" w:hint="eastAsia"/>
          <w:color w:val="000000"/>
          <w:sz w:val="24"/>
        </w:rPr>
        <w:t>本基金合同正本一式八份，除中国证监会和中国银监会各持两份外，基金管理人和基金托管人各持有两份。每份均具有同等的法律效力。</w:t>
      </w:r>
    </w:p>
    <w:p w14:paraId="706EBD39" w14:textId="77777777" w:rsidR="00B61DB8" w:rsidRPr="00A1239E" w:rsidRDefault="00B61DB8" w:rsidP="00E12F50">
      <w:pPr>
        <w:spacing w:line="360" w:lineRule="auto"/>
        <w:ind w:firstLineChars="200" w:firstLine="480"/>
        <w:rPr>
          <w:rFonts w:ascii="宋体" w:hAnsi="宋体"/>
          <w:color w:val="000000"/>
          <w:sz w:val="24"/>
        </w:rPr>
      </w:pPr>
      <w:r w:rsidRPr="00A1239E">
        <w:rPr>
          <w:rFonts w:ascii="宋体" w:hAnsi="宋体" w:hint="eastAsia"/>
          <w:color w:val="000000"/>
          <w:sz w:val="24"/>
        </w:rPr>
        <w:t>本基金合同可印制成册，供投资人在基金管理人、基金托管人、</w:t>
      </w:r>
      <w:r w:rsidR="00792426" w:rsidRPr="00A1239E">
        <w:rPr>
          <w:rFonts w:ascii="宋体" w:hAnsi="宋体" w:hint="eastAsia"/>
          <w:color w:val="000000"/>
          <w:sz w:val="24"/>
        </w:rPr>
        <w:t>销售</w:t>
      </w:r>
      <w:r w:rsidRPr="00A1239E">
        <w:rPr>
          <w:rFonts w:ascii="宋体" w:hAnsi="宋体" w:hint="eastAsia"/>
          <w:color w:val="000000"/>
          <w:sz w:val="24"/>
        </w:rPr>
        <w:t>机构和注册登记机构办公场所查阅，但其效力应以基金合同正本为准。</w:t>
      </w:r>
    </w:p>
    <w:p w14:paraId="635E28F8" w14:textId="77777777" w:rsidR="00B527CE" w:rsidRPr="00A1239E" w:rsidRDefault="00B527CE" w:rsidP="00E12F50">
      <w:pPr>
        <w:spacing w:line="360" w:lineRule="auto"/>
        <w:ind w:firstLineChars="200" w:firstLine="480"/>
        <w:rPr>
          <w:color w:val="000000"/>
          <w:sz w:val="24"/>
          <w:szCs w:val="21"/>
        </w:rPr>
      </w:pPr>
    </w:p>
    <w:p w14:paraId="2E569646" w14:textId="138B3620" w:rsidR="00B527CE" w:rsidRPr="00A1239E" w:rsidRDefault="00E70D6C" w:rsidP="00D55D46">
      <w:pPr>
        <w:pStyle w:val="ac"/>
        <w:rPr>
          <w:rFonts w:eastAsia="黑体"/>
          <w:color w:val="000000"/>
          <w:kern w:val="0"/>
          <w:sz w:val="30"/>
        </w:rPr>
      </w:pPr>
      <w:bookmarkStart w:id="84" w:name="_Toc410905169"/>
      <w:r>
        <w:rPr>
          <w:rFonts w:eastAsia="黑体" w:hint="eastAsia"/>
          <w:color w:val="000000"/>
          <w:kern w:val="0"/>
          <w:sz w:val="30"/>
        </w:rPr>
        <w:t>二十一</w:t>
      </w:r>
      <w:r w:rsidR="00142D1F" w:rsidRPr="00A1239E">
        <w:rPr>
          <w:rFonts w:eastAsia="黑体"/>
          <w:color w:val="000000"/>
          <w:kern w:val="0"/>
          <w:sz w:val="30"/>
        </w:rPr>
        <w:t>、托管协议的内容摘要</w:t>
      </w:r>
      <w:bookmarkEnd w:id="84"/>
    </w:p>
    <w:p w14:paraId="4ACFCFA6" w14:textId="77777777" w:rsidR="00B527CE" w:rsidRPr="00A1239E" w:rsidRDefault="00B527CE" w:rsidP="00D55D46">
      <w:pPr>
        <w:widowControl/>
        <w:spacing w:line="360" w:lineRule="auto"/>
        <w:ind w:firstLineChars="200" w:firstLine="482"/>
        <w:outlineLvl w:val="1"/>
        <w:rPr>
          <w:b/>
          <w:color w:val="000000"/>
          <w:kern w:val="0"/>
          <w:sz w:val="24"/>
        </w:rPr>
      </w:pPr>
      <w:r w:rsidRPr="00A1239E">
        <w:rPr>
          <w:b/>
          <w:color w:val="000000"/>
          <w:kern w:val="0"/>
          <w:sz w:val="24"/>
        </w:rPr>
        <w:t>（一）托管协议当事人</w:t>
      </w:r>
      <w:r w:rsidRPr="00A1239E">
        <w:rPr>
          <w:b/>
          <w:color w:val="000000"/>
          <w:kern w:val="0"/>
          <w:sz w:val="24"/>
        </w:rPr>
        <w:t xml:space="preserve"> </w:t>
      </w:r>
    </w:p>
    <w:p w14:paraId="215DF371" w14:textId="77777777" w:rsidR="00B527CE" w:rsidRPr="00A1239E" w:rsidRDefault="00B527CE" w:rsidP="00D55D46">
      <w:pPr>
        <w:widowControl/>
        <w:spacing w:line="360" w:lineRule="auto"/>
        <w:ind w:firstLineChars="200" w:firstLine="480"/>
        <w:rPr>
          <w:color w:val="000000"/>
          <w:kern w:val="0"/>
          <w:sz w:val="24"/>
        </w:rPr>
      </w:pPr>
      <w:r w:rsidRPr="00A1239E">
        <w:rPr>
          <w:color w:val="000000"/>
          <w:kern w:val="0"/>
          <w:sz w:val="24"/>
        </w:rPr>
        <w:t>1</w:t>
      </w:r>
      <w:r w:rsidRPr="00A1239E">
        <w:rPr>
          <w:color w:val="000000"/>
          <w:kern w:val="0"/>
          <w:sz w:val="24"/>
        </w:rPr>
        <w:t>、基金管理人</w:t>
      </w:r>
    </w:p>
    <w:p w14:paraId="2C50EB40" w14:textId="77777777" w:rsidR="00CA1507" w:rsidRDefault="00CA1507" w:rsidP="00CA1507">
      <w:pPr>
        <w:widowControl/>
        <w:spacing w:line="360" w:lineRule="auto"/>
        <w:ind w:firstLineChars="200" w:firstLine="480"/>
        <w:rPr>
          <w:rFonts w:ascii="宋体" w:hAnsi="宋体"/>
          <w:color w:val="000000"/>
          <w:sz w:val="24"/>
        </w:rPr>
      </w:pPr>
      <w:bookmarkStart w:id="85" w:name="_Toc15118236"/>
      <w:r w:rsidRPr="00CA1507">
        <w:rPr>
          <w:rFonts w:ascii="宋体" w:hAnsi="宋体" w:hint="eastAsia"/>
          <w:color w:val="000000"/>
          <w:sz w:val="24"/>
        </w:rPr>
        <w:t>名称：交银施罗德基金管理有限公司</w:t>
      </w:r>
    </w:p>
    <w:p w14:paraId="375DCEBE" w14:textId="77777777" w:rsidR="001C0AC7" w:rsidRPr="00A1239E" w:rsidRDefault="001C0AC7" w:rsidP="001C0AC7">
      <w:pPr>
        <w:widowControl/>
        <w:spacing w:line="360" w:lineRule="auto"/>
        <w:ind w:firstLineChars="200" w:firstLine="480"/>
        <w:rPr>
          <w:rFonts w:ascii="宋体" w:hAnsi="宋体"/>
          <w:color w:val="000000"/>
          <w:sz w:val="24"/>
        </w:rPr>
      </w:pPr>
      <w:r w:rsidRPr="00A1239E">
        <w:rPr>
          <w:rFonts w:ascii="宋体" w:hAnsi="宋体" w:hint="eastAsia"/>
          <w:color w:val="000000"/>
          <w:sz w:val="24"/>
        </w:rPr>
        <w:t>注册地址：上海市浦东新区银城中路188号交通银行大楼二层（裙）</w:t>
      </w:r>
    </w:p>
    <w:p w14:paraId="24D1165B" w14:textId="77777777" w:rsidR="001C0AC7" w:rsidRPr="00A1239E" w:rsidRDefault="001C0AC7" w:rsidP="001C0AC7">
      <w:pPr>
        <w:widowControl/>
        <w:spacing w:line="360" w:lineRule="auto"/>
        <w:ind w:firstLineChars="200" w:firstLine="480"/>
        <w:rPr>
          <w:rFonts w:ascii="宋体" w:hAnsi="宋体"/>
          <w:color w:val="000000"/>
          <w:sz w:val="24"/>
        </w:rPr>
      </w:pPr>
      <w:r w:rsidRPr="00A1239E">
        <w:rPr>
          <w:rFonts w:ascii="宋体" w:hAnsi="宋体" w:hint="eastAsia"/>
          <w:color w:val="000000"/>
          <w:sz w:val="24"/>
        </w:rPr>
        <w:t>办公地址：上海市浦东新区世纪大道8号国金中心二期21-22楼</w:t>
      </w:r>
    </w:p>
    <w:p w14:paraId="045377E8" w14:textId="77777777" w:rsidR="001C0AC7" w:rsidRPr="00A1239E" w:rsidRDefault="001C0AC7" w:rsidP="001C0AC7">
      <w:pPr>
        <w:widowControl/>
        <w:spacing w:line="360" w:lineRule="auto"/>
        <w:ind w:firstLineChars="200" w:firstLine="480"/>
        <w:rPr>
          <w:rFonts w:ascii="宋体" w:hAnsi="宋体"/>
          <w:color w:val="000000"/>
          <w:sz w:val="24"/>
        </w:rPr>
      </w:pPr>
      <w:r w:rsidRPr="00A1239E">
        <w:rPr>
          <w:rFonts w:ascii="宋体" w:hAnsi="宋体" w:hint="eastAsia"/>
          <w:color w:val="000000"/>
          <w:sz w:val="24"/>
        </w:rPr>
        <w:t>邮政编码：200120</w:t>
      </w:r>
    </w:p>
    <w:p w14:paraId="112BA067" w14:textId="2E9778D3" w:rsidR="001C0AC7" w:rsidRPr="00A1239E" w:rsidRDefault="001C0AC7" w:rsidP="001C0AC7">
      <w:pPr>
        <w:widowControl/>
        <w:spacing w:line="360" w:lineRule="auto"/>
        <w:ind w:firstLineChars="200" w:firstLine="480"/>
        <w:rPr>
          <w:rFonts w:ascii="宋体" w:hAnsi="宋体"/>
          <w:color w:val="000000"/>
          <w:sz w:val="24"/>
        </w:rPr>
      </w:pPr>
      <w:r w:rsidRPr="00A1239E">
        <w:rPr>
          <w:rFonts w:ascii="宋体" w:hAnsi="宋体" w:hint="eastAsia"/>
          <w:color w:val="000000"/>
          <w:sz w:val="24"/>
        </w:rPr>
        <w:t>法定代表人：</w:t>
      </w:r>
      <w:r w:rsidR="00E67ADD" w:rsidRPr="00663559">
        <w:rPr>
          <w:rFonts w:hAnsi="宋体" w:hint="eastAsia"/>
          <w:kern w:val="0"/>
          <w:sz w:val="24"/>
        </w:rPr>
        <w:t>于亚利</w:t>
      </w:r>
    </w:p>
    <w:p w14:paraId="51B54DD5" w14:textId="77777777" w:rsidR="001C0AC7" w:rsidRPr="00A1239E" w:rsidRDefault="001C0AC7" w:rsidP="001C0AC7">
      <w:pPr>
        <w:widowControl/>
        <w:spacing w:line="360" w:lineRule="auto"/>
        <w:ind w:firstLineChars="200" w:firstLine="480"/>
        <w:rPr>
          <w:rFonts w:ascii="宋体" w:hAnsi="宋体"/>
          <w:color w:val="000000"/>
          <w:sz w:val="24"/>
        </w:rPr>
      </w:pPr>
      <w:r w:rsidRPr="00A1239E">
        <w:rPr>
          <w:rFonts w:ascii="宋体" w:hAnsi="宋体" w:hint="eastAsia"/>
          <w:color w:val="000000"/>
          <w:sz w:val="24"/>
        </w:rPr>
        <w:t>成立日期：2005年8月4日</w:t>
      </w:r>
    </w:p>
    <w:p w14:paraId="3377C9FC" w14:textId="77777777" w:rsidR="001C0AC7" w:rsidRPr="00A1239E" w:rsidRDefault="001C0AC7" w:rsidP="001C0AC7">
      <w:pPr>
        <w:widowControl/>
        <w:spacing w:line="360" w:lineRule="auto"/>
        <w:ind w:firstLineChars="200" w:firstLine="480"/>
        <w:rPr>
          <w:rFonts w:ascii="宋体" w:hAnsi="宋体"/>
          <w:color w:val="000000"/>
          <w:sz w:val="24"/>
        </w:rPr>
      </w:pPr>
      <w:r w:rsidRPr="00A1239E">
        <w:rPr>
          <w:rFonts w:ascii="宋体" w:hAnsi="宋体" w:hint="eastAsia"/>
          <w:color w:val="000000"/>
          <w:sz w:val="24"/>
        </w:rPr>
        <w:t>批准设立机关及批准设立文号：中国证监会证监基金字[2005]128号</w:t>
      </w:r>
    </w:p>
    <w:p w14:paraId="158C87B7" w14:textId="77777777" w:rsidR="001C0AC7" w:rsidRPr="00A1239E" w:rsidRDefault="001C0AC7" w:rsidP="001C0AC7">
      <w:pPr>
        <w:widowControl/>
        <w:spacing w:line="360" w:lineRule="auto"/>
        <w:ind w:firstLineChars="200" w:firstLine="480"/>
        <w:rPr>
          <w:rFonts w:ascii="宋体" w:hAnsi="宋体"/>
          <w:color w:val="000000"/>
          <w:sz w:val="24"/>
        </w:rPr>
      </w:pPr>
      <w:r w:rsidRPr="00A1239E">
        <w:rPr>
          <w:rFonts w:ascii="宋体" w:hAnsi="宋体" w:hint="eastAsia"/>
          <w:color w:val="000000"/>
          <w:sz w:val="24"/>
        </w:rPr>
        <w:t>组织形式：有限责任公司</w:t>
      </w:r>
    </w:p>
    <w:p w14:paraId="4B3F2FAD" w14:textId="77777777" w:rsidR="001C0AC7" w:rsidRPr="00A1239E" w:rsidRDefault="001C0AC7" w:rsidP="001C0AC7">
      <w:pPr>
        <w:widowControl/>
        <w:spacing w:line="360" w:lineRule="auto"/>
        <w:ind w:firstLineChars="200" w:firstLine="480"/>
        <w:rPr>
          <w:rFonts w:ascii="宋体" w:hAnsi="宋体"/>
          <w:color w:val="000000"/>
          <w:sz w:val="24"/>
        </w:rPr>
      </w:pPr>
      <w:r w:rsidRPr="00A1239E">
        <w:rPr>
          <w:rFonts w:ascii="宋体" w:hAnsi="宋体" w:hint="eastAsia"/>
          <w:color w:val="000000"/>
          <w:sz w:val="24"/>
        </w:rPr>
        <w:t>注册资本：贰亿元</w:t>
      </w:r>
    </w:p>
    <w:p w14:paraId="5214E287" w14:textId="77777777" w:rsidR="001C0AC7" w:rsidRPr="00A1239E" w:rsidRDefault="001C0AC7" w:rsidP="001C0AC7">
      <w:pPr>
        <w:widowControl/>
        <w:spacing w:line="360" w:lineRule="auto"/>
        <w:ind w:firstLineChars="200" w:firstLine="480"/>
        <w:rPr>
          <w:rFonts w:ascii="宋体" w:hAnsi="宋体"/>
          <w:color w:val="000000"/>
          <w:sz w:val="24"/>
        </w:rPr>
      </w:pPr>
      <w:r w:rsidRPr="00A1239E">
        <w:rPr>
          <w:rFonts w:ascii="宋体" w:hAnsi="宋体" w:hint="eastAsia"/>
          <w:color w:val="000000"/>
          <w:sz w:val="24"/>
        </w:rPr>
        <w:t>存续期间：持续经营</w:t>
      </w:r>
    </w:p>
    <w:p w14:paraId="0643375A" w14:textId="002D1689" w:rsidR="00494A67" w:rsidRPr="00A1239E" w:rsidRDefault="001C0AC7" w:rsidP="00D55D46">
      <w:pPr>
        <w:spacing w:line="360" w:lineRule="auto"/>
        <w:ind w:firstLineChars="200" w:firstLine="480"/>
        <w:rPr>
          <w:rFonts w:ascii="宋体" w:hAnsi="宋体"/>
          <w:color w:val="000000"/>
          <w:sz w:val="24"/>
        </w:rPr>
      </w:pPr>
      <w:r w:rsidRPr="00A1239E">
        <w:rPr>
          <w:rFonts w:ascii="宋体" w:hAnsi="宋体" w:hint="eastAsia"/>
          <w:color w:val="000000"/>
          <w:sz w:val="24"/>
        </w:rPr>
        <w:t>经营范围：</w:t>
      </w:r>
      <w:r w:rsidR="00E67ADD" w:rsidRPr="005435A1">
        <w:rPr>
          <w:rFonts w:hint="eastAsia"/>
          <w:bCs/>
          <w:sz w:val="24"/>
        </w:rPr>
        <w:t>基金募集、基金销售、资产管理和中国证监会许可的其它业务</w:t>
      </w:r>
      <w:r w:rsidR="00E67ADD">
        <w:rPr>
          <w:rFonts w:hint="eastAsia"/>
          <w:bCs/>
          <w:sz w:val="24"/>
        </w:rPr>
        <w:t>。</w:t>
      </w:r>
    </w:p>
    <w:bookmarkEnd w:id="85"/>
    <w:p w14:paraId="5BAF3729" w14:textId="77777777" w:rsidR="00B527CE" w:rsidRPr="00A1239E" w:rsidRDefault="00B527CE" w:rsidP="00D55D46">
      <w:pPr>
        <w:widowControl/>
        <w:spacing w:line="360" w:lineRule="auto"/>
        <w:ind w:firstLineChars="200" w:firstLine="480"/>
        <w:rPr>
          <w:color w:val="000000"/>
          <w:kern w:val="0"/>
          <w:sz w:val="24"/>
        </w:rPr>
      </w:pPr>
      <w:r w:rsidRPr="00A1239E">
        <w:rPr>
          <w:color w:val="000000"/>
          <w:kern w:val="0"/>
          <w:sz w:val="24"/>
        </w:rPr>
        <w:t>2</w:t>
      </w:r>
      <w:r w:rsidRPr="00A1239E">
        <w:rPr>
          <w:color w:val="000000"/>
          <w:kern w:val="0"/>
          <w:sz w:val="24"/>
        </w:rPr>
        <w:t>、基金托管人</w:t>
      </w:r>
    </w:p>
    <w:p w14:paraId="6BE3F3F6" w14:textId="77777777" w:rsidR="001C0AC7" w:rsidRPr="00A1239E" w:rsidRDefault="001C0AC7" w:rsidP="001C0AC7">
      <w:pPr>
        <w:widowControl/>
        <w:spacing w:line="360" w:lineRule="auto"/>
        <w:ind w:firstLineChars="200" w:firstLine="480"/>
        <w:rPr>
          <w:rFonts w:ascii="宋体" w:hAnsi="宋体"/>
          <w:color w:val="000000"/>
          <w:sz w:val="24"/>
        </w:rPr>
      </w:pPr>
      <w:r w:rsidRPr="00A1239E">
        <w:rPr>
          <w:rFonts w:ascii="宋体" w:hAnsi="宋体" w:hint="eastAsia"/>
          <w:color w:val="000000"/>
          <w:sz w:val="24"/>
        </w:rPr>
        <w:t>名称：中国建设银行股份有限公司(简称：中国建设银行)</w:t>
      </w:r>
    </w:p>
    <w:p w14:paraId="23131CEE" w14:textId="77777777" w:rsidR="001C0AC7" w:rsidRPr="00A1239E" w:rsidRDefault="001C0AC7" w:rsidP="001C0AC7">
      <w:pPr>
        <w:widowControl/>
        <w:spacing w:line="360" w:lineRule="auto"/>
        <w:ind w:firstLineChars="200" w:firstLine="480"/>
        <w:rPr>
          <w:rFonts w:ascii="宋体" w:hAnsi="宋体"/>
          <w:color w:val="000000"/>
          <w:sz w:val="24"/>
        </w:rPr>
      </w:pPr>
      <w:r w:rsidRPr="00A1239E">
        <w:rPr>
          <w:rFonts w:ascii="宋体" w:hAnsi="宋体" w:hint="eastAsia"/>
          <w:color w:val="000000"/>
          <w:sz w:val="24"/>
        </w:rPr>
        <w:t>住所：北京市西城区金融大街25号</w:t>
      </w:r>
    </w:p>
    <w:p w14:paraId="2F4993FA" w14:textId="77777777" w:rsidR="001C0AC7" w:rsidRPr="00A1239E" w:rsidRDefault="001C0AC7" w:rsidP="001C0AC7">
      <w:pPr>
        <w:widowControl/>
        <w:spacing w:line="360" w:lineRule="auto"/>
        <w:ind w:firstLineChars="200" w:firstLine="480"/>
        <w:rPr>
          <w:rFonts w:ascii="宋体" w:hAnsi="宋体"/>
          <w:color w:val="000000"/>
          <w:sz w:val="24"/>
        </w:rPr>
      </w:pPr>
      <w:r w:rsidRPr="00A1239E">
        <w:rPr>
          <w:rFonts w:ascii="宋体" w:hAnsi="宋体" w:hint="eastAsia"/>
          <w:color w:val="000000"/>
          <w:sz w:val="24"/>
        </w:rPr>
        <w:t>办公地址：北京市西城区闹市口大街1号院1号楼</w:t>
      </w:r>
    </w:p>
    <w:p w14:paraId="34BEBC88" w14:textId="77777777" w:rsidR="001C0AC7" w:rsidRPr="00A1239E" w:rsidRDefault="001C0AC7" w:rsidP="001C0AC7">
      <w:pPr>
        <w:widowControl/>
        <w:spacing w:line="360" w:lineRule="auto"/>
        <w:ind w:firstLineChars="200" w:firstLine="480"/>
        <w:rPr>
          <w:rFonts w:ascii="宋体" w:hAnsi="宋体"/>
          <w:color w:val="000000"/>
          <w:sz w:val="24"/>
        </w:rPr>
      </w:pPr>
      <w:r w:rsidRPr="00A1239E">
        <w:rPr>
          <w:rFonts w:ascii="宋体" w:hAnsi="宋体" w:hint="eastAsia"/>
          <w:color w:val="000000"/>
          <w:sz w:val="24"/>
        </w:rPr>
        <w:t>邮政编码：100033</w:t>
      </w:r>
    </w:p>
    <w:p w14:paraId="145377AA" w14:textId="77777777" w:rsidR="001C0AC7" w:rsidRPr="00A1239E" w:rsidRDefault="001C0AC7" w:rsidP="001C0AC7">
      <w:pPr>
        <w:widowControl/>
        <w:spacing w:line="360" w:lineRule="auto"/>
        <w:ind w:firstLineChars="200" w:firstLine="480"/>
        <w:rPr>
          <w:rFonts w:ascii="宋体" w:hAnsi="宋体"/>
          <w:color w:val="000000"/>
          <w:sz w:val="24"/>
        </w:rPr>
      </w:pPr>
      <w:r w:rsidRPr="00A1239E">
        <w:rPr>
          <w:rFonts w:ascii="宋体" w:hAnsi="宋体" w:hint="eastAsia"/>
          <w:color w:val="000000"/>
          <w:sz w:val="24"/>
        </w:rPr>
        <w:t>法定代表人：王洪章</w:t>
      </w:r>
    </w:p>
    <w:p w14:paraId="61226875" w14:textId="77777777" w:rsidR="001C0AC7" w:rsidRPr="00A1239E" w:rsidRDefault="001C0AC7" w:rsidP="001C0AC7">
      <w:pPr>
        <w:widowControl/>
        <w:spacing w:line="360" w:lineRule="auto"/>
        <w:ind w:firstLineChars="200" w:firstLine="480"/>
        <w:rPr>
          <w:rFonts w:ascii="宋体" w:hAnsi="宋体"/>
          <w:color w:val="000000"/>
          <w:sz w:val="24"/>
        </w:rPr>
      </w:pPr>
      <w:r w:rsidRPr="00A1239E">
        <w:rPr>
          <w:rFonts w:ascii="宋体" w:hAnsi="宋体" w:hint="eastAsia"/>
          <w:color w:val="000000"/>
          <w:sz w:val="24"/>
        </w:rPr>
        <w:t>成立日期：2004年09月17日</w:t>
      </w:r>
    </w:p>
    <w:p w14:paraId="000E3716" w14:textId="77777777" w:rsidR="001C0AC7" w:rsidRPr="00A1239E" w:rsidRDefault="001C0AC7" w:rsidP="001C0AC7">
      <w:pPr>
        <w:widowControl/>
        <w:spacing w:line="360" w:lineRule="auto"/>
        <w:ind w:firstLineChars="200" w:firstLine="480"/>
        <w:rPr>
          <w:rFonts w:ascii="宋体" w:hAnsi="宋体"/>
          <w:color w:val="000000"/>
          <w:sz w:val="24"/>
        </w:rPr>
      </w:pPr>
      <w:r w:rsidRPr="00A1239E">
        <w:rPr>
          <w:rFonts w:ascii="宋体" w:hAnsi="宋体" w:hint="eastAsia"/>
          <w:color w:val="000000"/>
          <w:sz w:val="24"/>
        </w:rPr>
        <w:t>基金托管业务批准文号：中国证监会证监基字[1998]12号</w:t>
      </w:r>
    </w:p>
    <w:p w14:paraId="3C63EDA8" w14:textId="77777777" w:rsidR="001C0AC7" w:rsidRPr="00A1239E" w:rsidRDefault="001C0AC7" w:rsidP="001C0AC7">
      <w:pPr>
        <w:widowControl/>
        <w:spacing w:line="360" w:lineRule="auto"/>
        <w:ind w:firstLineChars="200" w:firstLine="480"/>
        <w:rPr>
          <w:rFonts w:ascii="宋体" w:hAnsi="宋体"/>
          <w:color w:val="000000"/>
          <w:sz w:val="24"/>
        </w:rPr>
      </w:pPr>
      <w:r w:rsidRPr="00A1239E">
        <w:rPr>
          <w:rFonts w:ascii="宋体" w:hAnsi="宋体" w:hint="eastAsia"/>
          <w:color w:val="000000"/>
          <w:sz w:val="24"/>
        </w:rPr>
        <w:lastRenderedPageBreak/>
        <w:t>组织形式：股份有限公司</w:t>
      </w:r>
    </w:p>
    <w:p w14:paraId="60A11561" w14:textId="77777777" w:rsidR="001C0AC7" w:rsidRPr="00A1239E" w:rsidRDefault="001C0AC7" w:rsidP="001C0AC7">
      <w:pPr>
        <w:widowControl/>
        <w:spacing w:line="360" w:lineRule="auto"/>
        <w:ind w:firstLineChars="200" w:firstLine="480"/>
        <w:rPr>
          <w:rFonts w:ascii="宋体" w:hAnsi="宋体"/>
          <w:color w:val="000000"/>
          <w:sz w:val="24"/>
        </w:rPr>
      </w:pPr>
      <w:r w:rsidRPr="00A1239E">
        <w:rPr>
          <w:rFonts w:ascii="宋体" w:hAnsi="宋体" w:hint="eastAsia"/>
          <w:color w:val="000000"/>
          <w:sz w:val="24"/>
        </w:rPr>
        <w:t>注册资本：贰仟伍佰亿壹仟零玖拾柒万柒仟肆佰捌拾陆元整</w:t>
      </w:r>
    </w:p>
    <w:p w14:paraId="1EBE1F6E" w14:textId="77777777" w:rsidR="001C0AC7" w:rsidRPr="00A1239E" w:rsidRDefault="001C0AC7" w:rsidP="001C0AC7">
      <w:pPr>
        <w:widowControl/>
        <w:spacing w:line="360" w:lineRule="auto"/>
        <w:ind w:firstLineChars="200" w:firstLine="480"/>
        <w:rPr>
          <w:rFonts w:ascii="宋体" w:hAnsi="宋体"/>
          <w:color w:val="000000"/>
          <w:sz w:val="24"/>
        </w:rPr>
      </w:pPr>
      <w:r w:rsidRPr="00A1239E">
        <w:rPr>
          <w:rFonts w:ascii="宋体" w:hAnsi="宋体" w:hint="eastAsia"/>
          <w:color w:val="000000"/>
          <w:sz w:val="24"/>
        </w:rPr>
        <w:t>存续期间：持续经营</w:t>
      </w:r>
    </w:p>
    <w:p w14:paraId="7EC875BB" w14:textId="77777777" w:rsidR="00B61DB8" w:rsidRPr="00A1239E" w:rsidRDefault="001C0AC7" w:rsidP="00D55D46">
      <w:pPr>
        <w:spacing w:line="360" w:lineRule="auto"/>
        <w:ind w:firstLineChars="200" w:firstLine="480"/>
        <w:rPr>
          <w:rFonts w:ascii="宋体" w:hAnsi="宋体"/>
          <w:color w:val="000000"/>
          <w:sz w:val="24"/>
        </w:rPr>
      </w:pPr>
      <w:r w:rsidRPr="00A1239E">
        <w:rPr>
          <w:rFonts w:ascii="宋体" w:hAnsi="宋体" w:hint="eastAsia"/>
          <w:color w:val="000000"/>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6B597EAB" w14:textId="77777777" w:rsidR="00B527CE" w:rsidRPr="00A1239E" w:rsidRDefault="00B527CE" w:rsidP="00D55D46">
      <w:pPr>
        <w:widowControl/>
        <w:spacing w:line="360" w:lineRule="auto"/>
        <w:ind w:firstLineChars="200" w:firstLine="482"/>
        <w:rPr>
          <w:b/>
          <w:color w:val="000000"/>
          <w:kern w:val="0"/>
          <w:sz w:val="24"/>
        </w:rPr>
      </w:pPr>
      <w:r w:rsidRPr="00A1239E">
        <w:rPr>
          <w:b/>
          <w:color w:val="000000"/>
          <w:kern w:val="0"/>
          <w:sz w:val="24"/>
        </w:rPr>
        <w:t>（二）基金托管人对基金管理人的业务监督和核查</w:t>
      </w:r>
    </w:p>
    <w:p w14:paraId="635D4A26" w14:textId="77777777" w:rsidR="001C0AC7" w:rsidRPr="00A1239E" w:rsidRDefault="00B527CE" w:rsidP="001C0AC7">
      <w:pPr>
        <w:adjustRightInd w:val="0"/>
        <w:snapToGrid w:val="0"/>
        <w:spacing w:line="360" w:lineRule="auto"/>
        <w:ind w:firstLineChars="200" w:firstLine="480"/>
        <w:rPr>
          <w:rFonts w:ascii="宋体" w:hAnsi="宋体"/>
          <w:color w:val="000000"/>
          <w:sz w:val="24"/>
        </w:rPr>
      </w:pPr>
      <w:r w:rsidRPr="00A1239E">
        <w:rPr>
          <w:rFonts w:ascii="宋体" w:hAnsi="宋体"/>
          <w:color w:val="000000"/>
          <w:sz w:val="24"/>
        </w:rPr>
        <w:t>1、</w:t>
      </w:r>
      <w:r w:rsidR="001C0AC7" w:rsidRPr="00A1239E">
        <w:rPr>
          <w:rFonts w:ascii="宋体" w:hAnsi="宋体" w:hint="eastAsia"/>
          <w:color w:val="000000"/>
          <w:sz w:val="24"/>
        </w:rPr>
        <w:t>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0CF28087" w14:textId="77777777" w:rsidR="001C0AC7" w:rsidRPr="00A1239E" w:rsidRDefault="001C0AC7" w:rsidP="001C0AC7">
      <w:pPr>
        <w:adjustRightInd w:val="0"/>
        <w:snapToGrid w:val="0"/>
        <w:spacing w:line="360" w:lineRule="auto"/>
        <w:ind w:firstLineChars="200" w:firstLine="480"/>
        <w:rPr>
          <w:rFonts w:ascii="宋体" w:hAnsi="宋体"/>
          <w:color w:val="000000"/>
          <w:sz w:val="24"/>
        </w:rPr>
      </w:pPr>
      <w:r w:rsidRPr="00A1239E">
        <w:rPr>
          <w:rFonts w:ascii="宋体" w:hAnsi="宋体" w:hint="eastAsia"/>
          <w:color w:val="000000"/>
          <w:sz w:val="24"/>
        </w:rPr>
        <w:t>本基金的投资范围为具有良好流动性的金融工具，包括国内依法发行上市的股票（含中小板、创业板及其他经中国证监会核准上市的股票）、债券、中期票据、货币市场工具、权证、资产支持证券、股指期货以及法律法规或中国证监会允许基金投资的其他金融工具（但须符合中国证监会相关规定）。</w:t>
      </w:r>
    </w:p>
    <w:p w14:paraId="4E398406" w14:textId="77777777" w:rsidR="001C0AC7" w:rsidRPr="00A1239E" w:rsidRDefault="001C0AC7" w:rsidP="001C0AC7">
      <w:pPr>
        <w:adjustRightInd w:val="0"/>
        <w:snapToGrid w:val="0"/>
        <w:spacing w:line="360" w:lineRule="auto"/>
        <w:ind w:firstLineChars="200" w:firstLine="480"/>
        <w:rPr>
          <w:rFonts w:ascii="宋体" w:hAnsi="宋体"/>
          <w:color w:val="000000"/>
          <w:sz w:val="24"/>
        </w:rPr>
      </w:pPr>
      <w:r w:rsidRPr="00A1239E">
        <w:rPr>
          <w:rFonts w:ascii="宋体" w:hAnsi="宋体" w:hint="eastAsia"/>
          <w:color w:val="000000"/>
          <w:sz w:val="24"/>
        </w:rPr>
        <w:t>如法律法规或监管机构以后允许基金投资其他品种，基金管理人在履行适当程序后，可以将其纳入投资范围。</w:t>
      </w:r>
    </w:p>
    <w:p w14:paraId="0F8AB0E0" w14:textId="77777777" w:rsidR="001C0AC7" w:rsidRPr="00A1239E" w:rsidRDefault="001C0AC7" w:rsidP="001C0AC7">
      <w:pPr>
        <w:adjustRightInd w:val="0"/>
        <w:snapToGrid w:val="0"/>
        <w:spacing w:line="360" w:lineRule="auto"/>
        <w:ind w:firstLineChars="200" w:firstLine="480"/>
        <w:rPr>
          <w:rFonts w:ascii="宋体" w:hAnsi="宋体"/>
          <w:color w:val="000000"/>
          <w:sz w:val="24"/>
        </w:rPr>
      </w:pPr>
      <w:r w:rsidRPr="00A1239E">
        <w:rPr>
          <w:rFonts w:ascii="宋体" w:hAnsi="宋体" w:hint="eastAsia"/>
          <w:color w:val="000000"/>
          <w:sz w:val="24"/>
        </w:rPr>
        <w:t>基金的投资组合比例为：股票资产占基金资产的80%-95%，其中投资于消费服务类行业的公司股票不低于非现金基金资产的80%；其余资产投资于债券、中期票据、货币市场工具、权证、资产支持证券、股指期货以及法律法规或中国证监会允许基金投资的其他证券品种；每个交易日日终在扣除股指期货合约需缴纳的交易保证金后，基金保留的现金或者投资于到期日在一年以内的政府债券的比例合计不低于基金资产净值的5%。</w:t>
      </w:r>
    </w:p>
    <w:p w14:paraId="56B03AEB" w14:textId="77777777" w:rsidR="00260349" w:rsidRPr="00A1239E" w:rsidRDefault="001C0AC7" w:rsidP="001C0AC7">
      <w:pPr>
        <w:adjustRightInd w:val="0"/>
        <w:snapToGrid w:val="0"/>
        <w:spacing w:line="360" w:lineRule="auto"/>
        <w:ind w:firstLineChars="200" w:firstLine="480"/>
        <w:rPr>
          <w:rFonts w:ascii="宋体" w:hAnsi="宋体" w:cs="宋体"/>
          <w:color w:val="000000"/>
          <w:kern w:val="0"/>
          <w:sz w:val="24"/>
        </w:rPr>
      </w:pPr>
      <w:r w:rsidRPr="00A1239E">
        <w:rPr>
          <w:rFonts w:ascii="宋体" w:hAnsi="宋体" w:hint="eastAsia"/>
          <w:color w:val="000000"/>
          <w:sz w:val="24"/>
        </w:rPr>
        <w:t>如果法律法规或中国证监会变更投资品种的投资比例限制，基金管理人在履行适当程序后，可以调整上述投资品种的投资比例。</w:t>
      </w:r>
    </w:p>
    <w:p w14:paraId="41D13664" w14:textId="77777777" w:rsidR="001C0AC7" w:rsidRPr="00A1239E" w:rsidRDefault="00B527CE" w:rsidP="001C0AC7">
      <w:pPr>
        <w:adjustRightInd w:val="0"/>
        <w:snapToGrid w:val="0"/>
        <w:spacing w:line="360" w:lineRule="auto"/>
        <w:ind w:firstLineChars="200" w:firstLine="480"/>
        <w:rPr>
          <w:rFonts w:ascii="宋体" w:hAnsi="宋体"/>
          <w:color w:val="000000"/>
          <w:sz w:val="24"/>
          <w:szCs w:val="21"/>
        </w:rPr>
      </w:pPr>
      <w:r w:rsidRPr="00A1239E">
        <w:rPr>
          <w:rFonts w:ascii="宋体" w:hAnsi="宋体"/>
          <w:color w:val="000000"/>
          <w:sz w:val="24"/>
          <w:szCs w:val="21"/>
        </w:rPr>
        <w:t>2、</w:t>
      </w:r>
      <w:r w:rsidR="001C0AC7" w:rsidRPr="00A1239E">
        <w:rPr>
          <w:rFonts w:ascii="宋体" w:hAnsi="宋体" w:hint="eastAsia"/>
          <w:color w:val="000000"/>
          <w:sz w:val="24"/>
          <w:szCs w:val="21"/>
        </w:rPr>
        <w:t>基金托管人根据有关法律法规的规定及基金合同的约定，对基金投资、融</w:t>
      </w:r>
      <w:r w:rsidR="001C0AC7" w:rsidRPr="00A1239E">
        <w:rPr>
          <w:rFonts w:ascii="宋体" w:hAnsi="宋体" w:hint="eastAsia"/>
          <w:color w:val="000000"/>
          <w:sz w:val="24"/>
          <w:szCs w:val="21"/>
        </w:rPr>
        <w:lastRenderedPageBreak/>
        <w:t>资比例进行监督。基金托管人按下述比例和调整期限进行监督：</w:t>
      </w:r>
    </w:p>
    <w:p w14:paraId="12207F2F" w14:textId="77777777" w:rsidR="001C0AC7" w:rsidRPr="00A1239E" w:rsidRDefault="001C0AC7" w:rsidP="001C0AC7">
      <w:pPr>
        <w:adjustRightInd w:val="0"/>
        <w:snapToGrid w:val="0"/>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1）股票资产占基金资产的80%-95%，其中投资于消费服务类行业的公司股票不低于非现金基金资产的80%；其余资产投资于债券、中期票据、货币市场工具、权证、资产支持证券、股指期货以及法律法规或中国证监会允许基金投资的其他证券品种；</w:t>
      </w:r>
    </w:p>
    <w:p w14:paraId="03BBF449" w14:textId="77777777" w:rsidR="001C0AC7" w:rsidRPr="00A1239E" w:rsidRDefault="001C0AC7" w:rsidP="001C0AC7">
      <w:pPr>
        <w:adjustRightInd w:val="0"/>
        <w:snapToGrid w:val="0"/>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（2）每个交易日日终在扣除股指期货合约需缴纳的交易保证金后，保持不低于基金资产净值5%的现金或者到期日在一年以内的政府债券；</w:t>
      </w:r>
    </w:p>
    <w:p w14:paraId="5C974F90" w14:textId="77777777" w:rsidR="001C0AC7" w:rsidRPr="00A1239E" w:rsidRDefault="001C0AC7" w:rsidP="001C0AC7">
      <w:pPr>
        <w:adjustRightInd w:val="0"/>
        <w:snapToGrid w:val="0"/>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（3）本基金持有一家公司发行的证券，其市值不超过基金资产净值的10%；</w:t>
      </w:r>
    </w:p>
    <w:p w14:paraId="33D4263F" w14:textId="77777777" w:rsidR="001C0AC7" w:rsidRPr="00A1239E" w:rsidRDefault="001C0AC7" w:rsidP="001C0AC7">
      <w:pPr>
        <w:adjustRightInd w:val="0"/>
        <w:snapToGrid w:val="0"/>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（4）本基金持有的全部权证，其市值不得超过基金资产净值的3%；</w:t>
      </w:r>
    </w:p>
    <w:p w14:paraId="6CCC1E0B" w14:textId="77777777" w:rsidR="001C0AC7" w:rsidRPr="00A1239E" w:rsidRDefault="001C0AC7" w:rsidP="001C0AC7">
      <w:pPr>
        <w:adjustRightInd w:val="0"/>
        <w:snapToGrid w:val="0"/>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（5）本基金在任何交易日买入权证的总金额，不得超过上一交易日基金资产净值的0.5%；</w:t>
      </w:r>
    </w:p>
    <w:p w14:paraId="6DA9800F" w14:textId="77777777" w:rsidR="001C0AC7" w:rsidRPr="00A1239E" w:rsidRDefault="001C0AC7" w:rsidP="001C0AC7">
      <w:pPr>
        <w:adjustRightInd w:val="0"/>
        <w:snapToGrid w:val="0"/>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（6）本基金投资于同一原始权益人的各类资产支持证券的比例，不得超过基金资产净值的10%；</w:t>
      </w:r>
    </w:p>
    <w:p w14:paraId="1AA2A73A" w14:textId="77777777" w:rsidR="001C0AC7" w:rsidRPr="00A1239E" w:rsidRDefault="001C0AC7" w:rsidP="001C0AC7">
      <w:pPr>
        <w:adjustRightInd w:val="0"/>
        <w:snapToGrid w:val="0"/>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（7）本基金持有的全部资产支持证券，其市值不得超过基金资产净值的20%；</w:t>
      </w:r>
    </w:p>
    <w:p w14:paraId="6CF62593" w14:textId="77777777" w:rsidR="001C0AC7" w:rsidRPr="00A1239E" w:rsidRDefault="001C0AC7" w:rsidP="001C0AC7">
      <w:pPr>
        <w:adjustRightInd w:val="0"/>
        <w:snapToGrid w:val="0"/>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（8）本基金持有的同一(指同一信用级别)资产支持证券的比例，不得超过该资产支持证券规模的10%；</w:t>
      </w:r>
    </w:p>
    <w:p w14:paraId="3A0C5983" w14:textId="77777777" w:rsidR="001C0AC7" w:rsidRPr="00A1239E" w:rsidRDefault="001C0AC7" w:rsidP="001C0AC7">
      <w:pPr>
        <w:adjustRightInd w:val="0"/>
        <w:snapToGrid w:val="0"/>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（9）本基金应投资于信用级别评级为BBB以上(含BBB)的资产支持证券。基金持有资产支持证券期间，如果其信用等级下降、不再符合投资标准，应在评级报告发布之日起3个月内予以全部卖出；</w:t>
      </w:r>
    </w:p>
    <w:p w14:paraId="06D2B9A8" w14:textId="77777777" w:rsidR="001C0AC7" w:rsidRPr="00A1239E" w:rsidRDefault="001C0AC7" w:rsidP="001C0AC7">
      <w:pPr>
        <w:adjustRightInd w:val="0"/>
        <w:snapToGrid w:val="0"/>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（10）基金财产参与股票发行申购，本基金所申报的金额不超过本基金的总资产，本基金所申报的股票数量不超过拟发行股票公司本次发行股票的总量；</w:t>
      </w:r>
    </w:p>
    <w:p w14:paraId="5D2904F2" w14:textId="77777777" w:rsidR="001C0AC7" w:rsidRPr="00A1239E" w:rsidRDefault="001C0AC7" w:rsidP="000C0B64">
      <w:pPr>
        <w:adjustRightInd w:val="0"/>
        <w:snapToGrid w:val="0"/>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（11）基金总资产不超过基金净资产的140%；本基金进入全国银行间同业市场进行债券回购的资金余额不得超过基金资产净值的40%</w:t>
      </w:r>
      <w:r w:rsidR="0099603F" w:rsidRPr="0099603F">
        <w:rPr>
          <w:rFonts w:ascii="宋体" w:hAnsi="宋体" w:hint="eastAsia"/>
          <w:color w:val="000000"/>
          <w:sz w:val="24"/>
          <w:szCs w:val="21"/>
        </w:rPr>
        <w:t>，本基金进入全国银行间同业市场进行债券回购的最长期限为1年</w:t>
      </w:r>
      <w:r w:rsidR="00984239">
        <w:rPr>
          <w:rFonts w:ascii="宋体" w:hAnsi="宋体" w:hint="eastAsia"/>
          <w:color w:val="000000"/>
          <w:sz w:val="24"/>
          <w:szCs w:val="21"/>
        </w:rPr>
        <w:t>，</w:t>
      </w:r>
      <w:r w:rsidR="0099603F" w:rsidRPr="0099603F">
        <w:rPr>
          <w:rFonts w:ascii="宋体" w:hAnsi="宋体" w:hint="eastAsia"/>
          <w:color w:val="000000"/>
          <w:sz w:val="24"/>
          <w:szCs w:val="21"/>
        </w:rPr>
        <w:t>债券回购到期后不得展期</w:t>
      </w:r>
      <w:r w:rsidRPr="00A1239E">
        <w:rPr>
          <w:rFonts w:ascii="宋体" w:hAnsi="宋体" w:hint="eastAsia"/>
          <w:color w:val="000000"/>
          <w:sz w:val="24"/>
          <w:szCs w:val="21"/>
        </w:rPr>
        <w:t>；</w:t>
      </w:r>
    </w:p>
    <w:p w14:paraId="09AFAA7C" w14:textId="77777777" w:rsidR="001C0AC7" w:rsidRPr="00A1239E" w:rsidRDefault="001C0AC7" w:rsidP="001C0AC7">
      <w:pPr>
        <w:adjustRightInd w:val="0"/>
        <w:snapToGrid w:val="0"/>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（12）本基金持有的所有流通受限证券，其公允价值不得超过本基金资产净值的15%；本基金持有的同一流通受限证券，其公允价值不得超过本基金资产净值的2%；</w:t>
      </w:r>
    </w:p>
    <w:p w14:paraId="332C001C" w14:textId="77777777" w:rsidR="001C0AC7" w:rsidRPr="00A1239E" w:rsidRDefault="001C0AC7" w:rsidP="001C0AC7">
      <w:pPr>
        <w:adjustRightInd w:val="0"/>
        <w:snapToGrid w:val="0"/>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（13）本基金在任何交易日日终，持有的买入股指期货合约价值，不得超过基金资产净值的10%；</w:t>
      </w:r>
    </w:p>
    <w:p w14:paraId="3A0CFA54" w14:textId="77777777" w:rsidR="001C0AC7" w:rsidRPr="00A1239E" w:rsidRDefault="001C0AC7" w:rsidP="001C0AC7">
      <w:pPr>
        <w:adjustRightInd w:val="0"/>
        <w:snapToGrid w:val="0"/>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lastRenderedPageBreak/>
        <w:t>（14）本基金在任何交易日日终，持有的买入期货合约价值与有价证券市值之和</w:t>
      </w:r>
      <w:r w:rsidR="00984239">
        <w:rPr>
          <w:rFonts w:ascii="宋体" w:hAnsi="宋体" w:hint="eastAsia"/>
          <w:color w:val="000000"/>
          <w:sz w:val="24"/>
          <w:szCs w:val="21"/>
        </w:rPr>
        <w:t>，</w:t>
      </w:r>
      <w:r w:rsidRPr="00A1239E">
        <w:rPr>
          <w:rFonts w:ascii="宋体" w:hAnsi="宋体" w:hint="eastAsia"/>
          <w:color w:val="000000"/>
          <w:sz w:val="24"/>
          <w:szCs w:val="21"/>
        </w:rPr>
        <w:t>不得超过基金资产净值的95%。其中，有价证券指股票、债券（不含到期日在一年以内的政府债券）、权证、资产支持证券、买入返售金融资产（不含质押式回购）等；</w:t>
      </w:r>
    </w:p>
    <w:p w14:paraId="1EEC3F49" w14:textId="77777777" w:rsidR="001C0AC7" w:rsidRPr="00A1239E" w:rsidRDefault="001C0AC7" w:rsidP="001C0AC7">
      <w:pPr>
        <w:adjustRightInd w:val="0"/>
        <w:snapToGrid w:val="0"/>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（15）本基金在任何交易日日终，持有的卖出期货合约价值不得超过基金持有的股票总市值的20%；</w:t>
      </w:r>
    </w:p>
    <w:p w14:paraId="68449408" w14:textId="77777777" w:rsidR="00724F7E" w:rsidRDefault="001C0AC7" w:rsidP="007F4E39">
      <w:pPr>
        <w:adjustRightInd w:val="0"/>
        <w:snapToGrid w:val="0"/>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（16）本基金所持有的股票市值和买入、卖出股指期货合约价值，合计（轧差计算）应当符合基金合同关于股票投资比例的有关约定，即占基金资产的80%-95%；</w:t>
      </w:r>
    </w:p>
    <w:p w14:paraId="29EFDFCF" w14:textId="77777777" w:rsidR="00724F7E" w:rsidRDefault="001C0AC7" w:rsidP="007F4E39">
      <w:pPr>
        <w:adjustRightInd w:val="0"/>
        <w:snapToGrid w:val="0"/>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（17）本基金在任何交易日内交易（不包括平仓）的股指期货合约的成交金额不得超过上一交易日基金资产净值的20%；</w:t>
      </w:r>
    </w:p>
    <w:p w14:paraId="7269C710" w14:textId="77777777" w:rsidR="00724F7E" w:rsidRDefault="001C0AC7" w:rsidP="007F4E39">
      <w:pPr>
        <w:adjustRightInd w:val="0"/>
        <w:snapToGrid w:val="0"/>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（18）法律法规及中国证监会规定的和《基金合同》约定的其他投资限制。</w:t>
      </w:r>
    </w:p>
    <w:p w14:paraId="5F0699DC" w14:textId="77777777" w:rsidR="001C0AC7" w:rsidRPr="00A1239E" w:rsidRDefault="001C0AC7" w:rsidP="001C0AC7">
      <w:pPr>
        <w:adjustRightInd w:val="0"/>
        <w:snapToGrid w:val="0"/>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本基金在开始进行股指期货投资之前，应与基金托管人</w:t>
      </w:r>
      <w:r w:rsidR="00984239">
        <w:rPr>
          <w:rFonts w:ascii="宋体" w:hAnsi="宋体" w:hint="eastAsia"/>
          <w:color w:val="000000"/>
          <w:sz w:val="24"/>
          <w:szCs w:val="21"/>
        </w:rPr>
        <w:t>，</w:t>
      </w:r>
      <w:r w:rsidRPr="00A1239E">
        <w:rPr>
          <w:rFonts w:ascii="宋体" w:hAnsi="宋体" w:hint="eastAsia"/>
          <w:color w:val="000000"/>
          <w:sz w:val="24"/>
          <w:szCs w:val="21"/>
        </w:rPr>
        <w:t>期货公司三方一同就股指期货开户、清算、估值、交收等事宜另行签署协议。</w:t>
      </w:r>
    </w:p>
    <w:p w14:paraId="1B49803D" w14:textId="77777777" w:rsidR="001C0AC7" w:rsidRPr="00A1239E" w:rsidRDefault="001C0AC7" w:rsidP="001C0AC7">
      <w:pPr>
        <w:adjustRightInd w:val="0"/>
        <w:snapToGrid w:val="0"/>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如果法律法规对上述投资组合比例限制进行变更的，以变更后的规定为准。法律法规或监管部门取消上述限制，如适用于本基金，基金管理人在履行适当程序后，则本基金投资不再受相关限制。</w:t>
      </w:r>
    </w:p>
    <w:p w14:paraId="6DC96C8A" w14:textId="77777777" w:rsidR="001C0AC7" w:rsidRPr="00A1239E" w:rsidRDefault="001C0AC7" w:rsidP="001C0AC7">
      <w:pPr>
        <w:adjustRightInd w:val="0"/>
        <w:snapToGrid w:val="0"/>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因证券/期货市场波动、上市公司/证券发行人合并、基金规模变动、股权分置改革中支付对价等基金管理人之外的因素致使基金投资比例不符合上述规定投资比例的，基金管理人应当在10个交易日内进行调整，但中国证监会规定的特殊情形除外。法律法规另有规定的从其规定。</w:t>
      </w:r>
    </w:p>
    <w:p w14:paraId="6355D5CE" w14:textId="77777777" w:rsidR="00573791" w:rsidRPr="00A1239E" w:rsidRDefault="001C0AC7" w:rsidP="001C0AC7">
      <w:pPr>
        <w:adjustRightInd w:val="0"/>
        <w:snapToGrid w:val="0"/>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基金管理人应当自基金转型实施日起6个月内使基金的投资组合比例符合基金合同的有关约定。在上述期间内，本基金的投资范围、投资策略应当符合基金合同的约定。基金托管人对基金的投资的监督与检查自基金合同生效日起开始。</w:t>
      </w:r>
    </w:p>
    <w:p w14:paraId="6EF81A6C" w14:textId="77777777" w:rsidR="001C0AC7" w:rsidRPr="00A1239E" w:rsidRDefault="007755AA" w:rsidP="001C0AC7">
      <w:pPr>
        <w:adjustRightInd w:val="0"/>
        <w:snapToGrid w:val="0"/>
        <w:spacing w:line="360" w:lineRule="auto"/>
        <w:ind w:firstLineChars="200" w:firstLine="480"/>
        <w:rPr>
          <w:rFonts w:ascii="宋体" w:hAnsi="宋体" w:cs="宋体"/>
          <w:color w:val="000000"/>
          <w:kern w:val="0"/>
          <w:sz w:val="24"/>
        </w:rPr>
      </w:pPr>
      <w:r w:rsidRPr="00A1239E">
        <w:rPr>
          <w:rFonts w:ascii="宋体" w:hAnsi="宋体" w:hint="eastAsia"/>
          <w:color w:val="000000"/>
          <w:sz w:val="24"/>
          <w:szCs w:val="21"/>
        </w:rPr>
        <w:t>3</w:t>
      </w:r>
      <w:r w:rsidR="00B527CE" w:rsidRPr="00A1239E">
        <w:rPr>
          <w:rFonts w:ascii="宋体" w:hAnsi="宋体"/>
          <w:color w:val="000000"/>
          <w:sz w:val="24"/>
          <w:szCs w:val="21"/>
        </w:rPr>
        <w:t>、</w:t>
      </w:r>
      <w:r w:rsidR="001C0AC7" w:rsidRPr="00A1239E">
        <w:rPr>
          <w:rFonts w:ascii="宋体" w:hAnsi="宋体" w:cs="宋体" w:hint="eastAsia"/>
          <w:color w:val="000000"/>
          <w:kern w:val="0"/>
          <w:sz w:val="24"/>
        </w:rPr>
        <w:t>基金托管人根据有关法律法规的规定及基金合同的约定，对本托管协议第十五条第九款基金投资禁止行为进行监督。基金托管人通过事后监督方式对基金管理人基金投资禁止行为和关联交易进行监督。</w:t>
      </w:r>
    </w:p>
    <w:p w14:paraId="3F1A923A" w14:textId="77777777" w:rsidR="001C0AC7" w:rsidRPr="00A1239E" w:rsidRDefault="001C0AC7" w:rsidP="001C0AC7">
      <w:pPr>
        <w:adjustRightInd w:val="0"/>
        <w:snapToGrid w:val="0"/>
        <w:spacing w:line="360" w:lineRule="auto"/>
        <w:ind w:firstLineChars="200" w:firstLine="480"/>
        <w:rPr>
          <w:rFonts w:ascii="宋体" w:hAnsi="宋体" w:cs="宋体"/>
          <w:color w:val="000000"/>
          <w:kern w:val="0"/>
          <w:sz w:val="24"/>
        </w:rPr>
      </w:pPr>
      <w:r w:rsidRPr="00A1239E">
        <w:rPr>
          <w:rFonts w:ascii="宋体" w:hAnsi="宋体" w:cs="宋体" w:hint="eastAsia"/>
          <w:color w:val="000000"/>
          <w:kern w:val="0"/>
          <w:sz w:val="24"/>
        </w:rPr>
        <w:t>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w:t>
      </w:r>
      <w:r w:rsidRPr="00A1239E">
        <w:rPr>
          <w:rFonts w:ascii="宋体" w:hAnsi="宋体" w:cs="宋体" w:hint="eastAsia"/>
          <w:color w:val="000000"/>
          <w:kern w:val="0"/>
          <w:sz w:val="24"/>
        </w:rPr>
        <w:lastRenderedPageBreak/>
        <w:t>将更新后的名单发送给对方。</w:t>
      </w:r>
    </w:p>
    <w:p w14:paraId="7968919C" w14:textId="77777777" w:rsidR="00573791" w:rsidRPr="00A1239E" w:rsidRDefault="001C0AC7" w:rsidP="001C0AC7">
      <w:pPr>
        <w:adjustRightInd w:val="0"/>
        <w:snapToGrid w:val="0"/>
        <w:spacing w:line="360" w:lineRule="auto"/>
        <w:ind w:firstLineChars="200" w:firstLine="480"/>
        <w:rPr>
          <w:rFonts w:ascii="宋体" w:hAnsi="宋体" w:cs="宋体"/>
          <w:color w:val="000000"/>
          <w:kern w:val="0"/>
          <w:sz w:val="24"/>
        </w:rPr>
      </w:pPr>
      <w:r w:rsidRPr="00A1239E">
        <w:rPr>
          <w:rFonts w:ascii="宋体" w:hAnsi="宋体" w:cs="宋体" w:hint="eastAsia"/>
          <w:color w:val="000000"/>
          <w:kern w:val="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BA70602" w14:textId="77777777" w:rsidR="001C0AC7" w:rsidRPr="00A1239E" w:rsidRDefault="00D87148" w:rsidP="001C0AC7">
      <w:pPr>
        <w:adjustRightInd w:val="0"/>
        <w:snapToGrid w:val="0"/>
        <w:spacing w:line="360" w:lineRule="auto"/>
        <w:ind w:firstLineChars="200" w:firstLine="480"/>
        <w:rPr>
          <w:rFonts w:ascii="宋体" w:hAnsi="宋体" w:cs="宋体"/>
          <w:color w:val="000000"/>
          <w:kern w:val="0"/>
          <w:sz w:val="24"/>
        </w:rPr>
      </w:pPr>
      <w:r w:rsidRPr="00A1239E">
        <w:rPr>
          <w:rFonts w:ascii="宋体" w:hAnsi="宋体" w:cs="宋体" w:hint="eastAsia"/>
          <w:color w:val="000000"/>
          <w:kern w:val="0"/>
          <w:sz w:val="24"/>
        </w:rPr>
        <w:t>4</w:t>
      </w:r>
      <w:r w:rsidR="00B527CE" w:rsidRPr="00A1239E">
        <w:rPr>
          <w:rFonts w:ascii="宋体" w:hAnsi="宋体" w:cs="宋体"/>
          <w:color w:val="000000"/>
          <w:kern w:val="0"/>
          <w:sz w:val="24"/>
        </w:rPr>
        <w:t>、</w:t>
      </w:r>
      <w:r w:rsidR="001C0AC7" w:rsidRPr="00A1239E">
        <w:rPr>
          <w:rFonts w:ascii="宋体" w:hAnsi="宋体" w:cs="宋体" w:hint="eastAsia"/>
          <w:color w:val="000000"/>
          <w:kern w:val="0"/>
          <w:sz w:val="24"/>
        </w:rPr>
        <w:t>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1个工作日内与基金托管人协商解决。基金管理人与基金托管人完成确认后，被确认调整的名单开始生效，新名单生效前已与本次剔除的交易对手所进行但尚未结算的交易，仍应按照协议进行结算。</w:t>
      </w:r>
    </w:p>
    <w:p w14:paraId="119E49C7" w14:textId="77777777" w:rsidR="00573791" w:rsidRPr="00A1239E" w:rsidRDefault="001C0AC7" w:rsidP="001C0AC7">
      <w:pPr>
        <w:adjustRightInd w:val="0"/>
        <w:snapToGrid w:val="0"/>
        <w:spacing w:line="360" w:lineRule="auto"/>
        <w:ind w:firstLineChars="200" w:firstLine="480"/>
        <w:rPr>
          <w:rFonts w:ascii="宋体" w:hAnsi="宋体" w:cs="宋体"/>
          <w:color w:val="000000"/>
          <w:kern w:val="0"/>
          <w:sz w:val="24"/>
        </w:rPr>
      </w:pPr>
      <w:r w:rsidRPr="00A1239E">
        <w:rPr>
          <w:rFonts w:ascii="宋体" w:hAnsi="宋体" w:cs="宋体" w:hint="eastAsia"/>
          <w:color w:val="000000"/>
          <w:kern w:val="0"/>
          <w:sz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008122FA" w14:textId="77777777" w:rsidR="001C0AC7" w:rsidRPr="00A1239E" w:rsidRDefault="00D61B47" w:rsidP="001C0AC7">
      <w:pPr>
        <w:adjustRightInd w:val="0"/>
        <w:snapToGrid w:val="0"/>
        <w:spacing w:line="360" w:lineRule="auto"/>
        <w:ind w:firstLineChars="200" w:firstLine="480"/>
        <w:rPr>
          <w:rFonts w:ascii="宋体" w:hAnsi="宋体" w:cs="宋体"/>
          <w:color w:val="000000"/>
          <w:kern w:val="0"/>
          <w:sz w:val="24"/>
        </w:rPr>
      </w:pPr>
      <w:r w:rsidRPr="00A1239E">
        <w:rPr>
          <w:rFonts w:ascii="宋体" w:hAnsi="宋体" w:cs="宋体" w:hint="eastAsia"/>
          <w:color w:val="000000"/>
          <w:kern w:val="0"/>
          <w:sz w:val="24"/>
        </w:rPr>
        <w:t>5、</w:t>
      </w:r>
      <w:r w:rsidR="001C0AC7" w:rsidRPr="00A1239E">
        <w:rPr>
          <w:rFonts w:ascii="宋体" w:hAnsi="宋体" w:cs="宋体" w:hint="eastAsia"/>
          <w:color w:val="000000"/>
          <w:kern w:val="0"/>
          <w:sz w:val="24"/>
        </w:rPr>
        <w:t>基金托管人根据有关法律法规的规定及基金合同的约定，对基金管理人投</w:t>
      </w:r>
      <w:r w:rsidR="001C0AC7" w:rsidRPr="00A1239E">
        <w:rPr>
          <w:rFonts w:ascii="宋体" w:hAnsi="宋体" w:cs="宋体" w:hint="eastAsia"/>
          <w:color w:val="000000"/>
          <w:kern w:val="0"/>
          <w:sz w:val="24"/>
        </w:rPr>
        <w:lastRenderedPageBreak/>
        <w:t>资流通受限证券进行监督。</w:t>
      </w:r>
    </w:p>
    <w:p w14:paraId="75276F77" w14:textId="77777777" w:rsidR="00573791" w:rsidRPr="00A1239E" w:rsidRDefault="001C0AC7" w:rsidP="001C0AC7">
      <w:pPr>
        <w:adjustRightInd w:val="0"/>
        <w:snapToGrid w:val="0"/>
        <w:spacing w:line="360" w:lineRule="auto"/>
        <w:ind w:firstLineChars="200" w:firstLine="480"/>
        <w:rPr>
          <w:rFonts w:ascii="宋体" w:hAnsi="宋体" w:cs="宋体"/>
          <w:color w:val="000000"/>
          <w:kern w:val="0"/>
          <w:sz w:val="24"/>
        </w:rPr>
      </w:pPr>
      <w:r w:rsidRPr="00A1239E">
        <w:rPr>
          <w:rFonts w:ascii="宋体" w:hAnsi="宋体" w:cs="宋体" w:hint="eastAsia"/>
          <w:color w:val="000000"/>
          <w:kern w:val="0"/>
          <w:sz w:val="24"/>
        </w:rPr>
        <w:t>基金管理人投资流通受限证券，应事先根据中国证监会相关规定，明确基金投资流通受限证券的比例，制定严格的投资决策流程和风险控制制度，防范流动性风险、法律风险和操作风险等各种风险。基金托管人对基金管理人是否遵守相关制度、流动性风险处置预案以及相关投资额度和比例等的情况进行监督。</w:t>
      </w:r>
    </w:p>
    <w:p w14:paraId="04EC0D3D" w14:textId="77777777" w:rsidR="001C0AC7" w:rsidRPr="00A1239E" w:rsidRDefault="00573791" w:rsidP="001C0AC7">
      <w:pPr>
        <w:adjustRightInd w:val="0"/>
        <w:snapToGrid w:val="0"/>
        <w:spacing w:line="360" w:lineRule="auto"/>
        <w:ind w:firstLineChars="200" w:firstLine="480"/>
        <w:rPr>
          <w:rFonts w:ascii="宋体" w:hAnsi="宋体" w:cs="宋体"/>
          <w:color w:val="000000"/>
          <w:kern w:val="0"/>
          <w:sz w:val="24"/>
        </w:rPr>
      </w:pPr>
      <w:r w:rsidRPr="00A1239E">
        <w:rPr>
          <w:rFonts w:ascii="宋体" w:hAnsi="宋体" w:cs="宋体" w:hint="eastAsia"/>
          <w:color w:val="000000"/>
          <w:kern w:val="0"/>
          <w:sz w:val="24"/>
        </w:rPr>
        <w:t>（1）</w:t>
      </w:r>
      <w:r w:rsidR="001C0AC7" w:rsidRPr="00A1239E">
        <w:rPr>
          <w:rFonts w:ascii="宋体" w:hAnsi="宋体" w:cs="宋体" w:hint="eastAsia"/>
          <w:color w:val="000000"/>
          <w:kern w:val="0"/>
          <w:sz w:val="24"/>
        </w:rPr>
        <w:t>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6EC4967A" w14:textId="77777777" w:rsidR="001C0AC7" w:rsidRPr="00A1239E" w:rsidRDefault="001C0AC7" w:rsidP="001C0AC7">
      <w:pPr>
        <w:adjustRightInd w:val="0"/>
        <w:snapToGrid w:val="0"/>
        <w:spacing w:line="360" w:lineRule="auto"/>
        <w:ind w:firstLineChars="200" w:firstLine="480"/>
        <w:rPr>
          <w:rFonts w:ascii="宋体" w:hAnsi="宋体" w:cs="宋体"/>
          <w:color w:val="000000"/>
          <w:kern w:val="0"/>
          <w:sz w:val="24"/>
        </w:rPr>
      </w:pPr>
      <w:r w:rsidRPr="00A1239E">
        <w:rPr>
          <w:rFonts w:ascii="宋体" w:hAnsi="宋体" w:cs="宋体" w:hint="eastAsia"/>
          <w:color w:val="000000"/>
          <w:kern w:val="0"/>
          <w:sz w:val="24"/>
        </w:rPr>
        <w:t>本基金投资的流通受限证券限于可由中国证券登记结算有限责任公司或中央国债登记结算有限责任公司负责登记和存管，并可在证券交易所或全国银行间债券市场交易的证券。</w:t>
      </w:r>
    </w:p>
    <w:p w14:paraId="06CDC4CE" w14:textId="77777777" w:rsidR="001C0AC7" w:rsidRPr="00A1239E" w:rsidRDefault="001C0AC7" w:rsidP="001C0AC7">
      <w:pPr>
        <w:adjustRightInd w:val="0"/>
        <w:snapToGrid w:val="0"/>
        <w:spacing w:line="360" w:lineRule="auto"/>
        <w:ind w:firstLineChars="200" w:firstLine="480"/>
        <w:rPr>
          <w:rFonts w:ascii="宋体" w:hAnsi="宋体" w:cs="宋体"/>
          <w:color w:val="000000"/>
          <w:kern w:val="0"/>
          <w:sz w:val="24"/>
        </w:rPr>
      </w:pPr>
      <w:r w:rsidRPr="00A1239E">
        <w:rPr>
          <w:rFonts w:ascii="宋体" w:hAnsi="宋体" w:cs="宋体" w:hint="eastAsia"/>
          <w:color w:val="000000"/>
          <w:kern w:val="0"/>
          <w:sz w:val="24"/>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14:paraId="1F03B754" w14:textId="77777777" w:rsidR="00573791" w:rsidRPr="00A1239E" w:rsidRDefault="001C0AC7" w:rsidP="001C0AC7">
      <w:pPr>
        <w:adjustRightInd w:val="0"/>
        <w:snapToGrid w:val="0"/>
        <w:spacing w:line="360" w:lineRule="auto"/>
        <w:ind w:firstLineChars="200" w:firstLine="480"/>
        <w:rPr>
          <w:rFonts w:ascii="宋体" w:hAnsi="宋体" w:cs="宋体"/>
          <w:color w:val="000000"/>
          <w:kern w:val="0"/>
          <w:sz w:val="24"/>
        </w:rPr>
      </w:pPr>
      <w:r w:rsidRPr="00A1239E">
        <w:rPr>
          <w:rFonts w:ascii="宋体" w:hAnsi="宋体" w:cs="宋体" w:hint="eastAsia"/>
          <w:color w:val="000000"/>
          <w:kern w:val="0"/>
          <w:sz w:val="24"/>
        </w:rPr>
        <w:t>本基金投资流通受限证券，不得预付任何形式的保证金。</w:t>
      </w:r>
    </w:p>
    <w:p w14:paraId="6C9CD699" w14:textId="77777777" w:rsidR="001C0AC7" w:rsidRPr="00A1239E" w:rsidRDefault="00573791" w:rsidP="001C0AC7">
      <w:pPr>
        <w:adjustRightInd w:val="0"/>
        <w:snapToGrid w:val="0"/>
        <w:spacing w:line="360" w:lineRule="auto"/>
        <w:ind w:firstLineChars="200" w:firstLine="480"/>
        <w:rPr>
          <w:rFonts w:ascii="宋体" w:hAnsi="宋体" w:cs="宋体"/>
          <w:color w:val="000000"/>
          <w:kern w:val="0"/>
          <w:sz w:val="24"/>
        </w:rPr>
      </w:pPr>
      <w:r w:rsidRPr="00A1239E">
        <w:rPr>
          <w:rFonts w:ascii="宋体" w:hAnsi="宋体" w:cs="宋体" w:hint="eastAsia"/>
          <w:color w:val="000000"/>
          <w:kern w:val="0"/>
          <w:sz w:val="24"/>
        </w:rPr>
        <w:t>（2）</w:t>
      </w:r>
      <w:r w:rsidR="001C0AC7" w:rsidRPr="00A1239E">
        <w:rPr>
          <w:rFonts w:ascii="宋体" w:hAnsi="宋体" w:cs="宋体" w:hint="eastAsia"/>
          <w:color w:val="000000"/>
          <w:kern w:val="0"/>
          <w:sz w:val="24"/>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57E1978D" w14:textId="77777777" w:rsidR="00573791" w:rsidRPr="00A1239E" w:rsidRDefault="001C0AC7" w:rsidP="001C0AC7">
      <w:pPr>
        <w:adjustRightInd w:val="0"/>
        <w:snapToGrid w:val="0"/>
        <w:spacing w:line="360" w:lineRule="auto"/>
        <w:ind w:firstLineChars="200" w:firstLine="480"/>
        <w:rPr>
          <w:rFonts w:ascii="宋体" w:hAnsi="宋体" w:cs="宋体"/>
          <w:color w:val="000000"/>
          <w:kern w:val="0"/>
          <w:sz w:val="24"/>
        </w:rPr>
      </w:pPr>
      <w:r w:rsidRPr="00A1239E">
        <w:rPr>
          <w:rFonts w:ascii="宋体" w:hAnsi="宋体" w:cs="宋体" w:hint="eastAsia"/>
          <w:color w:val="000000"/>
          <w:kern w:val="0"/>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按法律法规规定承担所有损失。对本基金因投资流通受限证券导致的流动性风险，基金托管人不承担任何责任。如因基金管理人原因导致本基金出现损失致使基金托管人承担连带赔偿责任的，基</w:t>
      </w:r>
      <w:r w:rsidRPr="00A1239E">
        <w:rPr>
          <w:rFonts w:ascii="宋体" w:hAnsi="宋体" w:cs="宋体" w:hint="eastAsia"/>
          <w:color w:val="000000"/>
          <w:kern w:val="0"/>
          <w:sz w:val="24"/>
        </w:rPr>
        <w:lastRenderedPageBreak/>
        <w:t>金管理人应赔偿基金托管人由此遭受的损失。</w:t>
      </w:r>
    </w:p>
    <w:p w14:paraId="047FF2B0" w14:textId="77777777" w:rsidR="00573791" w:rsidRPr="00A1239E" w:rsidRDefault="00573791" w:rsidP="00D55D46">
      <w:pPr>
        <w:adjustRightInd w:val="0"/>
        <w:snapToGrid w:val="0"/>
        <w:spacing w:line="360" w:lineRule="auto"/>
        <w:ind w:firstLineChars="200" w:firstLine="480"/>
        <w:rPr>
          <w:rFonts w:ascii="宋体" w:hAnsi="宋体" w:cs="宋体"/>
          <w:color w:val="000000"/>
          <w:kern w:val="0"/>
          <w:sz w:val="24"/>
        </w:rPr>
      </w:pPr>
      <w:r w:rsidRPr="00A1239E">
        <w:rPr>
          <w:rFonts w:ascii="宋体" w:hAnsi="宋体" w:cs="宋体" w:hint="eastAsia"/>
          <w:color w:val="000000"/>
          <w:kern w:val="0"/>
          <w:sz w:val="24"/>
        </w:rPr>
        <w:t>（3）</w:t>
      </w:r>
      <w:r w:rsidR="001C0AC7" w:rsidRPr="00A1239E">
        <w:rPr>
          <w:rFonts w:ascii="宋体" w:hAnsi="宋体" w:cs="宋体" w:hint="eastAsia"/>
          <w:color w:val="000000"/>
          <w:kern w:val="0"/>
          <w:sz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3B8E0415" w14:textId="77777777" w:rsidR="00573791" w:rsidRPr="00A1239E" w:rsidRDefault="00573791" w:rsidP="00D55D46">
      <w:pPr>
        <w:adjustRightInd w:val="0"/>
        <w:snapToGrid w:val="0"/>
        <w:spacing w:line="360" w:lineRule="auto"/>
        <w:ind w:firstLineChars="200" w:firstLine="480"/>
        <w:rPr>
          <w:rFonts w:ascii="宋体" w:hAnsi="宋体" w:cs="宋体"/>
          <w:color w:val="000000"/>
          <w:kern w:val="0"/>
          <w:sz w:val="24"/>
        </w:rPr>
      </w:pPr>
      <w:r w:rsidRPr="00A1239E">
        <w:rPr>
          <w:rFonts w:ascii="宋体" w:hAnsi="宋体" w:cs="宋体" w:hint="eastAsia"/>
          <w:color w:val="000000"/>
          <w:kern w:val="0"/>
          <w:sz w:val="24"/>
        </w:rPr>
        <w:t>1）中国证监会批准发行非公开发行股票的批准文件。</w:t>
      </w:r>
    </w:p>
    <w:p w14:paraId="523F71AB" w14:textId="77777777" w:rsidR="00573791" w:rsidRPr="00A1239E" w:rsidRDefault="00573791" w:rsidP="00D55D46">
      <w:pPr>
        <w:adjustRightInd w:val="0"/>
        <w:snapToGrid w:val="0"/>
        <w:spacing w:line="360" w:lineRule="auto"/>
        <w:ind w:firstLineChars="200" w:firstLine="480"/>
        <w:rPr>
          <w:rFonts w:ascii="宋体" w:hAnsi="宋体" w:cs="宋体"/>
          <w:color w:val="000000"/>
          <w:kern w:val="0"/>
          <w:sz w:val="24"/>
        </w:rPr>
      </w:pPr>
      <w:r w:rsidRPr="00A1239E">
        <w:rPr>
          <w:rFonts w:ascii="宋体" w:hAnsi="宋体" w:cs="宋体" w:hint="eastAsia"/>
          <w:color w:val="000000"/>
          <w:kern w:val="0"/>
          <w:sz w:val="24"/>
        </w:rPr>
        <w:t>2）非公开发行股票有关发行数量、发行价格、锁定期等发行资料。</w:t>
      </w:r>
    </w:p>
    <w:p w14:paraId="66F8975E" w14:textId="77777777" w:rsidR="00573791" w:rsidRPr="00A1239E" w:rsidRDefault="00573791" w:rsidP="00D55D46">
      <w:pPr>
        <w:adjustRightInd w:val="0"/>
        <w:snapToGrid w:val="0"/>
        <w:spacing w:line="360" w:lineRule="auto"/>
        <w:ind w:firstLineChars="200" w:firstLine="480"/>
        <w:rPr>
          <w:rFonts w:ascii="宋体" w:hAnsi="宋体" w:cs="宋体"/>
          <w:color w:val="000000"/>
          <w:kern w:val="0"/>
          <w:sz w:val="24"/>
        </w:rPr>
      </w:pPr>
      <w:r w:rsidRPr="00A1239E">
        <w:rPr>
          <w:rFonts w:ascii="宋体" w:hAnsi="宋体" w:cs="宋体" w:hint="eastAsia"/>
          <w:color w:val="000000"/>
          <w:kern w:val="0"/>
          <w:sz w:val="24"/>
        </w:rPr>
        <w:t>3）非公开发行股票发行人与中国证券登记结算有限责任公司或中央国债登记结算有限责任公司签订的证券登记及服务协议。</w:t>
      </w:r>
    </w:p>
    <w:p w14:paraId="69D3E0B7" w14:textId="77777777" w:rsidR="00573791" w:rsidRPr="00A1239E" w:rsidRDefault="00573791" w:rsidP="00D55D46">
      <w:pPr>
        <w:adjustRightInd w:val="0"/>
        <w:snapToGrid w:val="0"/>
        <w:spacing w:line="360" w:lineRule="auto"/>
        <w:ind w:firstLineChars="200" w:firstLine="480"/>
        <w:rPr>
          <w:rFonts w:ascii="宋体" w:hAnsi="宋体" w:cs="宋体"/>
          <w:color w:val="000000"/>
          <w:kern w:val="0"/>
          <w:sz w:val="24"/>
        </w:rPr>
      </w:pPr>
      <w:r w:rsidRPr="00A1239E">
        <w:rPr>
          <w:rFonts w:ascii="宋体" w:hAnsi="宋体" w:cs="宋体" w:hint="eastAsia"/>
          <w:color w:val="000000"/>
          <w:kern w:val="0"/>
          <w:sz w:val="24"/>
        </w:rPr>
        <w:t>4）基金拟认购的数量、价格、总成本、账面价值。</w:t>
      </w:r>
    </w:p>
    <w:p w14:paraId="0060B815" w14:textId="77777777" w:rsidR="001C0AC7" w:rsidRPr="00A1239E" w:rsidRDefault="00573791" w:rsidP="001C0AC7">
      <w:pPr>
        <w:adjustRightInd w:val="0"/>
        <w:snapToGrid w:val="0"/>
        <w:spacing w:line="360" w:lineRule="auto"/>
        <w:ind w:firstLineChars="200" w:firstLine="480"/>
        <w:rPr>
          <w:rFonts w:ascii="宋体" w:hAnsi="宋体" w:cs="宋体"/>
          <w:color w:val="000000"/>
          <w:kern w:val="0"/>
          <w:sz w:val="24"/>
        </w:rPr>
      </w:pPr>
      <w:r w:rsidRPr="00A1239E">
        <w:rPr>
          <w:rFonts w:ascii="宋体" w:hAnsi="宋体" w:cs="宋体" w:hint="eastAsia"/>
          <w:color w:val="000000"/>
          <w:kern w:val="0"/>
          <w:sz w:val="24"/>
        </w:rPr>
        <w:t>（4）</w:t>
      </w:r>
      <w:r w:rsidR="001C0AC7" w:rsidRPr="00A1239E">
        <w:rPr>
          <w:rFonts w:ascii="宋体" w:hAnsi="宋体" w:cs="宋体" w:hint="eastAsia"/>
          <w:color w:val="000000"/>
          <w:kern w:val="0"/>
          <w:sz w:val="24"/>
        </w:rPr>
        <w:t>基金管理人应在本基金投资非公开发行股票后两个交易日内，在中国证监会指定媒介披露所投资非公开发行股票的名称、数量、总成本、账面价值，以及总成本和账面价值占基金资产净值的比例、锁定期等信息。</w:t>
      </w:r>
    </w:p>
    <w:p w14:paraId="1982AAD0" w14:textId="77777777" w:rsidR="00573791" w:rsidRPr="00A1239E" w:rsidRDefault="001C0AC7" w:rsidP="001C0AC7">
      <w:pPr>
        <w:adjustRightInd w:val="0"/>
        <w:snapToGrid w:val="0"/>
        <w:spacing w:line="360" w:lineRule="auto"/>
        <w:ind w:firstLineChars="200" w:firstLine="480"/>
        <w:rPr>
          <w:rFonts w:ascii="宋体" w:hAnsi="宋体" w:cs="宋体"/>
          <w:color w:val="000000"/>
          <w:kern w:val="0"/>
          <w:sz w:val="24"/>
        </w:rPr>
      </w:pPr>
      <w:r w:rsidRPr="00A1239E">
        <w:rPr>
          <w:rFonts w:ascii="宋体" w:hAnsi="宋体" w:cs="宋体" w:hint="eastAsia"/>
          <w:color w:val="000000"/>
          <w:kern w:val="0"/>
          <w:sz w:val="24"/>
        </w:rPr>
        <w:t>本基金有关投资流通受限证券比例如违反有关限制规定，在合理期限内未能进行及时调整，基金管理人应在两个工作日内编制临时报告书，予以公告。</w:t>
      </w:r>
    </w:p>
    <w:p w14:paraId="44DFB558" w14:textId="77777777" w:rsidR="00573791" w:rsidRPr="00A1239E" w:rsidRDefault="00573791" w:rsidP="00D55D46">
      <w:pPr>
        <w:adjustRightInd w:val="0"/>
        <w:snapToGrid w:val="0"/>
        <w:spacing w:line="360" w:lineRule="auto"/>
        <w:ind w:firstLineChars="200" w:firstLine="480"/>
        <w:rPr>
          <w:rFonts w:ascii="宋体" w:hAnsi="宋体" w:cs="宋体"/>
          <w:color w:val="000000"/>
          <w:kern w:val="0"/>
          <w:sz w:val="24"/>
        </w:rPr>
      </w:pPr>
      <w:r w:rsidRPr="00A1239E">
        <w:rPr>
          <w:rFonts w:ascii="宋体" w:hAnsi="宋体" w:cs="宋体" w:hint="eastAsia"/>
          <w:color w:val="000000"/>
          <w:kern w:val="0"/>
          <w:sz w:val="24"/>
        </w:rPr>
        <w:t>（5）基金托管人根据有关规定有权对基金管理人进行以下事项监督：</w:t>
      </w:r>
    </w:p>
    <w:p w14:paraId="553CD9A0" w14:textId="77777777" w:rsidR="00573791" w:rsidRPr="00A1239E" w:rsidRDefault="00573791" w:rsidP="00D55D46">
      <w:pPr>
        <w:adjustRightInd w:val="0"/>
        <w:snapToGrid w:val="0"/>
        <w:spacing w:line="360" w:lineRule="auto"/>
        <w:ind w:firstLineChars="200" w:firstLine="480"/>
        <w:rPr>
          <w:rFonts w:ascii="宋体" w:hAnsi="宋体" w:cs="宋体"/>
          <w:color w:val="000000"/>
          <w:kern w:val="0"/>
          <w:sz w:val="24"/>
        </w:rPr>
      </w:pPr>
      <w:r w:rsidRPr="00A1239E">
        <w:rPr>
          <w:rFonts w:ascii="宋体" w:hAnsi="宋体" w:cs="宋体" w:hint="eastAsia"/>
          <w:color w:val="000000"/>
          <w:kern w:val="0"/>
          <w:sz w:val="24"/>
        </w:rPr>
        <w:t>1）</w:t>
      </w:r>
      <w:r w:rsidR="001C0AC7" w:rsidRPr="00A1239E">
        <w:rPr>
          <w:rFonts w:ascii="宋体" w:hAnsi="宋体" w:cs="宋体" w:hint="eastAsia"/>
          <w:color w:val="000000"/>
          <w:kern w:val="0"/>
          <w:sz w:val="24"/>
        </w:rPr>
        <w:t>本基金投资流通受限证券时的法律法规遵守情况。</w:t>
      </w:r>
    </w:p>
    <w:p w14:paraId="1A75A751" w14:textId="77777777" w:rsidR="00573791" w:rsidRPr="00A1239E" w:rsidRDefault="00573791" w:rsidP="00D55D46">
      <w:pPr>
        <w:adjustRightInd w:val="0"/>
        <w:snapToGrid w:val="0"/>
        <w:spacing w:line="360" w:lineRule="auto"/>
        <w:ind w:firstLineChars="200" w:firstLine="480"/>
        <w:rPr>
          <w:rFonts w:ascii="宋体" w:hAnsi="宋体" w:cs="宋体"/>
          <w:color w:val="000000"/>
          <w:kern w:val="0"/>
          <w:sz w:val="24"/>
        </w:rPr>
      </w:pPr>
      <w:r w:rsidRPr="00A1239E">
        <w:rPr>
          <w:rFonts w:ascii="宋体" w:hAnsi="宋体" w:cs="宋体" w:hint="eastAsia"/>
          <w:color w:val="000000"/>
          <w:kern w:val="0"/>
          <w:sz w:val="24"/>
        </w:rPr>
        <w:t>2）</w:t>
      </w:r>
      <w:r w:rsidR="001C0AC7" w:rsidRPr="00A1239E">
        <w:rPr>
          <w:rFonts w:ascii="宋体" w:hAnsi="宋体" w:cs="宋体" w:hint="eastAsia"/>
          <w:color w:val="000000"/>
          <w:kern w:val="0"/>
          <w:sz w:val="24"/>
        </w:rPr>
        <w:t>在基金投资流通受限证券管理工作方面有关制度、流动性风险处置预案的建立与完善情况。</w:t>
      </w:r>
    </w:p>
    <w:p w14:paraId="2EA0A040" w14:textId="77777777" w:rsidR="00573791" w:rsidRPr="00A1239E" w:rsidRDefault="00573791" w:rsidP="00D55D46">
      <w:pPr>
        <w:adjustRightInd w:val="0"/>
        <w:snapToGrid w:val="0"/>
        <w:spacing w:line="360" w:lineRule="auto"/>
        <w:ind w:firstLineChars="200" w:firstLine="480"/>
        <w:rPr>
          <w:rFonts w:ascii="宋体" w:hAnsi="宋体" w:cs="宋体"/>
          <w:color w:val="000000"/>
          <w:kern w:val="0"/>
          <w:sz w:val="24"/>
        </w:rPr>
      </w:pPr>
      <w:r w:rsidRPr="00A1239E">
        <w:rPr>
          <w:rFonts w:ascii="宋体" w:hAnsi="宋体" w:cs="宋体" w:hint="eastAsia"/>
          <w:color w:val="000000"/>
          <w:kern w:val="0"/>
          <w:sz w:val="24"/>
        </w:rPr>
        <w:t>3）</w:t>
      </w:r>
      <w:r w:rsidR="001C0AC7" w:rsidRPr="00A1239E">
        <w:rPr>
          <w:rFonts w:ascii="宋体" w:hAnsi="宋体" w:cs="宋体" w:hint="eastAsia"/>
          <w:color w:val="000000"/>
          <w:kern w:val="0"/>
          <w:sz w:val="24"/>
        </w:rPr>
        <w:t>有关比例限制的执行情况。</w:t>
      </w:r>
    </w:p>
    <w:p w14:paraId="63307836" w14:textId="77777777" w:rsidR="00573791" w:rsidRPr="00A1239E" w:rsidRDefault="00573791" w:rsidP="00D55D46">
      <w:pPr>
        <w:adjustRightInd w:val="0"/>
        <w:snapToGrid w:val="0"/>
        <w:spacing w:line="360" w:lineRule="auto"/>
        <w:ind w:firstLineChars="200" w:firstLine="480"/>
        <w:rPr>
          <w:rFonts w:ascii="宋体" w:hAnsi="宋体" w:cs="宋体"/>
          <w:color w:val="000000"/>
          <w:kern w:val="0"/>
          <w:sz w:val="24"/>
        </w:rPr>
      </w:pPr>
      <w:r w:rsidRPr="00A1239E">
        <w:rPr>
          <w:rFonts w:ascii="宋体" w:hAnsi="宋体" w:cs="宋体" w:hint="eastAsia"/>
          <w:color w:val="000000"/>
          <w:kern w:val="0"/>
          <w:sz w:val="24"/>
        </w:rPr>
        <w:t>4）</w:t>
      </w:r>
      <w:r w:rsidR="001C0AC7" w:rsidRPr="00A1239E">
        <w:rPr>
          <w:rFonts w:ascii="宋体" w:hAnsi="宋体" w:cs="宋体" w:hint="eastAsia"/>
          <w:color w:val="000000"/>
          <w:kern w:val="0"/>
          <w:sz w:val="24"/>
        </w:rPr>
        <w:t>信息披露情况。</w:t>
      </w:r>
    </w:p>
    <w:p w14:paraId="55809BF6" w14:textId="77777777" w:rsidR="00573791" w:rsidRPr="00A1239E" w:rsidRDefault="00573791" w:rsidP="00D55D46">
      <w:pPr>
        <w:adjustRightInd w:val="0"/>
        <w:snapToGrid w:val="0"/>
        <w:spacing w:line="360" w:lineRule="auto"/>
        <w:ind w:firstLineChars="200" w:firstLine="480"/>
        <w:rPr>
          <w:rFonts w:ascii="宋体" w:hAnsi="宋体" w:cs="宋体"/>
          <w:color w:val="000000"/>
          <w:kern w:val="0"/>
          <w:sz w:val="24"/>
        </w:rPr>
      </w:pPr>
      <w:r w:rsidRPr="00A1239E">
        <w:rPr>
          <w:rFonts w:ascii="宋体" w:hAnsi="宋体" w:cs="宋体" w:hint="eastAsia"/>
          <w:color w:val="000000"/>
          <w:kern w:val="0"/>
          <w:sz w:val="24"/>
        </w:rPr>
        <w:t>（6）</w:t>
      </w:r>
      <w:r w:rsidR="001C0AC7" w:rsidRPr="00A1239E">
        <w:rPr>
          <w:rFonts w:ascii="宋体" w:hAnsi="宋体" w:cs="宋体" w:hint="eastAsia"/>
          <w:color w:val="000000"/>
          <w:kern w:val="0"/>
          <w:sz w:val="24"/>
        </w:rPr>
        <w:t>相关法律法规对基金投资流通受限证券有新规定的，从其规定。</w:t>
      </w:r>
    </w:p>
    <w:p w14:paraId="41EC1F3C" w14:textId="77777777" w:rsidR="00573791" w:rsidRPr="00A1239E" w:rsidRDefault="00D61B47" w:rsidP="00D55D46">
      <w:pPr>
        <w:adjustRightInd w:val="0"/>
        <w:snapToGrid w:val="0"/>
        <w:spacing w:line="360" w:lineRule="auto"/>
        <w:ind w:firstLineChars="200" w:firstLine="480"/>
        <w:rPr>
          <w:rFonts w:ascii="宋体" w:hAnsi="宋体" w:cs="宋体"/>
          <w:color w:val="000000"/>
          <w:kern w:val="0"/>
          <w:sz w:val="24"/>
        </w:rPr>
      </w:pPr>
      <w:r w:rsidRPr="00A1239E">
        <w:rPr>
          <w:rFonts w:ascii="宋体" w:hAnsi="宋体" w:cs="宋体" w:hint="eastAsia"/>
          <w:color w:val="000000"/>
          <w:kern w:val="0"/>
          <w:sz w:val="24"/>
        </w:rPr>
        <w:t>6</w:t>
      </w:r>
      <w:r w:rsidR="00D87148" w:rsidRPr="00A1239E">
        <w:rPr>
          <w:rFonts w:ascii="宋体" w:hAnsi="宋体" w:cs="宋体" w:hint="eastAsia"/>
          <w:color w:val="000000"/>
          <w:kern w:val="0"/>
          <w:sz w:val="24"/>
        </w:rPr>
        <w:t>、</w:t>
      </w:r>
      <w:r w:rsidR="001C0AC7" w:rsidRPr="00A1239E">
        <w:rPr>
          <w:rFonts w:ascii="宋体" w:hAnsi="宋体" w:cs="宋体" w:hint="eastAsia"/>
          <w:color w:val="000000"/>
          <w:kern w:val="0"/>
          <w:sz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1A7705BC" w14:textId="77777777" w:rsidR="00573791" w:rsidRPr="00A1239E" w:rsidRDefault="00D61B47" w:rsidP="00D55D46">
      <w:pPr>
        <w:adjustRightInd w:val="0"/>
        <w:snapToGrid w:val="0"/>
        <w:spacing w:line="360" w:lineRule="auto"/>
        <w:ind w:firstLineChars="200" w:firstLine="480"/>
        <w:rPr>
          <w:rFonts w:ascii="宋体" w:hAnsi="宋体" w:cs="宋体"/>
          <w:color w:val="000000"/>
          <w:kern w:val="0"/>
          <w:sz w:val="24"/>
        </w:rPr>
      </w:pPr>
      <w:r w:rsidRPr="00A1239E">
        <w:rPr>
          <w:rFonts w:ascii="宋体" w:hAnsi="宋体" w:cs="宋体" w:hint="eastAsia"/>
          <w:color w:val="000000"/>
          <w:kern w:val="0"/>
          <w:sz w:val="24"/>
        </w:rPr>
        <w:t>7</w:t>
      </w:r>
      <w:r w:rsidR="00D87148" w:rsidRPr="00A1239E">
        <w:rPr>
          <w:rFonts w:ascii="宋体" w:hAnsi="宋体" w:cs="宋体" w:hint="eastAsia"/>
          <w:color w:val="000000"/>
          <w:kern w:val="0"/>
          <w:sz w:val="24"/>
        </w:rPr>
        <w:t>、</w:t>
      </w:r>
      <w:r w:rsidR="000C5A2E" w:rsidRPr="00A1239E">
        <w:rPr>
          <w:rFonts w:ascii="宋体" w:hAnsi="宋体" w:cs="宋体" w:hint="eastAsia"/>
          <w:color w:val="000000"/>
          <w:kern w:val="0"/>
          <w:sz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w:t>
      </w:r>
      <w:r w:rsidR="000C5A2E" w:rsidRPr="00A1239E">
        <w:rPr>
          <w:rFonts w:ascii="宋体" w:hAnsi="宋体" w:cs="宋体" w:hint="eastAsia"/>
          <w:color w:val="000000"/>
          <w:kern w:val="0"/>
          <w:sz w:val="24"/>
        </w:rPr>
        <w:lastRenderedPageBreak/>
        <w:t>基金管理人收到书面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6323B4F7" w14:textId="77777777" w:rsidR="00573791" w:rsidRPr="00A1239E" w:rsidRDefault="00D61B47" w:rsidP="00D55D46">
      <w:pPr>
        <w:adjustRightInd w:val="0"/>
        <w:snapToGrid w:val="0"/>
        <w:spacing w:line="360" w:lineRule="auto"/>
        <w:ind w:firstLineChars="200" w:firstLine="480"/>
        <w:rPr>
          <w:rFonts w:ascii="宋体" w:hAnsi="宋体" w:cs="宋体"/>
          <w:color w:val="000000"/>
          <w:kern w:val="0"/>
          <w:sz w:val="24"/>
        </w:rPr>
      </w:pPr>
      <w:r w:rsidRPr="00A1239E">
        <w:rPr>
          <w:rFonts w:ascii="宋体" w:hAnsi="宋体" w:cs="宋体" w:hint="eastAsia"/>
          <w:color w:val="000000"/>
          <w:kern w:val="0"/>
          <w:sz w:val="24"/>
        </w:rPr>
        <w:t>8</w:t>
      </w:r>
      <w:r w:rsidR="00D87148" w:rsidRPr="00A1239E">
        <w:rPr>
          <w:rFonts w:ascii="宋体" w:hAnsi="宋体" w:cs="宋体" w:hint="eastAsia"/>
          <w:color w:val="000000"/>
          <w:kern w:val="0"/>
          <w:sz w:val="24"/>
        </w:rPr>
        <w:t>、</w:t>
      </w:r>
      <w:r w:rsidR="000C5A2E" w:rsidRPr="00A1239E">
        <w:rPr>
          <w:rFonts w:ascii="宋体" w:hAnsi="宋体" w:cs="宋体" w:hint="eastAsia"/>
          <w:color w:val="000000"/>
          <w:kern w:val="0"/>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6BE2665B" w14:textId="77777777" w:rsidR="00573791" w:rsidRPr="00A1239E" w:rsidRDefault="00D61B47" w:rsidP="00D55D46">
      <w:pPr>
        <w:adjustRightInd w:val="0"/>
        <w:snapToGrid w:val="0"/>
        <w:spacing w:line="360" w:lineRule="auto"/>
        <w:ind w:firstLineChars="200" w:firstLine="480"/>
        <w:rPr>
          <w:rFonts w:ascii="宋体" w:hAnsi="宋体" w:cs="宋体"/>
          <w:color w:val="000000"/>
          <w:kern w:val="0"/>
          <w:sz w:val="24"/>
        </w:rPr>
      </w:pPr>
      <w:r w:rsidRPr="00A1239E">
        <w:rPr>
          <w:rFonts w:ascii="宋体" w:hAnsi="宋体" w:cs="宋体" w:hint="eastAsia"/>
          <w:color w:val="000000"/>
          <w:kern w:val="0"/>
          <w:sz w:val="24"/>
        </w:rPr>
        <w:t>9</w:t>
      </w:r>
      <w:r w:rsidR="00D87148" w:rsidRPr="00A1239E">
        <w:rPr>
          <w:rFonts w:ascii="宋体" w:hAnsi="宋体" w:cs="宋体" w:hint="eastAsia"/>
          <w:color w:val="000000"/>
          <w:kern w:val="0"/>
          <w:sz w:val="24"/>
        </w:rPr>
        <w:t>、</w:t>
      </w:r>
      <w:r w:rsidR="000C5A2E" w:rsidRPr="00A1239E">
        <w:rPr>
          <w:rFonts w:ascii="宋体" w:hAnsi="宋体" w:cs="宋体" w:hint="eastAsia"/>
          <w:color w:val="000000"/>
          <w:kern w:val="0"/>
          <w:sz w:val="24"/>
        </w:rPr>
        <w:t>若基金托管人发现基金管理人依据交易程序已经生效的指令违反法律、行政法规和其他有关规定，或者违反基金合同约定的，应当立即通知基金管理人，由此造成的损失由基金管理人承担。</w:t>
      </w:r>
    </w:p>
    <w:p w14:paraId="677DB036" w14:textId="77777777" w:rsidR="00573791" w:rsidRPr="00A1239E" w:rsidRDefault="00D61B47" w:rsidP="007F4E39">
      <w:pPr>
        <w:adjustRightInd w:val="0"/>
        <w:snapToGrid w:val="0"/>
        <w:spacing w:line="360" w:lineRule="auto"/>
        <w:ind w:firstLineChars="200" w:firstLine="480"/>
        <w:rPr>
          <w:rFonts w:ascii="宋体" w:hAnsi="宋体" w:cs="宋体"/>
          <w:color w:val="000000"/>
          <w:kern w:val="0"/>
          <w:sz w:val="24"/>
        </w:rPr>
      </w:pPr>
      <w:r w:rsidRPr="00A1239E">
        <w:rPr>
          <w:rFonts w:ascii="宋体" w:hAnsi="宋体" w:cs="宋体" w:hint="eastAsia"/>
          <w:color w:val="000000"/>
          <w:kern w:val="0"/>
          <w:sz w:val="24"/>
        </w:rPr>
        <w:t>10</w:t>
      </w:r>
      <w:r w:rsidR="00D87148" w:rsidRPr="00A1239E">
        <w:rPr>
          <w:rFonts w:ascii="宋体" w:hAnsi="宋体" w:cs="宋体" w:hint="eastAsia"/>
          <w:color w:val="000000"/>
          <w:kern w:val="0"/>
          <w:sz w:val="24"/>
        </w:rPr>
        <w:t>、</w:t>
      </w:r>
      <w:r w:rsidR="007F0203" w:rsidRPr="00A1239E">
        <w:rPr>
          <w:rFonts w:ascii="宋体" w:hAnsi="宋体" w:cs="宋体" w:hint="eastAsia"/>
          <w:color w:val="000000"/>
          <w:kern w:val="0"/>
          <w:sz w:val="24"/>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5BDDEAE5" w14:textId="77777777" w:rsidR="00B527CE" w:rsidRPr="00A1239E" w:rsidRDefault="00B527CE" w:rsidP="00D55D46">
      <w:pPr>
        <w:adjustRightInd w:val="0"/>
        <w:snapToGrid w:val="0"/>
        <w:spacing w:line="360" w:lineRule="auto"/>
        <w:ind w:firstLineChars="200" w:firstLine="482"/>
        <w:rPr>
          <w:b/>
          <w:color w:val="000000"/>
          <w:kern w:val="0"/>
          <w:sz w:val="24"/>
        </w:rPr>
      </w:pPr>
      <w:r w:rsidRPr="00A1239E">
        <w:rPr>
          <w:b/>
          <w:color w:val="000000"/>
          <w:kern w:val="0"/>
          <w:sz w:val="24"/>
        </w:rPr>
        <w:t>（三）基金管理人对基金托管人的业务核查</w:t>
      </w:r>
      <w:r w:rsidR="005D0561" w:rsidRPr="00A1239E">
        <w:rPr>
          <w:b/>
          <w:color w:val="000000"/>
          <w:kern w:val="0"/>
          <w:sz w:val="24"/>
        </w:rPr>
        <w:tab/>
      </w:r>
    </w:p>
    <w:p w14:paraId="6B8946E1" w14:textId="77777777" w:rsidR="004C0918" w:rsidRPr="00A1239E" w:rsidRDefault="00872A2F" w:rsidP="007F4E39">
      <w:pPr>
        <w:adjustRightInd w:val="0"/>
        <w:snapToGrid w:val="0"/>
        <w:spacing w:line="360" w:lineRule="auto"/>
        <w:ind w:firstLineChars="200" w:firstLine="480"/>
        <w:rPr>
          <w:rFonts w:ascii="宋体" w:hAnsi="宋体" w:cs="宋体"/>
          <w:color w:val="000000"/>
          <w:kern w:val="0"/>
          <w:sz w:val="24"/>
        </w:rPr>
      </w:pPr>
      <w:r w:rsidRPr="00A1239E">
        <w:rPr>
          <w:rFonts w:ascii="宋体" w:hAnsi="宋体" w:cs="宋体" w:hint="eastAsia"/>
          <w:color w:val="000000"/>
          <w:kern w:val="0"/>
          <w:sz w:val="24"/>
        </w:rPr>
        <w:t>1、</w:t>
      </w:r>
      <w:r w:rsidR="007F0203" w:rsidRPr="00A1239E">
        <w:rPr>
          <w:rFonts w:ascii="宋体" w:hAnsi="宋体" w:cs="宋体" w:hint="eastAsia"/>
          <w:color w:val="000000"/>
          <w:kern w:val="0"/>
          <w:sz w:val="24"/>
        </w:rPr>
        <w:t>基金管理人对基金托管人履行托管职责情况进行核查，核查事项包括基金托管人安全保管基金财产、开设基金财产的资金账户和证券账户等投资所需账户、根据投资的需要协助开立股指期货业务相关账户及交易编码、复核基金管理人计算的基金资产净值和基金份额净值、根据基金管理人指令办理清算交收、相关信息披露和监督基金投资运作等行为。</w:t>
      </w:r>
    </w:p>
    <w:p w14:paraId="0C7110F7" w14:textId="77777777" w:rsidR="004C0918" w:rsidRPr="00A1239E" w:rsidRDefault="00872A2F" w:rsidP="007F4E39">
      <w:pPr>
        <w:adjustRightInd w:val="0"/>
        <w:snapToGrid w:val="0"/>
        <w:spacing w:line="360" w:lineRule="auto"/>
        <w:ind w:firstLineChars="200" w:firstLine="480"/>
        <w:rPr>
          <w:rFonts w:ascii="宋体" w:hAnsi="宋体" w:cs="宋体"/>
          <w:color w:val="000000"/>
          <w:kern w:val="0"/>
          <w:sz w:val="24"/>
        </w:rPr>
      </w:pPr>
      <w:r w:rsidRPr="00A1239E">
        <w:rPr>
          <w:rFonts w:ascii="宋体" w:hAnsi="宋体" w:cs="宋体" w:hint="eastAsia"/>
          <w:color w:val="000000"/>
          <w:kern w:val="0"/>
          <w:sz w:val="24"/>
        </w:rPr>
        <w:t>2、</w:t>
      </w:r>
      <w:r w:rsidR="007F0203" w:rsidRPr="00A1239E">
        <w:rPr>
          <w:rFonts w:ascii="宋体" w:hAnsi="宋体" w:cs="宋体" w:hint="eastAsia"/>
          <w:color w:val="000000"/>
          <w:kern w:val="0"/>
          <w:sz w:val="24"/>
        </w:rPr>
        <w:t>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w:t>
      </w:r>
      <w:r w:rsidR="007F0203" w:rsidRPr="00A1239E">
        <w:rPr>
          <w:rFonts w:ascii="宋体" w:hAnsi="宋体" w:cs="宋体" w:hint="eastAsia"/>
          <w:color w:val="000000"/>
          <w:kern w:val="0"/>
          <w:sz w:val="24"/>
        </w:rPr>
        <w:lastRenderedPageBreak/>
        <w:t>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68A48482" w14:textId="77777777" w:rsidR="004C0918" w:rsidRPr="00A1239E" w:rsidRDefault="00872A2F" w:rsidP="007F4E39">
      <w:pPr>
        <w:adjustRightInd w:val="0"/>
        <w:snapToGrid w:val="0"/>
        <w:spacing w:line="360" w:lineRule="auto"/>
        <w:ind w:firstLineChars="200" w:firstLine="480"/>
        <w:rPr>
          <w:rFonts w:ascii="宋体" w:hAnsi="宋体" w:cs="宋体"/>
          <w:color w:val="000000"/>
          <w:kern w:val="0"/>
          <w:sz w:val="24"/>
        </w:rPr>
      </w:pPr>
      <w:r w:rsidRPr="00A1239E">
        <w:rPr>
          <w:rFonts w:ascii="宋体" w:hAnsi="宋体" w:cs="宋体" w:hint="eastAsia"/>
          <w:color w:val="000000"/>
          <w:kern w:val="0"/>
          <w:sz w:val="24"/>
        </w:rPr>
        <w:t>3、</w:t>
      </w:r>
      <w:r w:rsidR="007F0203" w:rsidRPr="00A1239E">
        <w:rPr>
          <w:rFonts w:ascii="宋体" w:hAnsi="宋体" w:cs="宋体" w:hint="eastAsia"/>
          <w:color w:val="000000"/>
          <w:kern w:val="0"/>
          <w:sz w:val="24"/>
        </w:rPr>
        <w:t>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0A7C5296" w14:textId="77777777" w:rsidR="00B527CE" w:rsidRPr="00A1239E" w:rsidRDefault="00F6071B" w:rsidP="00395F9C">
      <w:pPr>
        <w:pStyle w:val="a6"/>
        <w:spacing w:after="0" w:line="360" w:lineRule="auto"/>
        <w:ind w:firstLineChars="200" w:firstLine="482"/>
        <w:rPr>
          <w:b/>
          <w:color w:val="000000"/>
          <w:kern w:val="0"/>
          <w:sz w:val="24"/>
        </w:rPr>
      </w:pPr>
      <w:r w:rsidRPr="00A1239E">
        <w:rPr>
          <w:b/>
          <w:color w:val="000000"/>
          <w:kern w:val="0"/>
          <w:sz w:val="24"/>
        </w:rPr>
        <w:t>（</w:t>
      </w:r>
      <w:r w:rsidRPr="00A1239E">
        <w:rPr>
          <w:rFonts w:hint="eastAsia"/>
          <w:b/>
          <w:color w:val="000000"/>
          <w:kern w:val="0"/>
          <w:sz w:val="24"/>
        </w:rPr>
        <w:t>四</w:t>
      </w:r>
      <w:r w:rsidRPr="00A1239E">
        <w:rPr>
          <w:b/>
          <w:color w:val="000000"/>
          <w:kern w:val="0"/>
          <w:sz w:val="24"/>
        </w:rPr>
        <w:t>）</w:t>
      </w:r>
      <w:r w:rsidR="00B527CE" w:rsidRPr="00A1239E">
        <w:rPr>
          <w:b/>
          <w:color w:val="000000"/>
          <w:kern w:val="0"/>
          <w:sz w:val="24"/>
        </w:rPr>
        <w:t>基金财产保管</w:t>
      </w:r>
      <w:r w:rsidR="00B527CE" w:rsidRPr="00A1239E">
        <w:rPr>
          <w:b/>
          <w:color w:val="000000"/>
          <w:kern w:val="0"/>
          <w:sz w:val="24"/>
        </w:rPr>
        <w:t xml:space="preserve"> </w:t>
      </w:r>
    </w:p>
    <w:p w14:paraId="5E78F26C" w14:textId="77777777" w:rsidR="00B527CE" w:rsidRPr="00A1239E" w:rsidRDefault="00B527CE" w:rsidP="00395F9C">
      <w:pPr>
        <w:widowControl/>
        <w:spacing w:line="360" w:lineRule="auto"/>
        <w:ind w:firstLineChars="200" w:firstLine="480"/>
        <w:rPr>
          <w:color w:val="000000"/>
          <w:sz w:val="24"/>
        </w:rPr>
      </w:pPr>
      <w:r w:rsidRPr="00A1239E">
        <w:rPr>
          <w:rFonts w:hint="eastAsia"/>
          <w:color w:val="000000"/>
          <w:sz w:val="24"/>
        </w:rPr>
        <w:t>1</w:t>
      </w:r>
      <w:r w:rsidRPr="00A1239E">
        <w:rPr>
          <w:rFonts w:hint="eastAsia"/>
          <w:color w:val="000000"/>
          <w:sz w:val="24"/>
        </w:rPr>
        <w:t>、基金财产保管的原则</w:t>
      </w:r>
    </w:p>
    <w:p w14:paraId="60F90056" w14:textId="77777777" w:rsidR="00706D91" w:rsidRPr="00A1239E" w:rsidRDefault="00706D91" w:rsidP="00395F9C">
      <w:pPr>
        <w:widowControl/>
        <w:tabs>
          <w:tab w:val="left" w:pos="5250"/>
        </w:tabs>
        <w:spacing w:line="360" w:lineRule="auto"/>
        <w:ind w:firstLineChars="200" w:firstLine="480"/>
        <w:rPr>
          <w:color w:val="000000"/>
          <w:sz w:val="24"/>
        </w:rPr>
      </w:pPr>
      <w:r w:rsidRPr="00A1239E">
        <w:rPr>
          <w:rFonts w:hint="eastAsia"/>
          <w:color w:val="000000"/>
          <w:sz w:val="24"/>
        </w:rPr>
        <w:t>（</w:t>
      </w:r>
      <w:r w:rsidRPr="00A1239E">
        <w:rPr>
          <w:color w:val="000000"/>
          <w:sz w:val="24"/>
        </w:rPr>
        <w:t>1</w:t>
      </w:r>
      <w:r w:rsidRPr="00A1239E">
        <w:rPr>
          <w:rFonts w:hint="eastAsia"/>
          <w:color w:val="000000"/>
          <w:sz w:val="24"/>
        </w:rPr>
        <w:t>）</w:t>
      </w:r>
      <w:r w:rsidR="007F0203" w:rsidRPr="00A1239E">
        <w:rPr>
          <w:rFonts w:hint="eastAsia"/>
          <w:color w:val="000000"/>
          <w:sz w:val="24"/>
        </w:rPr>
        <w:t>基金财产应独立于基金管理人、基金托管人的固有财产。</w:t>
      </w:r>
    </w:p>
    <w:p w14:paraId="4B8EBAAF" w14:textId="77777777" w:rsidR="00706D91" w:rsidRPr="00A1239E" w:rsidRDefault="00706D91" w:rsidP="00395F9C">
      <w:pPr>
        <w:widowControl/>
        <w:tabs>
          <w:tab w:val="left" w:pos="5250"/>
        </w:tabs>
        <w:spacing w:line="360" w:lineRule="auto"/>
        <w:ind w:firstLineChars="200" w:firstLine="480"/>
        <w:rPr>
          <w:color w:val="000000"/>
          <w:sz w:val="24"/>
        </w:rPr>
      </w:pPr>
      <w:r w:rsidRPr="00A1239E">
        <w:rPr>
          <w:rFonts w:hint="eastAsia"/>
          <w:color w:val="000000"/>
          <w:sz w:val="24"/>
        </w:rPr>
        <w:t>（</w:t>
      </w:r>
      <w:r w:rsidRPr="00A1239E">
        <w:rPr>
          <w:rFonts w:hint="eastAsia"/>
          <w:color w:val="000000"/>
          <w:sz w:val="24"/>
        </w:rPr>
        <w:t>2</w:t>
      </w:r>
      <w:r w:rsidRPr="00A1239E">
        <w:rPr>
          <w:rFonts w:hint="eastAsia"/>
          <w:color w:val="000000"/>
          <w:sz w:val="24"/>
        </w:rPr>
        <w:t>）</w:t>
      </w:r>
      <w:r w:rsidR="007F0203" w:rsidRPr="00A1239E">
        <w:rPr>
          <w:rFonts w:hint="eastAsia"/>
          <w:color w:val="000000"/>
          <w:sz w:val="24"/>
        </w:rPr>
        <w:t>基金托管人应安全保管基金财产。</w:t>
      </w:r>
    </w:p>
    <w:p w14:paraId="3D9CA471" w14:textId="77777777" w:rsidR="00706D91" w:rsidRPr="00A1239E" w:rsidRDefault="00706D91" w:rsidP="00395F9C">
      <w:pPr>
        <w:widowControl/>
        <w:tabs>
          <w:tab w:val="left" w:pos="5250"/>
        </w:tabs>
        <w:spacing w:line="360" w:lineRule="auto"/>
        <w:ind w:firstLineChars="200" w:firstLine="480"/>
        <w:rPr>
          <w:color w:val="000000"/>
          <w:sz w:val="24"/>
        </w:rPr>
      </w:pPr>
      <w:r w:rsidRPr="00A1239E">
        <w:rPr>
          <w:rFonts w:hint="eastAsia"/>
          <w:color w:val="000000"/>
          <w:sz w:val="24"/>
        </w:rPr>
        <w:t>（</w:t>
      </w:r>
      <w:r w:rsidRPr="00A1239E">
        <w:rPr>
          <w:rFonts w:hint="eastAsia"/>
          <w:color w:val="000000"/>
          <w:sz w:val="24"/>
        </w:rPr>
        <w:t>3</w:t>
      </w:r>
      <w:r w:rsidRPr="00A1239E">
        <w:rPr>
          <w:rFonts w:hint="eastAsia"/>
          <w:color w:val="000000"/>
          <w:sz w:val="24"/>
        </w:rPr>
        <w:t>）</w:t>
      </w:r>
      <w:r w:rsidR="007F0203" w:rsidRPr="00A1239E">
        <w:rPr>
          <w:rFonts w:hint="eastAsia"/>
          <w:color w:val="000000"/>
          <w:sz w:val="24"/>
        </w:rPr>
        <w:t>基金托管人按照规定开设基金财产的资金账户和证券账户，协助开立股指期货业务相关账户及交易编码。</w:t>
      </w:r>
    </w:p>
    <w:p w14:paraId="3D5D46DD" w14:textId="77777777" w:rsidR="00706D91" w:rsidRPr="00A1239E" w:rsidRDefault="00706D91" w:rsidP="00395F9C">
      <w:pPr>
        <w:widowControl/>
        <w:tabs>
          <w:tab w:val="left" w:pos="5250"/>
        </w:tabs>
        <w:spacing w:line="360" w:lineRule="auto"/>
        <w:ind w:firstLineChars="200" w:firstLine="480"/>
        <w:rPr>
          <w:color w:val="000000"/>
          <w:sz w:val="24"/>
        </w:rPr>
      </w:pPr>
      <w:r w:rsidRPr="00A1239E">
        <w:rPr>
          <w:rFonts w:hint="eastAsia"/>
          <w:color w:val="000000"/>
          <w:sz w:val="24"/>
        </w:rPr>
        <w:t>（</w:t>
      </w:r>
      <w:r w:rsidRPr="00A1239E">
        <w:rPr>
          <w:rFonts w:hint="eastAsia"/>
          <w:color w:val="000000"/>
          <w:sz w:val="24"/>
        </w:rPr>
        <w:t>4</w:t>
      </w:r>
      <w:r w:rsidRPr="00A1239E">
        <w:rPr>
          <w:rFonts w:hint="eastAsia"/>
          <w:color w:val="000000"/>
          <w:sz w:val="24"/>
        </w:rPr>
        <w:t>）</w:t>
      </w:r>
      <w:r w:rsidR="007F0203" w:rsidRPr="00A1239E">
        <w:rPr>
          <w:rFonts w:hint="eastAsia"/>
          <w:color w:val="000000"/>
          <w:sz w:val="24"/>
        </w:rPr>
        <w:t>基金托管人对所托管的不同基金财产分别设置账户，确保基金财产的完整与独立。</w:t>
      </w:r>
    </w:p>
    <w:p w14:paraId="3E744E86" w14:textId="77777777" w:rsidR="00706D91" w:rsidRPr="00A1239E" w:rsidRDefault="00706D91" w:rsidP="00395F9C">
      <w:pPr>
        <w:widowControl/>
        <w:tabs>
          <w:tab w:val="left" w:pos="5250"/>
        </w:tabs>
        <w:spacing w:line="360" w:lineRule="auto"/>
        <w:ind w:firstLineChars="200" w:firstLine="480"/>
        <w:rPr>
          <w:color w:val="000000"/>
          <w:sz w:val="24"/>
        </w:rPr>
      </w:pPr>
      <w:r w:rsidRPr="00A1239E">
        <w:rPr>
          <w:rFonts w:hint="eastAsia"/>
          <w:color w:val="000000"/>
          <w:sz w:val="24"/>
        </w:rPr>
        <w:t>（</w:t>
      </w:r>
      <w:r w:rsidRPr="00A1239E">
        <w:rPr>
          <w:rFonts w:hint="eastAsia"/>
          <w:color w:val="000000"/>
          <w:sz w:val="24"/>
        </w:rPr>
        <w:t>5</w:t>
      </w:r>
      <w:r w:rsidRPr="00A1239E">
        <w:rPr>
          <w:rFonts w:hint="eastAsia"/>
          <w:color w:val="000000"/>
          <w:sz w:val="24"/>
        </w:rPr>
        <w:t>）</w:t>
      </w:r>
      <w:r w:rsidR="007F0203" w:rsidRPr="00A1239E">
        <w:rPr>
          <w:rFonts w:hint="eastAsia"/>
          <w:color w:val="000000"/>
          <w:sz w:val="24"/>
        </w:rPr>
        <w:t>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托管资产开户银行扣收结算费和账户维护费等费用）。</w:t>
      </w:r>
    </w:p>
    <w:p w14:paraId="0EF5340A" w14:textId="77777777" w:rsidR="00706D91" w:rsidRPr="00A1239E" w:rsidRDefault="00706D91" w:rsidP="00395F9C">
      <w:pPr>
        <w:widowControl/>
        <w:tabs>
          <w:tab w:val="left" w:pos="5250"/>
        </w:tabs>
        <w:spacing w:line="360" w:lineRule="auto"/>
        <w:ind w:firstLineChars="200" w:firstLine="480"/>
        <w:rPr>
          <w:color w:val="000000"/>
          <w:sz w:val="24"/>
        </w:rPr>
      </w:pPr>
      <w:r w:rsidRPr="00A1239E">
        <w:rPr>
          <w:rFonts w:hint="eastAsia"/>
          <w:color w:val="000000"/>
          <w:sz w:val="24"/>
        </w:rPr>
        <w:t>（</w:t>
      </w:r>
      <w:r w:rsidRPr="00A1239E">
        <w:rPr>
          <w:rFonts w:hint="eastAsia"/>
          <w:color w:val="000000"/>
          <w:sz w:val="24"/>
        </w:rPr>
        <w:t>6</w:t>
      </w:r>
      <w:r w:rsidRPr="00A1239E">
        <w:rPr>
          <w:rFonts w:hint="eastAsia"/>
          <w:color w:val="000000"/>
          <w:sz w:val="24"/>
        </w:rPr>
        <w:t>）</w:t>
      </w:r>
      <w:r w:rsidR="007F0203" w:rsidRPr="00A1239E">
        <w:rPr>
          <w:rFonts w:hint="eastAsia"/>
          <w:color w:val="000000"/>
          <w:sz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6FDA1070" w14:textId="77777777" w:rsidR="00706D91" w:rsidRPr="00A1239E" w:rsidRDefault="00706D91" w:rsidP="00395F9C">
      <w:pPr>
        <w:widowControl/>
        <w:tabs>
          <w:tab w:val="left" w:pos="5250"/>
        </w:tabs>
        <w:spacing w:line="360" w:lineRule="auto"/>
        <w:ind w:firstLineChars="200" w:firstLine="480"/>
        <w:rPr>
          <w:color w:val="000000"/>
          <w:sz w:val="24"/>
        </w:rPr>
      </w:pPr>
      <w:r w:rsidRPr="00A1239E">
        <w:rPr>
          <w:rFonts w:hint="eastAsia"/>
          <w:color w:val="000000"/>
          <w:sz w:val="24"/>
        </w:rPr>
        <w:t>（</w:t>
      </w:r>
      <w:r w:rsidRPr="00A1239E">
        <w:rPr>
          <w:rFonts w:hint="eastAsia"/>
          <w:color w:val="000000"/>
          <w:sz w:val="24"/>
        </w:rPr>
        <w:t>7</w:t>
      </w:r>
      <w:r w:rsidRPr="00A1239E">
        <w:rPr>
          <w:rFonts w:hint="eastAsia"/>
          <w:color w:val="000000"/>
          <w:sz w:val="24"/>
        </w:rPr>
        <w:t>）</w:t>
      </w:r>
      <w:r w:rsidR="007F0203" w:rsidRPr="00A1239E">
        <w:rPr>
          <w:rFonts w:hint="eastAsia"/>
          <w:color w:val="000000"/>
          <w:sz w:val="24"/>
        </w:rPr>
        <w:t>除依据法律法规和基金合同的规定外，基金托管人不得委托第三人托管基金财产。</w:t>
      </w:r>
    </w:p>
    <w:p w14:paraId="1BB58A5B" w14:textId="77777777" w:rsidR="00D85400" w:rsidRPr="00A1239E" w:rsidRDefault="00D85400" w:rsidP="00395F9C">
      <w:pPr>
        <w:widowControl/>
        <w:tabs>
          <w:tab w:val="left" w:pos="5250"/>
        </w:tabs>
        <w:spacing w:line="360" w:lineRule="auto"/>
        <w:ind w:firstLineChars="200" w:firstLine="480"/>
        <w:rPr>
          <w:color w:val="000000"/>
          <w:sz w:val="24"/>
        </w:rPr>
      </w:pPr>
      <w:r w:rsidRPr="00A1239E">
        <w:rPr>
          <w:rFonts w:hint="eastAsia"/>
          <w:color w:val="000000"/>
          <w:sz w:val="24"/>
        </w:rPr>
        <w:t>2</w:t>
      </w:r>
      <w:r w:rsidRPr="00A1239E">
        <w:rPr>
          <w:rFonts w:hint="eastAsia"/>
          <w:color w:val="000000"/>
          <w:sz w:val="24"/>
        </w:rPr>
        <w:t>、</w:t>
      </w:r>
      <w:r w:rsidRPr="00A1239E">
        <w:rPr>
          <w:color w:val="000000"/>
          <w:sz w:val="24"/>
        </w:rPr>
        <w:t>基金募集期间及募集资金的验资</w:t>
      </w:r>
    </w:p>
    <w:p w14:paraId="1E898DAB" w14:textId="77777777" w:rsidR="007F0203" w:rsidRPr="00A1239E" w:rsidRDefault="007F0203" w:rsidP="007F0203">
      <w:pPr>
        <w:widowControl/>
        <w:tabs>
          <w:tab w:val="left" w:pos="5250"/>
        </w:tabs>
        <w:spacing w:line="360" w:lineRule="auto"/>
        <w:ind w:firstLineChars="200" w:firstLine="480"/>
        <w:rPr>
          <w:color w:val="000000"/>
          <w:sz w:val="24"/>
        </w:rPr>
      </w:pPr>
      <w:r w:rsidRPr="00A1239E">
        <w:rPr>
          <w:rFonts w:hint="eastAsia"/>
          <w:color w:val="000000"/>
          <w:sz w:val="24"/>
        </w:rPr>
        <w:lastRenderedPageBreak/>
        <w:t>交银施罗德消费新驱动股票型证券投资基金由交银施罗德沪深</w:t>
      </w:r>
      <w:r w:rsidRPr="00A1239E">
        <w:rPr>
          <w:rFonts w:hint="eastAsia"/>
          <w:color w:val="000000"/>
          <w:sz w:val="24"/>
        </w:rPr>
        <w:t>300</w:t>
      </w:r>
      <w:r w:rsidRPr="00A1239E">
        <w:rPr>
          <w:rFonts w:hint="eastAsia"/>
          <w:color w:val="000000"/>
          <w:sz w:val="24"/>
        </w:rPr>
        <w:t>行业分层等权重指数证券投资基金转型而成。交银施罗德沪深</w:t>
      </w:r>
      <w:r w:rsidRPr="00A1239E">
        <w:rPr>
          <w:rFonts w:hint="eastAsia"/>
          <w:color w:val="000000"/>
          <w:sz w:val="24"/>
        </w:rPr>
        <w:t>300</w:t>
      </w:r>
      <w:r w:rsidRPr="00A1239E">
        <w:rPr>
          <w:rFonts w:hint="eastAsia"/>
          <w:color w:val="000000"/>
          <w:sz w:val="24"/>
        </w:rPr>
        <w:t>行业分层等权重指数证券投资基金由基金管理人依照《基金法》、《运作办法》、《销售办法》、《交银施罗德沪深</w:t>
      </w:r>
      <w:r w:rsidRPr="00A1239E">
        <w:rPr>
          <w:rFonts w:hint="eastAsia"/>
          <w:color w:val="000000"/>
          <w:sz w:val="24"/>
        </w:rPr>
        <w:t>300</w:t>
      </w:r>
      <w:r w:rsidRPr="00A1239E">
        <w:rPr>
          <w:rFonts w:hint="eastAsia"/>
          <w:color w:val="000000"/>
          <w:sz w:val="24"/>
        </w:rPr>
        <w:t>行业分层等权重指数证券投资基金基金合同》及其他有关规定，并经</w:t>
      </w:r>
      <w:r w:rsidRPr="00A1239E">
        <w:rPr>
          <w:rFonts w:hint="eastAsia"/>
          <w:color w:val="000000"/>
          <w:sz w:val="24"/>
        </w:rPr>
        <w:t xml:space="preserve">2012 </w:t>
      </w:r>
      <w:r w:rsidRPr="00A1239E">
        <w:rPr>
          <w:rFonts w:hint="eastAsia"/>
          <w:color w:val="000000"/>
          <w:sz w:val="24"/>
        </w:rPr>
        <w:t>年</w:t>
      </w:r>
      <w:r w:rsidRPr="00A1239E">
        <w:rPr>
          <w:rFonts w:hint="eastAsia"/>
          <w:color w:val="000000"/>
          <w:sz w:val="24"/>
        </w:rPr>
        <w:t>5</w:t>
      </w:r>
      <w:r w:rsidRPr="00A1239E">
        <w:rPr>
          <w:rFonts w:hint="eastAsia"/>
          <w:color w:val="000000"/>
          <w:sz w:val="24"/>
        </w:rPr>
        <w:t>月</w:t>
      </w:r>
      <w:r w:rsidRPr="00A1239E">
        <w:rPr>
          <w:rFonts w:hint="eastAsia"/>
          <w:color w:val="000000"/>
          <w:sz w:val="24"/>
        </w:rPr>
        <w:t>7</w:t>
      </w:r>
      <w:r w:rsidRPr="00A1239E">
        <w:rPr>
          <w:rFonts w:hint="eastAsia"/>
          <w:color w:val="000000"/>
          <w:sz w:val="24"/>
        </w:rPr>
        <w:t>日中国证监会证监许可</w:t>
      </w:r>
      <w:r w:rsidRPr="00A1239E">
        <w:rPr>
          <w:rFonts w:hint="eastAsia"/>
          <w:color w:val="000000"/>
          <w:sz w:val="24"/>
        </w:rPr>
        <w:t>[2012]626</w:t>
      </w:r>
      <w:r w:rsidRPr="00A1239E">
        <w:rPr>
          <w:rFonts w:hint="eastAsia"/>
          <w:color w:val="000000"/>
          <w:sz w:val="24"/>
        </w:rPr>
        <w:t>号文批准募集。交银施罗德沪深</w:t>
      </w:r>
      <w:r w:rsidRPr="00A1239E">
        <w:rPr>
          <w:rFonts w:hint="eastAsia"/>
          <w:color w:val="000000"/>
          <w:sz w:val="24"/>
        </w:rPr>
        <w:t>300</w:t>
      </w:r>
      <w:r w:rsidRPr="00A1239E">
        <w:rPr>
          <w:rFonts w:hint="eastAsia"/>
          <w:color w:val="000000"/>
          <w:sz w:val="24"/>
        </w:rPr>
        <w:t>行业分层等权重指数证券投资基金于</w:t>
      </w:r>
      <w:r w:rsidRPr="00A1239E">
        <w:rPr>
          <w:rFonts w:hint="eastAsia"/>
          <w:color w:val="000000"/>
          <w:sz w:val="24"/>
        </w:rPr>
        <w:t>2012</w:t>
      </w:r>
      <w:r w:rsidRPr="00A1239E">
        <w:rPr>
          <w:rFonts w:hint="eastAsia"/>
          <w:color w:val="000000"/>
          <w:sz w:val="24"/>
        </w:rPr>
        <w:t>年</w:t>
      </w:r>
      <w:r w:rsidRPr="00A1239E">
        <w:rPr>
          <w:rFonts w:hint="eastAsia"/>
          <w:color w:val="000000"/>
          <w:sz w:val="24"/>
        </w:rPr>
        <w:t>9</w:t>
      </w:r>
      <w:r w:rsidRPr="00A1239E">
        <w:rPr>
          <w:rFonts w:hint="eastAsia"/>
          <w:color w:val="000000"/>
          <w:sz w:val="24"/>
        </w:rPr>
        <w:t>月</w:t>
      </w:r>
      <w:r w:rsidRPr="00A1239E">
        <w:rPr>
          <w:rFonts w:hint="eastAsia"/>
          <w:color w:val="000000"/>
          <w:sz w:val="24"/>
        </w:rPr>
        <w:t>25</w:t>
      </w:r>
      <w:r w:rsidRPr="00A1239E">
        <w:rPr>
          <w:rFonts w:hint="eastAsia"/>
          <w:color w:val="000000"/>
          <w:sz w:val="24"/>
        </w:rPr>
        <w:t>日至</w:t>
      </w:r>
      <w:r w:rsidRPr="00A1239E">
        <w:rPr>
          <w:rFonts w:hint="eastAsia"/>
          <w:color w:val="000000"/>
          <w:sz w:val="24"/>
        </w:rPr>
        <w:t>2012</w:t>
      </w:r>
      <w:r w:rsidRPr="00A1239E">
        <w:rPr>
          <w:rFonts w:hint="eastAsia"/>
          <w:color w:val="000000"/>
          <w:sz w:val="24"/>
        </w:rPr>
        <w:t>年</w:t>
      </w:r>
      <w:r w:rsidRPr="00A1239E">
        <w:rPr>
          <w:rFonts w:hint="eastAsia"/>
          <w:color w:val="000000"/>
          <w:sz w:val="24"/>
        </w:rPr>
        <w:t>11</w:t>
      </w:r>
      <w:r w:rsidRPr="00A1239E">
        <w:rPr>
          <w:rFonts w:hint="eastAsia"/>
          <w:color w:val="000000"/>
          <w:sz w:val="24"/>
        </w:rPr>
        <w:t>月</w:t>
      </w:r>
      <w:r w:rsidRPr="00A1239E">
        <w:rPr>
          <w:rFonts w:hint="eastAsia"/>
          <w:color w:val="000000"/>
          <w:sz w:val="24"/>
        </w:rPr>
        <w:t>2</w:t>
      </w:r>
      <w:r w:rsidRPr="00A1239E">
        <w:rPr>
          <w:rFonts w:hint="eastAsia"/>
          <w:color w:val="000000"/>
          <w:sz w:val="24"/>
        </w:rPr>
        <w:t>日向全社会公开募集，并于</w:t>
      </w:r>
      <w:r w:rsidRPr="00A1239E">
        <w:rPr>
          <w:rFonts w:hint="eastAsia"/>
          <w:color w:val="000000"/>
          <w:sz w:val="24"/>
        </w:rPr>
        <w:t xml:space="preserve">2012 </w:t>
      </w:r>
      <w:r w:rsidRPr="00A1239E">
        <w:rPr>
          <w:rFonts w:hint="eastAsia"/>
          <w:color w:val="000000"/>
          <w:sz w:val="24"/>
        </w:rPr>
        <w:t>年</w:t>
      </w:r>
      <w:r w:rsidRPr="00A1239E">
        <w:rPr>
          <w:rFonts w:hint="eastAsia"/>
          <w:color w:val="000000"/>
          <w:sz w:val="24"/>
        </w:rPr>
        <w:t>11</w:t>
      </w:r>
      <w:r w:rsidRPr="00A1239E">
        <w:rPr>
          <w:rFonts w:hint="eastAsia"/>
          <w:color w:val="000000"/>
          <w:sz w:val="24"/>
        </w:rPr>
        <w:t>月</w:t>
      </w:r>
      <w:r w:rsidRPr="00A1239E">
        <w:rPr>
          <w:rFonts w:hint="eastAsia"/>
          <w:color w:val="000000"/>
          <w:sz w:val="24"/>
        </w:rPr>
        <w:t>7</w:t>
      </w:r>
      <w:r w:rsidRPr="00A1239E">
        <w:rPr>
          <w:rFonts w:hint="eastAsia"/>
          <w:color w:val="000000"/>
          <w:sz w:val="24"/>
        </w:rPr>
        <w:t>日获得中国证监会书面确认，该基金基金合同生效。具体募集情况如下：</w:t>
      </w:r>
    </w:p>
    <w:p w14:paraId="1E0C8CF9" w14:textId="77777777" w:rsidR="00706D91" w:rsidRPr="00A1239E" w:rsidRDefault="007F0203" w:rsidP="00395F9C">
      <w:pPr>
        <w:widowControl/>
        <w:tabs>
          <w:tab w:val="left" w:pos="5250"/>
        </w:tabs>
        <w:spacing w:line="360" w:lineRule="auto"/>
        <w:ind w:firstLineChars="200" w:firstLine="480"/>
        <w:rPr>
          <w:color w:val="000000"/>
          <w:sz w:val="24"/>
        </w:rPr>
      </w:pPr>
      <w:r w:rsidRPr="00A1239E">
        <w:rPr>
          <w:rFonts w:hint="eastAsia"/>
          <w:color w:val="000000"/>
          <w:sz w:val="24"/>
        </w:rPr>
        <w:t>经普华永道中天会计师事务所验资，本次募集的有效净认购金额为</w:t>
      </w:r>
      <w:r w:rsidRPr="00A1239E">
        <w:rPr>
          <w:rFonts w:hint="eastAsia"/>
          <w:color w:val="000000"/>
          <w:sz w:val="24"/>
        </w:rPr>
        <w:t>300,448,538.13</w:t>
      </w:r>
      <w:r w:rsidRPr="00A1239E">
        <w:rPr>
          <w:rFonts w:hint="eastAsia"/>
          <w:color w:val="000000"/>
          <w:sz w:val="24"/>
        </w:rPr>
        <w:t>元人民币，折合基金份额</w:t>
      </w:r>
      <w:r w:rsidRPr="00A1239E">
        <w:rPr>
          <w:rFonts w:hint="eastAsia"/>
          <w:color w:val="000000"/>
          <w:sz w:val="24"/>
        </w:rPr>
        <w:t>300,448,538.13</w:t>
      </w:r>
      <w:r w:rsidRPr="00A1239E">
        <w:rPr>
          <w:rFonts w:hint="eastAsia"/>
          <w:color w:val="000000"/>
          <w:sz w:val="24"/>
        </w:rPr>
        <w:t>份；认购款项在基金验资确认日之前产生的银行利息共计</w:t>
      </w:r>
      <w:r w:rsidRPr="00A1239E">
        <w:rPr>
          <w:rFonts w:hint="eastAsia"/>
          <w:color w:val="000000"/>
          <w:sz w:val="24"/>
        </w:rPr>
        <w:t>89,375.78</w:t>
      </w:r>
      <w:r w:rsidRPr="00A1239E">
        <w:rPr>
          <w:rFonts w:hint="eastAsia"/>
          <w:color w:val="000000"/>
          <w:sz w:val="24"/>
        </w:rPr>
        <w:t>元人民币，折合基金份额</w:t>
      </w:r>
      <w:r w:rsidRPr="00A1239E">
        <w:rPr>
          <w:rFonts w:hint="eastAsia"/>
          <w:color w:val="000000"/>
          <w:sz w:val="24"/>
        </w:rPr>
        <w:t xml:space="preserve">89,375.78 </w:t>
      </w:r>
      <w:r w:rsidRPr="00A1239E">
        <w:rPr>
          <w:rFonts w:hint="eastAsia"/>
          <w:color w:val="000000"/>
          <w:sz w:val="24"/>
        </w:rPr>
        <w:t>份。本次募集所有资金已于</w:t>
      </w:r>
      <w:r w:rsidRPr="00A1239E">
        <w:rPr>
          <w:rFonts w:hint="eastAsia"/>
          <w:color w:val="000000"/>
          <w:sz w:val="24"/>
        </w:rPr>
        <w:t>2012</w:t>
      </w:r>
      <w:r w:rsidRPr="00A1239E">
        <w:rPr>
          <w:rFonts w:hint="eastAsia"/>
          <w:color w:val="000000"/>
          <w:sz w:val="24"/>
        </w:rPr>
        <w:t>年</w:t>
      </w:r>
      <w:r w:rsidRPr="00A1239E">
        <w:rPr>
          <w:rFonts w:hint="eastAsia"/>
          <w:color w:val="000000"/>
          <w:sz w:val="24"/>
        </w:rPr>
        <w:t>11</w:t>
      </w:r>
      <w:r w:rsidRPr="00A1239E">
        <w:rPr>
          <w:rFonts w:hint="eastAsia"/>
          <w:color w:val="000000"/>
          <w:sz w:val="24"/>
        </w:rPr>
        <w:t>月</w:t>
      </w:r>
      <w:r w:rsidRPr="00A1239E">
        <w:rPr>
          <w:rFonts w:hint="eastAsia"/>
          <w:color w:val="000000"/>
          <w:sz w:val="24"/>
        </w:rPr>
        <w:t>7</w:t>
      </w:r>
      <w:r w:rsidRPr="00A1239E">
        <w:rPr>
          <w:rFonts w:hint="eastAsia"/>
          <w:color w:val="000000"/>
          <w:sz w:val="24"/>
        </w:rPr>
        <w:t>日全额划入该基金在基金托管人中国建设银行股份有限公司开立的交银施罗德沪深</w:t>
      </w:r>
      <w:r w:rsidRPr="00A1239E">
        <w:rPr>
          <w:rFonts w:hint="eastAsia"/>
          <w:color w:val="000000"/>
          <w:sz w:val="24"/>
        </w:rPr>
        <w:t>300</w:t>
      </w:r>
      <w:r w:rsidRPr="00A1239E">
        <w:rPr>
          <w:rFonts w:hint="eastAsia"/>
          <w:color w:val="000000"/>
          <w:sz w:val="24"/>
        </w:rPr>
        <w:t>行业分层等权重指数证券投资基金托管专户。该基金按照每份基金份额面值</w:t>
      </w:r>
      <w:r w:rsidRPr="00A1239E">
        <w:rPr>
          <w:rFonts w:hint="eastAsia"/>
          <w:color w:val="000000"/>
          <w:sz w:val="24"/>
        </w:rPr>
        <w:t xml:space="preserve">1.00 </w:t>
      </w:r>
      <w:r w:rsidRPr="00A1239E">
        <w:rPr>
          <w:rFonts w:hint="eastAsia"/>
          <w:color w:val="000000"/>
          <w:sz w:val="24"/>
        </w:rPr>
        <w:t>元人民币计算，募集期间募集资金及其利息结转的基金份额共计</w:t>
      </w:r>
      <w:r w:rsidRPr="00A1239E">
        <w:rPr>
          <w:rFonts w:hint="eastAsia"/>
          <w:color w:val="000000"/>
          <w:sz w:val="24"/>
        </w:rPr>
        <w:t>300,537,913.91</w:t>
      </w:r>
      <w:r w:rsidRPr="00A1239E">
        <w:rPr>
          <w:rFonts w:hint="eastAsia"/>
          <w:color w:val="000000"/>
          <w:sz w:val="24"/>
        </w:rPr>
        <w:t>份。</w:t>
      </w:r>
    </w:p>
    <w:p w14:paraId="6288FA9B" w14:textId="77777777" w:rsidR="00706D91" w:rsidRPr="00A1239E" w:rsidRDefault="00706D91" w:rsidP="00395F9C">
      <w:pPr>
        <w:widowControl/>
        <w:tabs>
          <w:tab w:val="left" w:pos="5250"/>
        </w:tabs>
        <w:spacing w:line="360" w:lineRule="auto"/>
        <w:ind w:firstLineChars="200" w:firstLine="480"/>
        <w:rPr>
          <w:color w:val="000000"/>
          <w:sz w:val="24"/>
        </w:rPr>
      </w:pPr>
      <w:r w:rsidRPr="00A1239E">
        <w:rPr>
          <w:rFonts w:hint="eastAsia"/>
          <w:color w:val="000000"/>
          <w:sz w:val="24"/>
        </w:rPr>
        <w:t>3</w:t>
      </w:r>
      <w:r w:rsidRPr="00A1239E">
        <w:rPr>
          <w:rFonts w:hint="eastAsia"/>
          <w:color w:val="000000"/>
          <w:sz w:val="24"/>
        </w:rPr>
        <w:t>、基金银行账户的开立和管理</w:t>
      </w:r>
      <w:r w:rsidRPr="00A1239E">
        <w:rPr>
          <w:color w:val="000000"/>
          <w:sz w:val="24"/>
        </w:rPr>
        <w:tab/>
      </w:r>
    </w:p>
    <w:p w14:paraId="3C02F775" w14:textId="77777777" w:rsidR="00706D91" w:rsidRPr="00A1239E" w:rsidRDefault="00706D91" w:rsidP="00395F9C">
      <w:pPr>
        <w:widowControl/>
        <w:tabs>
          <w:tab w:val="left" w:pos="5250"/>
        </w:tabs>
        <w:spacing w:line="360" w:lineRule="auto"/>
        <w:ind w:firstLineChars="200" w:firstLine="480"/>
        <w:rPr>
          <w:color w:val="000000"/>
          <w:sz w:val="24"/>
        </w:rPr>
      </w:pPr>
      <w:r w:rsidRPr="00A1239E">
        <w:rPr>
          <w:rFonts w:hint="eastAsia"/>
          <w:color w:val="000000"/>
          <w:sz w:val="24"/>
        </w:rPr>
        <w:t>（</w:t>
      </w:r>
      <w:r w:rsidRPr="00A1239E">
        <w:rPr>
          <w:rFonts w:hint="eastAsia"/>
          <w:color w:val="000000"/>
          <w:sz w:val="24"/>
        </w:rPr>
        <w:t>1</w:t>
      </w:r>
      <w:r w:rsidRPr="00A1239E">
        <w:rPr>
          <w:rFonts w:hint="eastAsia"/>
          <w:color w:val="000000"/>
          <w:sz w:val="24"/>
        </w:rPr>
        <w:t>）</w:t>
      </w:r>
      <w:r w:rsidR="007F0203" w:rsidRPr="00A1239E">
        <w:rPr>
          <w:rFonts w:hint="eastAsia"/>
          <w:color w:val="000000"/>
          <w:sz w:val="24"/>
        </w:rPr>
        <w:t>基金托管人应以本基金的名义在其营业机构开立基金的银行账户，并根据基金管理人合法合规的指令办理资金收付。本基金的银行预留印鉴由基金托管人保管和使用。</w:t>
      </w:r>
    </w:p>
    <w:p w14:paraId="58DC139A" w14:textId="77777777" w:rsidR="00706D91" w:rsidRPr="00A1239E" w:rsidRDefault="00706D91" w:rsidP="00395F9C">
      <w:pPr>
        <w:widowControl/>
        <w:tabs>
          <w:tab w:val="left" w:pos="5250"/>
        </w:tabs>
        <w:spacing w:line="360" w:lineRule="auto"/>
        <w:ind w:firstLineChars="200" w:firstLine="480"/>
        <w:rPr>
          <w:color w:val="000000"/>
          <w:sz w:val="24"/>
        </w:rPr>
      </w:pPr>
      <w:r w:rsidRPr="00A1239E">
        <w:rPr>
          <w:rFonts w:hint="eastAsia"/>
          <w:color w:val="000000"/>
          <w:sz w:val="24"/>
        </w:rPr>
        <w:t>（</w:t>
      </w:r>
      <w:r w:rsidRPr="00A1239E">
        <w:rPr>
          <w:rFonts w:hint="eastAsia"/>
          <w:color w:val="000000"/>
          <w:sz w:val="24"/>
        </w:rPr>
        <w:t>2</w:t>
      </w:r>
      <w:r w:rsidRPr="00A1239E">
        <w:rPr>
          <w:rFonts w:hint="eastAsia"/>
          <w:color w:val="000000"/>
          <w:sz w:val="24"/>
        </w:rPr>
        <w:t>）</w:t>
      </w:r>
      <w:r w:rsidR="007F0203" w:rsidRPr="00A1239E">
        <w:rPr>
          <w:rFonts w:hint="eastAsia"/>
          <w:color w:val="000000"/>
          <w:sz w:val="24"/>
        </w:rPr>
        <w:t>基金银行账户的开立和使用，限于满足开展本基金业务的需要。基金托管人和基金管理人不得假借本基金的名义开立任何其他银行账户；亦不得使用基金的任何账户进行本基金业务以外的活动。</w:t>
      </w:r>
    </w:p>
    <w:p w14:paraId="0DE8DB75" w14:textId="77777777" w:rsidR="00706D91" w:rsidRPr="00A1239E" w:rsidRDefault="00706D91" w:rsidP="00395F9C">
      <w:pPr>
        <w:widowControl/>
        <w:tabs>
          <w:tab w:val="left" w:pos="5250"/>
        </w:tabs>
        <w:spacing w:line="360" w:lineRule="auto"/>
        <w:ind w:firstLineChars="200" w:firstLine="480"/>
        <w:rPr>
          <w:color w:val="000000"/>
          <w:sz w:val="24"/>
        </w:rPr>
      </w:pPr>
      <w:r w:rsidRPr="00A1239E">
        <w:rPr>
          <w:rFonts w:hint="eastAsia"/>
          <w:color w:val="000000"/>
          <w:sz w:val="24"/>
        </w:rPr>
        <w:t>（</w:t>
      </w:r>
      <w:r w:rsidRPr="00A1239E">
        <w:rPr>
          <w:rFonts w:hint="eastAsia"/>
          <w:color w:val="000000"/>
          <w:sz w:val="24"/>
        </w:rPr>
        <w:t>3</w:t>
      </w:r>
      <w:r w:rsidRPr="00A1239E">
        <w:rPr>
          <w:rFonts w:hint="eastAsia"/>
          <w:color w:val="000000"/>
          <w:sz w:val="24"/>
        </w:rPr>
        <w:t>）</w:t>
      </w:r>
      <w:r w:rsidR="007F0203" w:rsidRPr="00A1239E">
        <w:rPr>
          <w:rFonts w:hint="eastAsia"/>
          <w:color w:val="000000"/>
          <w:sz w:val="24"/>
        </w:rPr>
        <w:t>基金银行账户的开立和管理应符合中国银监会和中国人民银行的有关规定。</w:t>
      </w:r>
    </w:p>
    <w:p w14:paraId="3937C92F" w14:textId="77777777" w:rsidR="00706D91" w:rsidRPr="00A1239E" w:rsidRDefault="00706D91" w:rsidP="00395F9C">
      <w:pPr>
        <w:widowControl/>
        <w:tabs>
          <w:tab w:val="left" w:pos="5250"/>
        </w:tabs>
        <w:spacing w:line="360" w:lineRule="auto"/>
        <w:ind w:firstLineChars="200" w:firstLine="480"/>
        <w:rPr>
          <w:color w:val="000000"/>
          <w:sz w:val="24"/>
        </w:rPr>
      </w:pPr>
      <w:r w:rsidRPr="00A1239E">
        <w:rPr>
          <w:rFonts w:hint="eastAsia"/>
          <w:color w:val="000000"/>
          <w:sz w:val="24"/>
        </w:rPr>
        <w:t>（</w:t>
      </w:r>
      <w:r w:rsidRPr="00A1239E">
        <w:rPr>
          <w:rFonts w:hint="eastAsia"/>
          <w:color w:val="000000"/>
          <w:sz w:val="24"/>
        </w:rPr>
        <w:t>4</w:t>
      </w:r>
      <w:r w:rsidRPr="00A1239E">
        <w:rPr>
          <w:rFonts w:hint="eastAsia"/>
          <w:color w:val="000000"/>
          <w:sz w:val="24"/>
        </w:rPr>
        <w:t>）</w:t>
      </w:r>
      <w:r w:rsidR="007F0203" w:rsidRPr="00A1239E">
        <w:rPr>
          <w:rFonts w:hint="eastAsia"/>
          <w:color w:val="000000"/>
          <w:sz w:val="24"/>
        </w:rPr>
        <w:t>在符合法律法规规定的条件下，基金托管人可以通过基金托管人专用账户办理基金资产的支付。</w:t>
      </w:r>
    </w:p>
    <w:p w14:paraId="2C2DD3F6" w14:textId="77777777" w:rsidR="00706D91" w:rsidRPr="00A1239E" w:rsidRDefault="00706D91" w:rsidP="00395F9C">
      <w:pPr>
        <w:widowControl/>
        <w:tabs>
          <w:tab w:val="left" w:pos="5250"/>
        </w:tabs>
        <w:spacing w:line="360" w:lineRule="auto"/>
        <w:ind w:firstLineChars="200" w:firstLine="480"/>
        <w:rPr>
          <w:color w:val="000000"/>
          <w:sz w:val="24"/>
        </w:rPr>
      </w:pPr>
      <w:r w:rsidRPr="00A1239E">
        <w:rPr>
          <w:rFonts w:hint="eastAsia"/>
          <w:color w:val="000000"/>
          <w:sz w:val="24"/>
        </w:rPr>
        <w:t>4</w:t>
      </w:r>
      <w:r w:rsidRPr="00A1239E">
        <w:rPr>
          <w:rFonts w:hint="eastAsia"/>
          <w:color w:val="000000"/>
          <w:sz w:val="24"/>
        </w:rPr>
        <w:t>、基金证券账户和结算备付金账户的开立和管理</w:t>
      </w:r>
    </w:p>
    <w:p w14:paraId="75294D92" w14:textId="77777777" w:rsidR="00706D91" w:rsidRPr="00A1239E" w:rsidRDefault="00706D91" w:rsidP="00395F9C">
      <w:pPr>
        <w:widowControl/>
        <w:tabs>
          <w:tab w:val="left" w:pos="5250"/>
        </w:tabs>
        <w:spacing w:line="360" w:lineRule="auto"/>
        <w:ind w:firstLineChars="200" w:firstLine="480"/>
        <w:rPr>
          <w:color w:val="000000"/>
          <w:sz w:val="24"/>
        </w:rPr>
      </w:pPr>
      <w:r w:rsidRPr="00A1239E">
        <w:rPr>
          <w:rFonts w:hint="eastAsia"/>
          <w:color w:val="000000"/>
          <w:sz w:val="24"/>
        </w:rPr>
        <w:t>（</w:t>
      </w:r>
      <w:r w:rsidRPr="00A1239E">
        <w:rPr>
          <w:color w:val="000000"/>
          <w:sz w:val="24"/>
        </w:rPr>
        <w:t>1</w:t>
      </w:r>
      <w:r w:rsidRPr="00A1239E">
        <w:rPr>
          <w:rFonts w:hint="eastAsia"/>
          <w:color w:val="000000"/>
          <w:sz w:val="24"/>
        </w:rPr>
        <w:t>）基金托管人在中国证券登记结算有限责任公司上海分公司、深圳分公司为基金开立基金托管人与</w:t>
      </w:r>
      <w:r w:rsidR="00792426" w:rsidRPr="00A1239E">
        <w:rPr>
          <w:rFonts w:hint="eastAsia"/>
          <w:color w:val="000000"/>
          <w:sz w:val="24"/>
        </w:rPr>
        <w:t>本</w:t>
      </w:r>
      <w:r w:rsidRPr="00A1239E">
        <w:rPr>
          <w:rFonts w:hint="eastAsia"/>
          <w:color w:val="000000"/>
          <w:sz w:val="24"/>
        </w:rPr>
        <w:t>基金联名的证券账户。</w:t>
      </w:r>
    </w:p>
    <w:p w14:paraId="4C91C5A3" w14:textId="77777777" w:rsidR="00706D91" w:rsidRPr="00A1239E" w:rsidRDefault="00706D91" w:rsidP="00395F9C">
      <w:pPr>
        <w:widowControl/>
        <w:tabs>
          <w:tab w:val="left" w:pos="5250"/>
        </w:tabs>
        <w:spacing w:line="360" w:lineRule="auto"/>
        <w:ind w:firstLineChars="200" w:firstLine="480"/>
        <w:rPr>
          <w:color w:val="000000"/>
          <w:sz w:val="24"/>
        </w:rPr>
      </w:pPr>
      <w:r w:rsidRPr="00A1239E">
        <w:rPr>
          <w:rFonts w:hint="eastAsia"/>
          <w:color w:val="000000"/>
          <w:sz w:val="24"/>
        </w:rPr>
        <w:lastRenderedPageBreak/>
        <w:t>（</w:t>
      </w:r>
      <w:r w:rsidRPr="00A1239E">
        <w:rPr>
          <w:color w:val="000000"/>
          <w:sz w:val="24"/>
        </w:rPr>
        <w:t>2</w:t>
      </w:r>
      <w:r w:rsidRPr="00A1239E">
        <w:rPr>
          <w:rFonts w:hint="eastAsia"/>
          <w:color w:val="000000"/>
          <w:sz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0F57D1C3" w14:textId="77777777" w:rsidR="00706D91" w:rsidRPr="00A1239E" w:rsidRDefault="00706D91" w:rsidP="00395F9C">
      <w:pPr>
        <w:widowControl/>
        <w:tabs>
          <w:tab w:val="left" w:pos="5250"/>
        </w:tabs>
        <w:spacing w:line="360" w:lineRule="auto"/>
        <w:ind w:firstLineChars="200" w:firstLine="480"/>
        <w:rPr>
          <w:color w:val="000000"/>
          <w:sz w:val="24"/>
        </w:rPr>
      </w:pPr>
      <w:r w:rsidRPr="00A1239E">
        <w:rPr>
          <w:rFonts w:hint="eastAsia"/>
          <w:color w:val="000000"/>
          <w:sz w:val="24"/>
        </w:rPr>
        <w:t>（</w:t>
      </w:r>
      <w:r w:rsidRPr="00A1239E">
        <w:rPr>
          <w:color w:val="000000"/>
          <w:sz w:val="24"/>
        </w:rPr>
        <w:t>3</w:t>
      </w:r>
      <w:r w:rsidRPr="00A1239E">
        <w:rPr>
          <w:rFonts w:hint="eastAsia"/>
          <w:color w:val="000000"/>
          <w:sz w:val="24"/>
        </w:rPr>
        <w:t>）基金证券账户的开立和证券账户卡的保管由基金托管人负责，账户资产的管理和运用由基金管理人负责。</w:t>
      </w:r>
    </w:p>
    <w:p w14:paraId="3716ED9F" w14:textId="77777777" w:rsidR="00706D91" w:rsidRPr="00A1239E" w:rsidRDefault="00706D91" w:rsidP="00395F9C">
      <w:pPr>
        <w:widowControl/>
        <w:tabs>
          <w:tab w:val="left" w:pos="5250"/>
        </w:tabs>
        <w:spacing w:line="360" w:lineRule="auto"/>
        <w:ind w:firstLineChars="200" w:firstLine="480"/>
        <w:rPr>
          <w:color w:val="000000"/>
          <w:sz w:val="24"/>
        </w:rPr>
      </w:pPr>
      <w:r w:rsidRPr="00A1239E">
        <w:rPr>
          <w:rFonts w:hint="eastAsia"/>
          <w:color w:val="000000"/>
          <w:sz w:val="24"/>
        </w:rPr>
        <w:t>（</w:t>
      </w:r>
      <w:r w:rsidRPr="00A1239E">
        <w:rPr>
          <w:rFonts w:hint="eastAsia"/>
          <w:color w:val="000000"/>
          <w:sz w:val="24"/>
        </w:rPr>
        <w:t>4</w:t>
      </w:r>
      <w:r w:rsidRPr="00A1239E">
        <w:rPr>
          <w:rFonts w:hint="eastAsia"/>
          <w:color w:val="000000"/>
          <w:sz w:val="24"/>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14:paraId="05A6C70E" w14:textId="77777777" w:rsidR="00706D91" w:rsidRPr="00A1239E" w:rsidRDefault="00706D91" w:rsidP="00395F9C">
      <w:pPr>
        <w:widowControl/>
        <w:tabs>
          <w:tab w:val="left" w:pos="5250"/>
        </w:tabs>
        <w:spacing w:line="360" w:lineRule="auto"/>
        <w:ind w:firstLineChars="200" w:firstLine="480"/>
        <w:rPr>
          <w:color w:val="000000"/>
          <w:sz w:val="24"/>
        </w:rPr>
      </w:pPr>
      <w:r w:rsidRPr="00A1239E">
        <w:rPr>
          <w:rFonts w:hint="eastAsia"/>
          <w:color w:val="000000"/>
          <w:sz w:val="24"/>
        </w:rPr>
        <w:t>（</w:t>
      </w:r>
      <w:r w:rsidRPr="00A1239E">
        <w:rPr>
          <w:rFonts w:hint="eastAsia"/>
          <w:color w:val="000000"/>
          <w:sz w:val="24"/>
        </w:rPr>
        <w:t>5</w:t>
      </w:r>
      <w:r w:rsidRPr="00A1239E">
        <w:rPr>
          <w:rFonts w:hint="eastAsia"/>
          <w:color w:val="000000"/>
          <w:sz w:val="24"/>
        </w:rPr>
        <w:t>）若中国证监会或其他监管机构在本托管协议订立日之后允许基金从事其他投资品种的投资业务，涉及相关账户的开立、使用的，若无相关规定，则基金托管人比照上述关于账户开立、使用的规定执行。</w:t>
      </w:r>
    </w:p>
    <w:p w14:paraId="6A2F12D7" w14:textId="77777777" w:rsidR="00EA5B10" w:rsidRPr="00A1239E" w:rsidRDefault="00EA5B10" w:rsidP="00395F9C">
      <w:pPr>
        <w:widowControl/>
        <w:tabs>
          <w:tab w:val="left" w:pos="5250"/>
        </w:tabs>
        <w:spacing w:line="360" w:lineRule="auto"/>
        <w:ind w:firstLineChars="200" w:firstLine="480"/>
        <w:rPr>
          <w:color w:val="000000"/>
          <w:sz w:val="24"/>
        </w:rPr>
      </w:pPr>
      <w:r w:rsidRPr="00A1239E">
        <w:rPr>
          <w:rFonts w:hint="eastAsia"/>
          <w:color w:val="000000"/>
          <w:sz w:val="24"/>
        </w:rPr>
        <w:t>5</w:t>
      </w:r>
      <w:r w:rsidRPr="00A1239E">
        <w:rPr>
          <w:rFonts w:hint="eastAsia"/>
          <w:color w:val="000000"/>
          <w:sz w:val="24"/>
        </w:rPr>
        <w:t>、</w:t>
      </w:r>
      <w:r w:rsidRPr="00A1239E">
        <w:rPr>
          <w:color w:val="000000"/>
          <w:sz w:val="24"/>
        </w:rPr>
        <w:t>债券托管专户的开设和管理</w:t>
      </w:r>
    </w:p>
    <w:p w14:paraId="2AF2A922" w14:textId="77777777" w:rsidR="00706D91" w:rsidRPr="00A1239E" w:rsidRDefault="007F0203" w:rsidP="00395F9C">
      <w:pPr>
        <w:widowControl/>
        <w:tabs>
          <w:tab w:val="left" w:pos="5250"/>
        </w:tabs>
        <w:spacing w:line="360" w:lineRule="auto"/>
        <w:ind w:firstLineChars="200" w:firstLine="480"/>
        <w:rPr>
          <w:color w:val="000000"/>
          <w:sz w:val="24"/>
        </w:rPr>
      </w:pPr>
      <w:r w:rsidRPr="00A1239E">
        <w:rPr>
          <w:rFonts w:hint="eastAsia"/>
          <w:color w:val="000000"/>
          <w:sz w:val="24"/>
        </w:rPr>
        <w:t>基金合同生效后，基金管理人负责以本基金的名义申请并取得进入全国银行间同业拆借市场的交易资格，并代表基金进行交易；基金托管人根据中国人民银行、银行间市场登记结算机构的有关规定，以本基金的名义在银行间市场登记结算机构开立债券托管账户、持有人账户和资金结算账户，并代表基金进行银行间市场债券的结算。基金管理人和基金托管人共同代表本基金签订全国银行间债券市场债券回购主协议。</w:t>
      </w:r>
    </w:p>
    <w:p w14:paraId="3A4F4DD3" w14:textId="77777777" w:rsidR="00EA5B10" w:rsidRPr="00A1239E" w:rsidRDefault="00EA5B10" w:rsidP="00395F9C">
      <w:pPr>
        <w:widowControl/>
        <w:tabs>
          <w:tab w:val="left" w:pos="5250"/>
        </w:tabs>
        <w:spacing w:line="360" w:lineRule="auto"/>
        <w:ind w:firstLineChars="200" w:firstLine="480"/>
        <w:rPr>
          <w:color w:val="000000"/>
          <w:sz w:val="24"/>
        </w:rPr>
      </w:pPr>
      <w:r w:rsidRPr="00A1239E">
        <w:rPr>
          <w:rFonts w:hint="eastAsia"/>
          <w:color w:val="000000"/>
          <w:sz w:val="24"/>
        </w:rPr>
        <w:t>6</w:t>
      </w:r>
      <w:r w:rsidRPr="00A1239E">
        <w:rPr>
          <w:rFonts w:hint="eastAsia"/>
          <w:color w:val="000000"/>
          <w:sz w:val="24"/>
        </w:rPr>
        <w:t>、</w:t>
      </w:r>
      <w:r w:rsidRPr="00A1239E">
        <w:rPr>
          <w:color w:val="000000"/>
          <w:sz w:val="24"/>
        </w:rPr>
        <w:t>其他账户的开立和管理</w:t>
      </w:r>
    </w:p>
    <w:p w14:paraId="0F6974A4" w14:textId="77777777" w:rsidR="00706D91" w:rsidRPr="00A1239E" w:rsidRDefault="00706D91" w:rsidP="00395F9C">
      <w:pPr>
        <w:widowControl/>
        <w:tabs>
          <w:tab w:val="left" w:pos="5250"/>
        </w:tabs>
        <w:spacing w:line="360" w:lineRule="auto"/>
        <w:ind w:firstLineChars="200" w:firstLine="480"/>
        <w:rPr>
          <w:color w:val="000000"/>
          <w:sz w:val="24"/>
        </w:rPr>
      </w:pPr>
      <w:r w:rsidRPr="00A1239E">
        <w:rPr>
          <w:rFonts w:hint="eastAsia"/>
          <w:color w:val="000000"/>
          <w:sz w:val="24"/>
        </w:rPr>
        <w:t>（</w:t>
      </w:r>
      <w:r w:rsidRPr="00A1239E">
        <w:rPr>
          <w:color w:val="000000"/>
          <w:sz w:val="24"/>
        </w:rPr>
        <w:t>1</w:t>
      </w:r>
      <w:r w:rsidRPr="00A1239E">
        <w:rPr>
          <w:rFonts w:hint="eastAsia"/>
          <w:color w:val="000000"/>
          <w:sz w:val="24"/>
        </w:rPr>
        <w:t>）</w:t>
      </w:r>
      <w:r w:rsidR="007F0203" w:rsidRPr="00A1239E">
        <w:rPr>
          <w:rFonts w:hint="eastAsia"/>
          <w:color w:val="000000"/>
          <w:sz w:val="24"/>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5BAC7B03" w14:textId="77777777" w:rsidR="00706D91" w:rsidRPr="00A1239E" w:rsidRDefault="00706D91" w:rsidP="00395F9C">
      <w:pPr>
        <w:widowControl/>
        <w:tabs>
          <w:tab w:val="left" w:pos="5250"/>
        </w:tabs>
        <w:spacing w:line="360" w:lineRule="auto"/>
        <w:ind w:firstLineChars="200" w:firstLine="480"/>
        <w:rPr>
          <w:color w:val="000000"/>
          <w:sz w:val="24"/>
        </w:rPr>
      </w:pPr>
      <w:r w:rsidRPr="00A1239E">
        <w:rPr>
          <w:rFonts w:hint="eastAsia"/>
          <w:color w:val="000000"/>
          <w:sz w:val="24"/>
        </w:rPr>
        <w:t>（</w:t>
      </w:r>
      <w:r w:rsidRPr="00A1239E">
        <w:rPr>
          <w:rFonts w:hint="eastAsia"/>
          <w:color w:val="000000"/>
          <w:sz w:val="24"/>
        </w:rPr>
        <w:t>2</w:t>
      </w:r>
      <w:r w:rsidRPr="00A1239E">
        <w:rPr>
          <w:rFonts w:hint="eastAsia"/>
          <w:color w:val="000000"/>
          <w:sz w:val="24"/>
        </w:rPr>
        <w:t>）</w:t>
      </w:r>
      <w:r w:rsidR="007F0203" w:rsidRPr="00A1239E">
        <w:rPr>
          <w:rFonts w:hint="eastAsia"/>
          <w:color w:val="000000"/>
          <w:sz w:val="24"/>
        </w:rPr>
        <w:t>法律法规等有关规定对相关账户的开立和管理另有规定的，从其规定办理。</w:t>
      </w:r>
      <w:r w:rsidRPr="00A1239E">
        <w:rPr>
          <w:rFonts w:hint="eastAsia"/>
          <w:color w:val="000000"/>
          <w:sz w:val="24"/>
        </w:rPr>
        <w:t xml:space="preserve">   </w:t>
      </w:r>
    </w:p>
    <w:p w14:paraId="02F80E37" w14:textId="77777777" w:rsidR="00706D91" w:rsidRPr="00A1239E" w:rsidRDefault="00706D91" w:rsidP="00395F9C">
      <w:pPr>
        <w:widowControl/>
        <w:tabs>
          <w:tab w:val="left" w:pos="5250"/>
        </w:tabs>
        <w:spacing w:line="360" w:lineRule="auto"/>
        <w:ind w:firstLineChars="200" w:firstLine="480"/>
        <w:rPr>
          <w:color w:val="000000"/>
          <w:sz w:val="24"/>
        </w:rPr>
      </w:pPr>
      <w:r w:rsidRPr="00A1239E">
        <w:rPr>
          <w:rFonts w:hint="eastAsia"/>
          <w:color w:val="000000"/>
          <w:sz w:val="24"/>
        </w:rPr>
        <w:t>7</w:t>
      </w:r>
      <w:r w:rsidRPr="00A1239E">
        <w:rPr>
          <w:rFonts w:hint="eastAsia"/>
          <w:color w:val="000000"/>
          <w:sz w:val="24"/>
        </w:rPr>
        <w:t>、</w:t>
      </w:r>
      <w:r w:rsidRPr="00A1239E">
        <w:rPr>
          <w:color w:val="000000"/>
          <w:sz w:val="24"/>
        </w:rPr>
        <w:t>基金财产投资的有关有价凭证等的保管</w:t>
      </w:r>
    </w:p>
    <w:p w14:paraId="01460B95" w14:textId="77777777" w:rsidR="00BD664A" w:rsidRPr="00A1239E" w:rsidRDefault="007F0203" w:rsidP="00D55D46">
      <w:pPr>
        <w:widowControl/>
        <w:tabs>
          <w:tab w:val="left" w:pos="426"/>
          <w:tab w:val="left" w:pos="5250"/>
        </w:tabs>
        <w:spacing w:line="360" w:lineRule="auto"/>
        <w:ind w:firstLine="480"/>
        <w:rPr>
          <w:color w:val="000000"/>
          <w:sz w:val="24"/>
        </w:rPr>
      </w:pPr>
      <w:r w:rsidRPr="00A1239E">
        <w:rPr>
          <w:rFonts w:hint="eastAsia"/>
          <w:color w:val="000000"/>
          <w:sz w:val="24"/>
        </w:rPr>
        <w:t>基金财产投资的有关实物证券、银行存款开户证实书等有价凭证由基金托管人存放于基金托管人的保管库，也可存入中央国债登记结算有限责任公司、中国</w:t>
      </w:r>
      <w:r w:rsidRPr="00A1239E">
        <w:rPr>
          <w:rFonts w:hint="eastAsia"/>
          <w:color w:val="000000"/>
          <w:sz w:val="24"/>
        </w:rPr>
        <w:lastRenderedPageBreak/>
        <w:t>证券登记结算有限责任公司上海分公司</w:t>
      </w:r>
      <w:r w:rsidRPr="00A1239E">
        <w:rPr>
          <w:rFonts w:hint="eastAsia"/>
          <w:color w:val="000000"/>
          <w:sz w:val="24"/>
        </w:rPr>
        <w:t>/</w:t>
      </w:r>
      <w:r w:rsidRPr="00A1239E">
        <w:rPr>
          <w:rFonts w:hint="eastAsia"/>
          <w:color w:val="000000"/>
          <w:sz w:val="24"/>
        </w:rPr>
        <w:t>深圳分公司或票据营业中心的代保管库，保管凭证由基金托管人持有。实物证券、银行定期存款证实书等有价凭证的购买和转让，按基金管理人和基金托管人双方约定办理。基金托管人对由基金托管人以外机构实际有效控制的证券不承担保管责任。</w:t>
      </w:r>
    </w:p>
    <w:p w14:paraId="7736FE10" w14:textId="77777777" w:rsidR="00706D91" w:rsidRPr="00A1239E" w:rsidRDefault="00706D91" w:rsidP="00D55D46">
      <w:pPr>
        <w:widowControl/>
        <w:tabs>
          <w:tab w:val="left" w:pos="426"/>
          <w:tab w:val="left" w:pos="5250"/>
        </w:tabs>
        <w:spacing w:line="360" w:lineRule="auto"/>
        <w:ind w:firstLine="480"/>
        <w:rPr>
          <w:rFonts w:ascii="宋体" w:hAnsi="宋体"/>
          <w:color w:val="000000"/>
          <w:sz w:val="24"/>
        </w:rPr>
      </w:pPr>
      <w:r w:rsidRPr="00A1239E">
        <w:rPr>
          <w:rFonts w:ascii="宋体" w:hAnsi="宋体" w:hint="eastAsia"/>
          <w:color w:val="000000"/>
          <w:sz w:val="24"/>
        </w:rPr>
        <w:t>8、与基金财产有关的重大合同的保管</w:t>
      </w:r>
      <w:r w:rsidR="00BD664A" w:rsidRPr="00A1239E">
        <w:rPr>
          <w:rFonts w:ascii="宋体" w:hAnsi="宋体"/>
          <w:color w:val="000000"/>
          <w:sz w:val="24"/>
        </w:rPr>
        <w:tab/>
      </w:r>
    </w:p>
    <w:p w14:paraId="13BD9FB9" w14:textId="77777777" w:rsidR="00706D91" w:rsidRPr="00A1239E" w:rsidRDefault="007F0203" w:rsidP="00395F9C">
      <w:pPr>
        <w:spacing w:line="360" w:lineRule="auto"/>
        <w:ind w:firstLineChars="200" w:firstLine="480"/>
        <w:rPr>
          <w:rFonts w:ascii="宋体" w:hAnsi="宋体"/>
          <w:color w:val="000000"/>
          <w:sz w:val="24"/>
        </w:rPr>
      </w:pPr>
      <w:r w:rsidRPr="00A1239E">
        <w:rPr>
          <w:rFonts w:ascii="宋体" w:hAnsi="宋体" w:hint="eastAsia"/>
          <w:color w:val="000000"/>
          <w:sz w:val="24"/>
        </w:rPr>
        <w:t>与基金财产有关的重大合同的签署，由基金管理人负责。由基金管理人代表基金签署的、与基金财产有关的重大合同的原件分别由基金管理人、基金托管人保管。除本协议另有规定外，基金管理人代表本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14:paraId="6CA542DD" w14:textId="77777777" w:rsidR="00B527CE" w:rsidRPr="00A1239E" w:rsidRDefault="00B527CE" w:rsidP="00D55D46">
      <w:pPr>
        <w:widowControl/>
        <w:tabs>
          <w:tab w:val="left" w:pos="5250"/>
        </w:tabs>
        <w:spacing w:line="360" w:lineRule="auto"/>
        <w:ind w:firstLineChars="151" w:firstLine="364"/>
        <w:rPr>
          <w:b/>
          <w:color w:val="000000"/>
          <w:kern w:val="0"/>
          <w:sz w:val="24"/>
        </w:rPr>
      </w:pPr>
      <w:r w:rsidRPr="00A1239E">
        <w:rPr>
          <w:b/>
          <w:color w:val="000000"/>
          <w:kern w:val="0"/>
          <w:sz w:val="24"/>
        </w:rPr>
        <w:t>（五）</w:t>
      </w:r>
      <w:r w:rsidR="000035F0" w:rsidRPr="00A1239E">
        <w:rPr>
          <w:rFonts w:hint="eastAsia"/>
          <w:b/>
          <w:color w:val="000000"/>
          <w:kern w:val="0"/>
          <w:sz w:val="24"/>
        </w:rPr>
        <w:t>基金资产净值计算和会计复核</w:t>
      </w:r>
    </w:p>
    <w:p w14:paraId="1B02FD24" w14:textId="77777777" w:rsidR="00706D91" w:rsidRPr="00A1239E" w:rsidRDefault="00706D91" w:rsidP="00395F9C">
      <w:pPr>
        <w:spacing w:line="360" w:lineRule="auto"/>
        <w:ind w:firstLineChars="200" w:firstLine="480"/>
        <w:rPr>
          <w:rFonts w:ascii="宋体" w:hAnsi="宋体"/>
          <w:color w:val="000000"/>
          <w:sz w:val="24"/>
        </w:rPr>
      </w:pPr>
      <w:r w:rsidRPr="00A1239E">
        <w:rPr>
          <w:rFonts w:ascii="宋体" w:hAnsi="宋体" w:hint="eastAsia"/>
          <w:color w:val="000000"/>
          <w:sz w:val="24"/>
        </w:rPr>
        <w:t>1、基金资产净值的计算、复核与完成的时间及程序</w:t>
      </w:r>
    </w:p>
    <w:p w14:paraId="5CB6146F" w14:textId="77777777" w:rsidR="00706D91" w:rsidRPr="00A1239E" w:rsidRDefault="00706D91" w:rsidP="00395F9C">
      <w:pPr>
        <w:spacing w:line="360" w:lineRule="auto"/>
        <w:ind w:firstLineChars="200" w:firstLine="480"/>
        <w:rPr>
          <w:rFonts w:ascii="宋体" w:hAnsi="宋体"/>
          <w:color w:val="000000"/>
          <w:sz w:val="24"/>
        </w:rPr>
      </w:pPr>
      <w:r w:rsidRPr="00A1239E">
        <w:rPr>
          <w:rFonts w:ascii="宋体" w:hAnsi="宋体" w:hint="eastAsia"/>
          <w:color w:val="000000"/>
          <w:sz w:val="24"/>
        </w:rPr>
        <w:t>（1）</w:t>
      </w:r>
      <w:r w:rsidRPr="00A1239E">
        <w:rPr>
          <w:rFonts w:ascii="宋体" w:hAnsi="宋体"/>
          <w:color w:val="000000"/>
          <w:sz w:val="24"/>
        </w:rPr>
        <w:t>基金资产净值</w:t>
      </w:r>
    </w:p>
    <w:p w14:paraId="503AD5AB" w14:textId="77777777" w:rsidR="007F0203" w:rsidRPr="00A1239E" w:rsidRDefault="007F0203" w:rsidP="007F0203">
      <w:pPr>
        <w:spacing w:line="360" w:lineRule="auto"/>
        <w:ind w:firstLineChars="200" w:firstLine="480"/>
        <w:rPr>
          <w:rFonts w:ascii="宋体" w:hAnsi="宋体"/>
          <w:color w:val="000000"/>
          <w:sz w:val="24"/>
        </w:rPr>
      </w:pPr>
      <w:r w:rsidRPr="00A1239E">
        <w:rPr>
          <w:rFonts w:ascii="宋体" w:hAnsi="宋体" w:hint="eastAsia"/>
          <w:color w:val="000000"/>
          <w:sz w:val="24"/>
        </w:rPr>
        <w:t>基金资产净值是指基金资产总值减去负债后的净资产值。</w:t>
      </w:r>
    </w:p>
    <w:p w14:paraId="7C23D7CF" w14:textId="77777777" w:rsidR="007F0203" w:rsidRPr="00A1239E" w:rsidRDefault="007F0203" w:rsidP="007F0203">
      <w:pPr>
        <w:spacing w:line="360" w:lineRule="auto"/>
        <w:ind w:firstLineChars="200" w:firstLine="480"/>
        <w:rPr>
          <w:rFonts w:ascii="宋体" w:hAnsi="宋体"/>
          <w:color w:val="000000"/>
          <w:sz w:val="24"/>
        </w:rPr>
      </w:pPr>
      <w:r w:rsidRPr="00A1239E">
        <w:rPr>
          <w:rFonts w:ascii="宋体" w:hAnsi="宋体" w:hint="eastAsia"/>
          <w:color w:val="000000"/>
          <w:sz w:val="24"/>
        </w:rPr>
        <w:t>基金份额净值是指计算日基金资产净值除以计算日基金份额总数所得的基金单位份额的价值，基金份额净值的计算，精确到0.001元，小数点后第四位四舍五入，国家另有规定的，从其规定。</w:t>
      </w:r>
    </w:p>
    <w:p w14:paraId="061B2679" w14:textId="77777777" w:rsidR="00022BE1" w:rsidRPr="00A1239E" w:rsidRDefault="007F0203" w:rsidP="00395F9C">
      <w:pPr>
        <w:spacing w:line="360" w:lineRule="auto"/>
        <w:ind w:firstLineChars="200" w:firstLine="480"/>
        <w:rPr>
          <w:rFonts w:ascii="宋体" w:hAnsi="宋体"/>
          <w:color w:val="000000"/>
          <w:sz w:val="24"/>
        </w:rPr>
      </w:pPr>
      <w:r w:rsidRPr="00A1239E">
        <w:rPr>
          <w:rFonts w:ascii="宋体" w:hAnsi="宋体" w:hint="eastAsia"/>
          <w:color w:val="000000"/>
          <w:sz w:val="24"/>
        </w:rPr>
        <w:t>基金管理人于每个工作日计算基金资产净值及基金份额净值，经基金托管人复核无误后，按规定公告。如遇特殊情况，经中国证监会同意，可以适当延迟计算或公告。</w:t>
      </w:r>
    </w:p>
    <w:p w14:paraId="5A9FB69D" w14:textId="77777777" w:rsidR="00706D91" w:rsidRPr="00A1239E" w:rsidRDefault="00706D91" w:rsidP="00395F9C">
      <w:pPr>
        <w:spacing w:line="360" w:lineRule="auto"/>
        <w:ind w:firstLineChars="200" w:firstLine="480"/>
        <w:rPr>
          <w:rFonts w:ascii="宋体" w:hAnsi="宋体"/>
          <w:color w:val="000000"/>
          <w:sz w:val="24"/>
        </w:rPr>
      </w:pPr>
      <w:r w:rsidRPr="00A1239E">
        <w:rPr>
          <w:rFonts w:ascii="宋体" w:hAnsi="宋体"/>
          <w:color w:val="000000"/>
          <w:sz w:val="24"/>
        </w:rPr>
        <w:t>（</w:t>
      </w:r>
      <w:r w:rsidRPr="00A1239E">
        <w:rPr>
          <w:rFonts w:ascii="宋体" w:hAnsi="宋体" w:hint="eastAsia"/>
          <w:color w:val="000000"/>
          <w:sz w:val="24"/>
        </w:rPr>
        <w:t>2</w:t>
      </w:r>
      <w:r w:rsidRPr="00A1239E">
        <w:rPr>
          <w:rFonts w:ascii="宋体" w:hAnsi="宋体"/>
          <w:color w:val="000000"/>
          <w:sz w:val="24"/>
        </w:rPr>
        <w:t>）</w:t>
      </w:r>
      <w:r w:rsidR="00A0305A" w:rsidRPr="00A1239E">
        <w:rPr>
          <w:rFonts w:ascii="宋体" w:hAnsi="宋体" w:hint="eastAsia"/>
          <w:color w:val="000000"/>
          <w:sz w:val="24"/>
        </w:rPr>
        <w:t>复核</w:t>
      </w:r>
      <w:r w:rsidRPr="00A1239E">
        <w:rPr>
          <w:rFonts w:ascii="宋体" w:hAnsi="宋体"/>
          <w:color w:val="000000"/>
          <w:sz w:val="24"/>
        </w:rPr>
        <w:t>程序</w:t>
      </w:r>
    </w:p>
    <w:p w14:paraId="3C2D89E4" w14:textId="77777777" w:rsidR="00706D91" w:rsidRPr="00A1239E" w:rsidRDefault="007F0203" w:rsidP="00395F9C">
      <w:pPr>
        <w:spacing w:line="360" w:lineRule="auto"/>
        <w:ind w:firstLineChars="200" w:firstLine="480"/>
        <w:rPr>
          <w:rFonts w:ascii="宋体" w:hAnsi="宋体"/>
          <w:color w:val="000000"/>
          <w:sz w:val="24"/>
        </w:rPr>
      </w:pPr>
      <w:r w:rsidRPr="00A1239E">
        <w:rPr>
          <w:rFonts w:ascii="宋体" w:hAnsi="宋体" w:hint="eastAsia"/>
          <w:color w:val="000000"/>
          <w:sz w:val="24"/>
        </w:rPr>
        <w:t>基金管理人应每工作日对基金资产进行估值。但基金管理人根据法律法规或基金合同的规定暂停估值时除外。基金管理人每个工作日对基金资产估值后，将基金份额净值结果发送基金托管人，经基金托管人复核无误后，由基金管理人依据基金合同和相关法律法规的规定对外公布。月末、年中和年末估值复核与基金会计账目的核对同时进行。</w:t>
      </w:r>
    </w:p>
    <w:p w14:paraId="3A0FB609" w14:textId="77777777" w:rsidR="00706D91" w:rsidRPr="00A1239E" w:rsidRDefault="00706D91" w:rsidP="00395F9C">
      <w:pPr>
        <w:spacing w:line="360" w:lineRule="auto"/>
        <w:ind w:firstLineChars="200" w:firstLine="480"/>
        <w:rPr>
          <w:rFonts w:ascii="宋体" w:hAnsi="宋体"/>
          <w:color w:val="000000"/>
          <w:sz w:val="24"/>
        </w:rPr>
      </w:pPr>
      <w:r w:rsidRPr="00A1239E">
        <w:rPr>
          <w:rFonts w:ascii="宋体" w:hAnsi="宋体" w:hint="eastAsia"/>
          <w:color w:val="000000"/>
          <w:sz w:val="24"/>
        </w:rPr>
        <w:lastRenderedPageBreak/>
        <w:t>（3）</w:t>
      </w:r>
      <w:r w:rsidR="007F0203" w:rsidRPr="00A1239E">
        <w:rPr>
          <w:rFonts w:ascii="宋体" w:hAnsi="宋体" w:hint="eastAsia"/>
          <w:color w:val="000000"/>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07C758AE" w14:textId="77777777" w:rsidR="00C46D3B" w:rsidRPr="00A1239E" w:rsidRDefault="00C46D3B" w:rsidP="00395F9C">
      <w:pPr>
        <w:spacing w:line="360" w:lineRule="auto"/>
        <w:ind w:firstLineChars="200" w:firstLine="480"/>
        <w:rPr>
          <w:rFonts w:ascii="宋体" w:hAnsi="宋体"/>
          <w:color w:val="000000"/>
          <w:sz w:val="24"/>
        </w:rPr>
      </w:pPr>
      <w:r w:rsidRPr="00A1239E">
        <w:rPr>
          <w:rFonts w:ascii="宋体" w:hAnsi="宋体" w:hint="eastAsia"/>
          <w:color w:val="000000"/>
          <w:sz w:val="24"/>
        </w:rPr>
        <w:t>2、</w:t>
      </w:r>
      <w:r w:rsidRPr="00A1239E">
        <w:rPr>
          <w:rFonts w:ascii="宋体" w:hAnsi="宋体"/>
          <w:color w:val="000000"/>
          <w:sz w:val="24"/>
        </w:rPr>
        <w:t>基金资产估值方法和特殊情形的处理</w:t>
      </w:r>
    </w:p>
    <w:p w14:paraId="05A1C3C9" w14:textId="77777777" w:rsidR="00C46D3B" w:rsidRPr="00A1239E" w:rsidRDefault="00C46D3B" w:rsidP="00395F9C">
      <w:pPr>
        <w:spacing w:line="360" w:lineRule="auto"/>
        <w:ind w:firstLineChars="200" w:firstLine="480"/>
        <w:rPr>
          <w:rFonts w:ascii="宋体" w:hAnsi="宋体"/>
          <w:color w:val="000000"/>
          <w:sz w:val="24"/>
        </w:rPr>
      </w:pPr>
      <w:r w:rsidRPr="00A1239E">
        <w:rPr>
          <w:rFonts w:ascii="宋体" w:hAnsi="宋体" w:hint="eastAsia"/>
          <w:color w:val="000000"/>
          <w:sz w:val="24"/>
        </w:rPr>
        <w:t>（1）</w:t>
      </w:r>
      <w:r w:rsidRPr="00A1239E">
        <w:rPr>
          <w:rFonts w:ascii="宋体" w:hAnsi="宋体"/>
          <w:color w:val="000000"/>
          <w:sz w:val="24"/>
        </w:rPr>
        <w:t>估值对象</w:t>
      </w:r>
    </w:p>
    <w:p w14:paraId="29E0AED1" w14:textId="77777777" w:rsidR="00C46D3B" w:rsidRPr="00A1239E" w:rsidRDefault="007F0203" w:rsidP="00395F9C">
      <w:pPr>
        <w:spacing w:line="360" w:lineRule="auto"/>
        <w:ind w:firstLineChars="200" w:firstLine="480"/>
        <w:rPr>
          <w:rFonts w:ascii="宋体" w:hAnsi="宋体"/>
          <w:color w:val="000000"/>
          <w:sz w:val="24"/>
        </w:rPr>
      </w:pPr>
      <w:r w:rsidRPr="00A1239E">
        <w:rPr>
          <w:rFonts w:ascii="宋体" w:hAnsi="宋体" w:hint="eastAsia"/>
          <w:color w:val="000000"/>
          <w:sz w:val="24"/>
        </w:rPr>
        <w:t>基金所拥有的股票、权证、债券、股指期货合约和银行存款本息、应收款项、其它投资等资产和负债。</w:t>
      </w:r>
    </w:p>
    <w:p w14:paraId="2B9F55A1" w14:textId="77777777" w:rsidR="00C46D3B" w:rsidRPr="00A1239E" w:rsidRDefault="00C46D3B" w:rsidP="00395F9C">
      <w:pPr>
        <w:spacing w:line="360" w:lineRule="auto"/>
        <w:ind w:firstLineChars="200" w:firstLine="480"/>
        <w:rPr>
          <w:rFonts w:ascii="宋体" w:hAnsi="宋体"/>
          <w:color w:val="000000"/>
          <w:sz w:val="24"/>
        </w:rPr>
      </w:pPr>
      <w:r w:rsidRPr="00A1239E">
        <w:rPr>
          <w:rFonts w:ascii="宋体" w:hAnsi="宋体"/>
          <w:color w:val="000000"/>
          <w:sz w:val="24"/>
        </w:rPr>
        <w:t>（</w:t>
      </w:r>
      <w:r w:rsidRPr="00A1239E">
        <w:rPr>
          <w:rFonts w:ascii="宋体" w:hAnsi="宋体" w:hint="eastAsia"/>
          <w:color w:val="000000"/>
          <w:sz w:val="24"/>
        </w:rPr>
        <w:t>2</w:t>
      </w:r>
      <w:r w:rsidRPr="00A1239E">
        <w:rPr>
          <w:rFonts w:ascii="宋体" w:hAnsi="宋体"/>
          <w:color w:val="000000"/>
          <w:sz w:val="24"/>
        </w:rPr>
        <w:t>）估值方法</w:t>
      </w:r>
    </w:p>
    <w:p w14:paraId="1AA4C2D4" w14:textId="77777777" w:rsidR="00C46D3B" w:rsidRPr="00A1239E" w:rsidRDefault="00C46D3B" w:rsidP="00395F9C">
      <w:pPr>
        <w:spacing w:line="360" w:lineRule="auto"/>
        <w:ind w:firstLineChars="200" w:firstLine="480"/>
        <w:rPr>
          <w:rFonts w:ascii="宋体" w:hAnsi="宋体"/>
          <w:color w:val="000000"/>
          <w:sz w:val="24"/>
        </w:rPr>
      </w:pPr>
      <w:r w:rsidRPr="00A1239E">
        <w:rPr>
          <w:rFonts w:ascii="宋体" w:hAnsi="宋体" w:hint="eastAsia"/>
          <w:color w:val="000000"/>
          <w:sz w:val="24"/>
        </w:rPr>
        <w:t>A、证券交易所上市的有价证券的估值</w:t>
      </w:r>
    </w:p>
    <w:p w14:paraId="3DD3017A" w14:textId="77777777" w:rsidR="00C46D3B" w:rsidRPr="00A1239E" w:rsidRDefault="00C46D3B" w:rsidP="00395F9C">
      <w:pPr>
        <w:spacing w:line="360" w:lineRule="auto"/>
        <w:ind w:firstLineChars="200" w:firstLine="480"/>
        <w:rPr>
          <w:rFonts w:ascii="宋体" w:hAnsi="宋体"/>
          <w:color w:val="000000"/>
          <w:sz w:val="24"/>
        </w:rPr>
      </w:pPr>
      <w:r w:rsidRPr="00A1239E">
        <w:rPr>
          <w:rFonts w:ascii="宋体" w:hAnsi="宋体" w:hint="eastAsia"/>
          <w:color w:val="000000"/>
          <w:sz w:val="24"/>
        </w:rPr>
        <w:t>1）</w:t>
      </w:r>
      <w:r w:rsidR="007F0203" w:rsidRPr="00A1239E">
        <w:rPr>
          <w:rFonts w:ascii="宋体" w:hAnsi="宋体" w:hint="eastAsia"/>
          <w:color w:val="000000"/>
          <w:sz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2EC8394" w14:textId="6C9EC1E6" w:rsidR="00C46D3B" w:rsidRPr="00A1239E" w:rsidRDefault="00C46D3B" w:rsidP="00395F9C">
      <w:pPr>
        <w:spacing w:line="360" w:lineRule="auto"/>
        <w:ind w:firstLineChars="200" w:firstLine="480"/>
        <w:rPr>
          <w:rFonts w:ascii="宋体" w:hAnsi="宋体"/>
          <w:color w:val="000000"/>
          <w:sz w:val="24"/>
        </w:rPr>
      </w:pPr>
      <w:r w:rsidRPr="00A1239E">
        <w:rPr>
          <w:rFonts w:ascii="宋体" w:hAnsi="宋体" w:hint="eastAsia"/>
          <w:color w:val="000000"/>
          <w:sz w:val="24"/>
        </w:rPr>
        <w:t>2）</w:t>
      </w:r>
      <w:r w:rsidR="00E67ADD" w:rsidRPr="002F64A7">
        <w:rPr>
          <w:rFonts w:hint="eastAsia"/>
          <w:sz w:val="24"/>
        </w:rPr>
        <w:t>交易所市场上市交易或挂牌转让的固定收益品种（另有规定的除外），选取第三方估值机构提供的相应品种当日的估值净价进行估值</w:t>
      </w:r>
      <w:r w:rsidR="00F557DE">
        <w:rPr>
          <w:rFonts w:hint="eastAsia"/>
          <w:sz w:val="24"/>
        </w:rPr>
        <w:t>。</w:t>
      </w:r>
    </w:p>
    <w:p w14:paraId="2680B1F0" w14:textId="77777777" w:rsidR="00C46D3B" w:rsidRPr="00A1239E" w:rsidRDefault="00C46D3B" w:rsidP="00395F9C">
      <w:pPr>
        <w:spacing w:line="360" w:lineRule="auto"/>
        <w:ind w:firstLineChars="200" w:firstLine="480"/>
        <w:rPr>
          <w:rFonts w:ascii="宋体" w:hAnsi="宋体"/>
          <w:color w:val="000000"/>
          <w:sz w:val="24"/>
        </w:rPr>
      </w:pPr>
      <w:r w:rsidRPr="00A1239E">
        <w:rPr>
          <w:rFonts w:ascii="宋体" w:hAnsi="宋体" w:hint="eastAsia"/>
          <w:color w:val="000000"/>
          <w:sz w:val="24"/>
        </w:rPr>
        <w:t>3）</w:t>
      </w:r>
      <w:r w:rsidR="007F0203" w:rsidRPr="00A1239E">
        <w:rPr>
          <w:rFonts w:ascii="宋体" w:hAnsi="宋体" w:hint="eastAsia"/>
          <w:color w:val="000000"/>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3237109E" w14:textId="77777777" w:rsidR="00C46D3B" w:rsidRPr="00A1239E" w:rsidRDefault="00C46D3B" w:rsidP="00395F9C">
      <w:pPr>
        <w:spacing w:line="360" w:lineRule="auto"/>
        <w:ind w:firstLineChars="200" w:firstLine="480"/>
        <w:rPr>
          <w:rFonts w:ascii="宋体" w:hAnsi="宋体"/>
          <w:color w:val="000000"/>
          <w:sz w:val="24"/>
        </w:rPr>
      </w:pPr>
      <w:r w:rsidRPr="00A1239E">
        <w:rPr>
          <w:rFonts w:ascii="宋体" w:hAnsi="宋体" w:hint="eastAsia"/>
          <w:color w:val="000000"/>
          <w:sz w:val="24"/>
        </w:rPr>
        <w:t>4）</w:t>
      </w:r>
      <w:r w:rsidR="007F0203" w:rsidRPr="00A1239E">
        <w:rPr>
          <w:rFonts w:ascii="宋体" w:hAnsi="宋体" w:hint="eastAsia"/>
          <w:color w:val="000000"/>
          <w:sz w:val="24"/>
        </w:rPr>
        <w:t>交易所上市不存在活跃市场的有价证券，采用估值技术确定公允价值。交易所上市的资产支持证券，采用估值技术确定公允价值，在估值技术难以可靠计量公允价值的情况下，按成本估值。</w:t>
      </w:r>
    </w:p>
    <w:p w14:paraId="05853B5E" w14:textId="77777777" w:rsidR="00C46D3B" w:rsidRPr="00A1239E" w:rsidRDefault="00C46D3B" w:rsidP="00395F9C">
      <w:pPr>
        <w:spacing w:line="360" w:lineRule="auto"/>
        <w:ind w:firstLineChars="200" w:firstLine="480"/>
        <w:rPr>
          <w:rFonts w:ascii="宋体" w:hAnsi="宋体"/>
          <w:color w:val="000000"/>
          <w:sz w:val="24"/>
        </w:rPr>
      </w:pPr>
      <w:r w:rsidRPr="00A1239E">
        <w:rPr>
          <w:rFonts w:ascii="宋体" w:hAnsi="宋体" w:hint="eastAsia"/>
          <w:color w:val="000000"/>
          <w:sz w:val="24"/>
        </w:rPr>
        <w:t>B、处于未上市期间的有价证券应区分如下情况处理：</w:t>
      </w:r>
    </w:p>
    <w:p w14:paraId="634340F0" w14:textId="77777777" w:rsidR="00C46D3B" w:rsidRPr="00A1239E" w:rsidRDefault="00C46D3B" w:rsidP="00395F9C">
      <w:pPr>
        <w:spacing w:line="360" w:lineRule="auto"/>
        <w:ind w:firstLineChars="200" w:firstLine="480"/>
        <w:rPr>
          <w:rFonts w:ascii="宋体" w:hAnsi="宋体"/>
          <w:color w:val="000000"/>
          <w:sz w:val="24"/>
        </w:rPr>
      </w:pPr>
      <w:r w:rsidRPr="00A1239E">
        <w:rPr>
          <w:rFonts w:ascii="宋体" w:hAnsi="宋体" w:hint="eastAsia"/>
          <w:color w:val="000000"/>
          <w:sz w:val="24"/>
        </w:rPr>
        <w:t>1）</w:t>
      </w:r>
      <w:r w:rsidR="007F0203" w:rsidRPr="00A1239E">
        <w:rPr>
          <w:rFonts w:ascii="宋体" w:hAnsi="宋体" w:hint="eastAsia"/>
          <w:color w:val="000000"/>
          <w:sz w:val="24"/>
        </w:rPr>
        <w:t>送股、转增股、配股和公开增发的新股，按估值日在证券交易所挂牌的同一股票的估值方法估值。</w:t>
      </w:r>
    </w:p>
    <w:p w14:paraId="261F3572" w14:textId="77777777" w:rsidR="00C46D3B" w:rsidRPr="00A1239E" w:rsidRDefault="00C46D3B" w:rsidP="00395F9C">
      <w:pPr>
        <w:spacing w:line="360" w:lineRule="auto"/>
        <w:ind w:firstLineChars="200" w:firstLine="480"/>
        <w:rPr>
          <w:rFonts w:ascii="宋体" w:hAnsi="宋体"/>
          <w:color w:val="000000"/>
          <w:sz w:val="24"/>
        </w:rPr>
      </w:pPr>
      <w:r w:rsidRPr="00A1239E">
        <w:rPr>
          <w:rFonts w:ascii="宋体" w:hAnsi="宋体" w:hint="eastAsia"/>
          <w:color w:val="000000"/>
          <w:sz w:val="24"/>
        </w:rPr>
        <w:lastRenderedPageBreak/>
        <w:t>2）</w:t>
      </w:r>
      <w:r w:rsidR="007F0203" w:rsidRPr="00A1239E">
        <w:rPr>
          <w:rFonts w:ascii="宋体" w:hAnsi="宋体" w:hint="eastAsia"/>
          <w:color w:val="000000"/>
          <w:sz w:val="24"/>
        </w:rPr>
        <w:t>首次公开发行未上市的股票、债券和权证，采用估值技术确定公允价值，在估值技术难以可靠计量公允价值的情况下，按成本估值。</w:t>
      </w:r>
    </w:p>
    <w:p w14:paraId="16520C5E" w14:textId="77777777" w:rsidR="00C46D3B" w:rsidRPr="00A1239E" w:rsidRDefault="00C46D3B" w:rsidP="00395F9C">
      <w:pPr>
        <w:spacing w:line="360" w:lineRule="auto"/>
        <w:ind w:firstLineChars="200" w:firstLine="480"/>
        <w:rPr>
          <w:rFonts w:ascii="宋体" w:hAnsi="宋体"/>
          <w:color w:val="000000"/>
          <w:sz w:val="24"/>
        </w:rPr>
      </w:pPr>
      <w:r w:rsidRPr="00A1239E">
        <w:rPr>
          <w:rFonts w:ascii="宋体" w:hAnsi="宋体" w:hint="eastAsia"/>
          <w:color w:val="000000"/>
          <w:sz w:val="24"/>
        </w:rPr>
        <w:t>3）</w:t>
      </w:r>
      <w:r w:rsidR="007F0203" w:rsidRPr="00A1239E">
        <w:rPr>
          <w:rFonts w:ascii="宋体" w:hAnsi="宋体" w:hint="eastAsia"/>
          <w:color w:val="000000"/>
          <w:sz w:val="24"/>
        </w:rPr>
        <w:t>首次公开发行有明确锁定期的股票，同一股票在交易所上市后，按交易所上市的同一股票的估值方法估值；非公开发行有明确锁定期的股票，按监管机构或行业协会有关规定确定公允价值。</w:t>
      </w:r>
    </w:p>
    <w:p w14:paraId="64B11D3B" w14:textId="77777777" w:rsidR="00C46D3B" w:rsidRPr="00A1239E" w:rsidRDefault="00C46D3B" w:rsidP="00395F9C">
      <w:pPr>
        <w:spacing w:line="360" w:lineRule="auto"/>
        <w:ind w:firstLineChars="200" w:firstLine="480"/>
        <w:rPr>
          <w:rFonts w:ascii="宋体" w:hAnsi="宋体"/>
          <w:color w:val="000000"/>
          <w:sz w:val="24"/>
        </w:rPr>
      </w:pPr>
      <w:r w:rsidRPr="00A1239E">
        <w:rPr>
          <w:rFonts w:ascii="宋体" w:hAnsi="宋体" w:hint="eastAsia"/>
          <w:color w:val="000000"/>
          <w:sz w:val="24"/>
        </w:rPr>
        <w:t>C、</w:t>
      </w:r>
      <w:r w:rsidR="007F0203" w:rsidRPr="00A1239E">
        <w:rPr>
          <w:rFonts w:ascii="宋体" w:hAnsi="宋体" w:hint="eastAsia"/>
          <w:color w:val="000000"/>
          <w:sz w:val="24"/>
        </w:rPr>
        <w:t>全国银行间债券市场交易的债券、资产支持证券等固定收益品种，采用估值技术确定公允价值。</w:t>
      </w:r>
    </w:p>
    <w:p w14:paraId="79BB4B47" w14:textId="77777777" w:rsidR="00C46D3B" w:rsidRPr="00A1239E" w:rsidRDefault="00C46D3B" w:rsidP="00395F9C">
      <w:pPr>
        <w:spacing w:line="360" w:lineRule="auto"/>
        <w:ind w:firstLineChars="200" w:firstLine="480"/>
        <w:rPr>
          <w:rFonts w:ascii="宋体" w:hAnsi="宋体"/>
          <w:color w:val="000000"/>
          <w:sz w:val="24"/>
        </w:rPr>
      </w:pPr>
      <w:r w:rsidRPr="00A1239E">
        <w:rPr>
          <w:rFonts w:ascii="宋体" w:hAnsi="宋体" w:hint="eastAsia"/>
          <w:color w:val="000000"/>
          <w:sz w:val="24"/>
        </w:rPr>
        <w:t>D、</w:t>
      </w:r>
      <w:r w:rsidR="007F0203" w:rsidRPr="00A1239E">
        <w:rPr>
          <w:rFonts w:ascii="宋体" w:hAnsi="宋体" w:hint="eastAsia"/>
          <w:color w:val="000000"/>
          <w:sz w:val="24"/>
        </w:rPr>
        <w:t>同一债券同时在两个或两个以上市场交易的，按债券所处的市场分别估值。</w:t>
      </w:r>
    </w:p>
    <w:p w14:paraId="2143E3BF" w14:textId="77777777" w:rsidR="00C46D3B" w:rsidRPr="00A1239E" w:rsidRDefault="00C46D3B" w:rsidP="00395F9C">
      <w:pPr>
        <w:spacing w:line="360" w:lineRule="auto"/>
        <w:ind w:firstLineChars="200" w:firstLine="480"/>
        <w:rPr>
          <w:rFonts w:ascii="宋体" w:hAnsi="宋体"/>
          <w:color w:val="000000"/>
          <w:sz w:val="24"/>
        </w:rPr>
      </w:pPr>
      <w:r w:rsidRPr="00A1239E">
        <w:rPr>
          <w:rFonts w:ascii="宋体" w:hAnsi="宋体" w:hint="eastAsia"/>
          <w:color w:val="000000"/>
          <w:sz w:val="24"/>
        </w:rPr>
        <w:t>E、</w:t>
      </w:r>
      <w:r w:rsidR="007F0203" w:rsidRPr="00A1239E">
        <w:rPr>
          <w:rFonts w:ascii="宋体" w:hAnsi="宋体" w:hint="eastAsia"/>
          <w:color w:val="000000"/>
          <w:sz w:val="24"/>
        </w:rPr>
        <w:t>本基金投资股指期货合约，一般以估值当日结算价进行估值，估值当日无结算价的，且最近交易日后经济环境未发生重大变化的，采用最近交易日结算价估值。</w:t>
      </w:r>
    </w:p>
    <w:p w14:paraId="4484E117" w14:textId="77777777" w:rsidR="007F0203" w:rsidRPr="00A1239E" w:rsidRDefault="00C46D3B" w:rsidP="00395F9C">
      <w:pPr>
        <w:spacing w:line="360" w:lineRule="auto"/>
        <w:ind w:firstLineChars="200" w:firstLine="480"/>
        <w:rPr>
          <w:rFonts w:ascii="宋体" w:hAnsi="宋体"/>
          <w:color w:val="000000"/>
          <w:sz w:val="24"/>
        </w:rPr>
      </w:pPr>
      <w:r w:rsidRPr="00A1239E">
        <w:rPr>
          <w:rFonts w:ascii="宋体" w:hAnsi="宋体" w:hint="eastAsia"/>
          <w:color w:val="000000"/>
          <w:sz w:val="24"/>
        </w:rPr>
        <w:t>F、</w:t>
      </w:r>
      <w:r w:rsidR="007F0203" w:rsidRPr="00A1239E">
        <w:rPr>
          <w:rFonts w:ascii="宋体" w:hAnsi="宋体" w:hint="eastAsia"/>
          <w:color w:val="000000"/>
          <w:sz w:val="24"/>
        </w:rPr>
        <w:t>如有确凿证据表明按上述方法进行估值不能客观反映其公允价值的，基金管理人可根据具体情况与基金托管人商定后，按最能反映公允价值的价格估值。</w:t>
      </w:r>
    </w:p>
    <w:p w14:paraId="38BC0CDE" w14:textId="77777777" w:rsidR="007F0203" w:rsidRPr="00A1239E" w:rsidRDefault="007F0203" w:rsidP="007F0203">
      <w:pPr>
        <w:spacing w:line="360" w:lineRule="auto"/>
        <w:ind w:firstLineChars="200" w:firstLine="480"/>
        <w:rPr>
          <w:rFonts w:ascii="宋体" w:hAnsi="宋体"/>
          <w:color w:val="000000"/>
          <w:sz w:val="24"/>
        </w:rPr>
      </w:pPr>
      <w:r w:rsidRPr="00A1239E">
        <w:rPr>
          <w:rFonts w:ascii="宋体" w:hAnsi="宋体" w:hint="eastAsia"/>
          <w:color w:val="000000"/>
          <w:sz w:val="24"/>
        </w:rPr>
        <w:t>G、相关法律法规以及监管部门有强制规定的，从其规定。如有新增事项，按法律法规以及监管部门的最新规定估值。</w:t>
      </w:r>
    </w:p>
    <w:p w14:paraId="21466E80" w14:textId="77777777" w:rsidR="004C6D02" w:rsidRPr="00A1239E" w:rsidRDefault="007F0203" w:rsidP="007F0203">
      <w:pPr>
        <w:spacing w:line="360" w:lineRule="auto"/>
        <w:ind w:firstLineChars="200" w:firstLine="480"/>
        <w:rPr>
          <w:rFonts w:ascii="宋体" w:hAnsi="宋体"/>
          <w:color w:val="000000"/>
          <w:sz w:val="24"/>
        </w:rPr>
      </w:pPr>
      <w:r w:rsidRPr="00A1239E">
        <w:rPr>
          <w:rFonts w:ascii="宋体" w:hAnsi="宋体" w:hint="eastAsia"/>
          <w:color w:val="000000"/>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609F3C7" w14:textId="77777777" w:rsidR="00F659D6" w:rsidRPr="00A1239E" w:rsidRDefault="00F659D6" w:rsidP="00395F9C">
      <w:pPr>
        <w:spacing w:line="360" w:lineRule="auto"/>
        <w:ind w:firstLineChars="200" w:firstLine="480"/>
        <w:rPr>
          <w:rFonts w:ascii="宋体" w:hAnsi="宋体"/>
          <w:color w:val="000000"/>
          <w:sz w:val="24"/>
        </w:rPr>
      </w:pPr>
      <w:r w:rsidRPr="00A1239E">
        <w:rPr>
          <w:rFonts w:ascii="宋体" w:hAnsi="宋体" w:hint="eastAsia"/>
          <w:color w:val="000000"/>
          <w:sz w:val="24"/>
        </w:rPr>
        <w:t>（3）特殊情形的处理</w:t>
      </w:r>
    </w:p>
    <w:p w14:paraId="66D9D383" w14:textId="77777777" w:rsidR="00F659D6" w:rsidRPr="00A1239E" w:rsidRDefault="007F0203" w:rsidP="00395F9C">
      <w:pPr>
        <w:spacing w:line="360" w:lineRule="auto"/>
        <w:ind w:firstLineChars="200" w:firstLine="480"/>
        <w:rPr>
          <w:rFonts w:ascii="宋体" w:hAnsi="宋体"/>
          <w:color w:val="000000"/>
          <w:sz w:val="24"/>
        </w:rPr>
      </w:pPr>
      <w:r w:rsidRPr="00A1239E">
        <w:rPr>
          <w:rFonts w:ascii="宋体" w:hAnsi="宋体" w:hint="eastAsia"/>
          <w:color w:val="000000"/>
          <w:sz w:val="24"/>
        </w:rPr>
        <w:t>基金管理人、基金托管人按估值方法的第f项进行估值时，所造成的误差不作为基金份额净值错误处理。</w:t>
      </w:r>
    </w:p>
    <w:p w14:paraId="4D942799" w14:textId="77777777" w:rsidR="00C55753" w:rsidRPr="00A1239E" w:rsidRDefault="005A30A4"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3、</w:t>
      </w:r>
      <w:r w:rsidR="00C55753" w:rsidRPr="00A1239E">
        <w:rPr>
          <w:rFonts w:ascii="宋体" w:hAnsi="宋体"/>
          <w:color w:val="000000"/>
          <w:sz w:val="24"/>
          <w:szCs w:val="21"/>
        </w:rPr>
        <w:t>基金份额净值错误的处理方式</w:t>
      </w:r>
    </w:p>
    <w:p w14:paraId="47BFFEB6" w14:textId="77777777" w:rsidR="004C6D02" w:rsidRPr="00A1239E" w:rsidRDefault="00C46D3B"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（1）</w:t>
      </w:r>
      <w:r w:rsidR="004C6D02" w:rsidRPr="00A1239E">
        <w:rPr>
          <w:rFonts w:ascii="宋体" w:hAnsi="宋体" w:hint="eastAsia"/>
          <w:color w:val="000000"/>
          <w:sz w:val="24"/>
          <w:szCs w:val="21"/>
        </w:rPr>
        <w:t>当基金份额净值小数点后3位以内(含第3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通报基金托管人并报中国证监会备案；因基金份额净值计算错误，给基金或基金份额持有人造成损失的，应由基金管理人先行赔付，基金管理人按差错情形，有权向其他当事人追偿。</w:t>
      </w:r>
    </w:p>
    <w:p w14:paraId="2B9B55B3" w14:textId="77777777" w:rsidR="00C46D3B" w:rsidRPr="00A1239E" w:rsidRDefault="00C46D3B"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lastRenderedPageBreak/>
        <w:t>（2）当基金份额净值计算差错给基金和基金份额持有人造成损失需要进行赔偿时，基金管理人和基金托管人应根据实际情况界定双方承担的责任，经确认后按以下条款进行赔偿：</w:t>
      </w:r>
    </w:p>
    <w:p w14:paraId="013375BE" w14:textId="77777777" w:rsidR="00C46D3B" w:rsidRPr="00A1239E" w:rsidRDefault="00C46D3B"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1)</w:t>
      </w:r>
      <w:r w:rsidRPr="00A1239E">
        <w:rPr>
          <w:rFonts w:ascii="宋体" w:hAnsi="宋体"/>
          <w:color w:val="000000"/>
          <w:sz w:val="24"/>
          <w:szCs w:val="21"/>
        </w:rPr>
        <w:t>本基金的基金会计责任方由基金管理人担任</w:t>
      </w:r>
      <w:r w:rsidRPr="00A1239E">
        <w:rPr>
          <w:rFonts w:ascii="宋体" w:hAnsi="宋体" w:hint="eastAsia"/>
          <w:color w:val="000000"/>
          <w:sz w:val="24"/>
          <w:szCs w:val="21"/>
        </w:rPr>
        <w:t>，</w:t>
      </w:r>
      <w:r w:rsidRPr="00A1239E">
        <w:rPr>
          <w:rFonts w:ascii="宋体" w:hAnsi="宋体"/>
          <w:color w:val="000000"/>
          <w:sz w:val="24"/>
          <w:szCs w:val="21"/>
        </w:rPr>
        <w:t>与本基金有关的会计问题，如经双方在平等基础上充分讨论后，</w:t>
      </w:r>
      <w:r w:rsidRPr="00A1239E">
        <w:rPr>
          <w:rFonts w:ascii="宋体" w:hAnsi="宋体" w:hint="eastAsia"/>
          <w:color w:val="000000"/>
          <w:sz w:val="24"/>
          <w:szCs w:val="21"/>
        </w:rPr>
        <w:t>尚不能达成一致时，</w:t>
      </w:r>
      <w:r w:rsidRPr="00A1239E">
        <w:rPr>
          <w:rFonts w:ascii="宋体" w:hAnsi="宋体"/>
          <w:color w:val="000000"/>
          <w:sz w:val="24"/>
          <w:szCs w:val="21"/>
        </w:rPr>
        <w:t>按基金</w:t>
      </w:r>
      <w:r w:rsidRPr="00A1239E">
        <w:rPr>
          <w:rFonts w:ascii="宋体" w:hAnsi="宋体" w:hint="eastAsia"/>
          <w:color w:val="000000"/>
          <w:sz w:val="24"/>
          <w:szCs w:val="21"/>
        </w:rPr>
        <w:t>管理人</w:t>
      </w:r>
      <w:r w:rsidRPr="00A1239E">
        <w:rPr>
          <w:rFonts w:ascii="宋体" w:hAnsi="宋体"/>
          <w:color w:val="000000"/>
          <w:sz w:val="24"/>
          <w:szCs w:val="21"/>
        </w:rPr>
        <w:t>的建议执行</w:t>
      </w:r>
      <w:r w:rsidRPr="00A1239E">
        <w:rPr>
          <w:rFonts w:ascii="宋体" w:hAnsi="宋体" w:hint="eastAsia"/>
          <w:color w:val="000000"/>
          <w:sz w:val="24"/>
          <w:szCs w:val="21"/>
        </w:rPr>
        <w:t>，由此给基金份额持有人和基金财产造成的损失，由基金管理人负责赔付。</w:t>
      </w:r>
    </w:p>
    <w:p w14:paraId="2E38B8F7" w14:textId="77777777" w:rsidR="00C46D3B" w:rsidRPr="00A1239E" w:rsidRDefault="00C46D3B"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2)若基金管理人计算的基金份额净值已由基金托管人复核确认后公告，而且基金托管人未对计算过程提出疑义或要求基金管理人书面说明，基金份额净值出错且造成基金份额持有人损失的，应根据法律法规的规定对投资人或基金支付赔偿金，就实际向投资人或基金支付的赔偿金额，基金管理人与基金托管人按照管理费和托管费的比例各自承担相应的责任。</w:t>
      </w:r>
    </w:p>
    <w:p w14:paraId="511CA563" w14:textId="77777777" w:rsidR="00C46D3B" w:rsidRPr="00A1239E" w:rsidRDefault="00C46D3B"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53019B25" w14:textId="77777777" w:rsidR="00C46D3B" w:rsidRPr="00A1239E" w:rsidRDefault="00C46D3B"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4)由于基金管理人提供的信息错误（包括但不限于基金申购或赎回金额等），进而导致基金份额净值计算错误而引起的基金份额持有人和基金财产的损失，由基金管理人负责赔付。</w:t>
      </w:r>
    </w:p>
    <w:p w14:paraId="7FA9CA3B" w14:textId="77777777" w:rsidR="007F0203" w:rsidRPr="00A1239E" w:rsidRDefault="004C6D02"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（3）</w:t>
      </w:r>
      <w:r w:rsidR="007F0203" w:rsidRPr="00A1239E">
        <w:rPr>
          <w:rFonts w:ascii="宋体" w:hAnsi="宋体" w:hint="eastAsia"/>
          <w:color w:val="000000"/>
          <w:sz w:val="24"/>
          <w:szCs w:val="21"/>
        </w:rPr>
        <w:t>基金管理人和基金托管人由于各自技术系统设置而产生的净值计算尾差，以基金管理人计算结果为准。</w:t>
      </w:r>
    </w:p>
    <w:p w14:paraId="2FC039F0" w14:textId="77777777" w:rsidR="007F0203" w:rsidRPr="00A1239E" w:rsidRDefault="00C46D3B"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w:t>
      </w:r>
      <w:r w:rsidR="00721AC7" w:rsidRPr="00A1239E">
        <w:rPr>
          <w:rFonts w:ascii="宋体" w:hAnsi="宋体" w:hint="eastAsia"/>
          <w:color w:val="000000"/>
          <w:sz w:val="24"/>
          <w:szCs w:val="21"/>
        </w:rPr>
        <w:t>4</w:t>
      </w:r>
      <w:r w:rsidRPr="00A1239E">
        <w:rPr>
          <w:rFonts w:ascii="宋体" w:hAnsi="宋体" w:hint="eastAsia"/>
          <w:color w:val="000000"/>
          <w:sz w:val="24"/>
          <w:szCs w:val="21"/>
        </w:rPr>
        <w:t>）</w:t>
      </w:r>
      <w:r w:rsidR="007F0203" w:rsidRPr="00A1239E">
        <w:rPr>
          <w:rFonts w:ascii="宋体" w:hAnsi="宋体" w:hint="eastAsia"/>
          <w:color w:val="000000"/>
          <w:sz w:val="24"/>
          <w:szCs w:val="21"/>
        </w:rPr>
        <w:t>由于不可抗力原因，或由于证券/期货交易所或登记结算机构、证券/期货经纪机构发送的数据错误，有关会计制度变化、市场规则变更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14:paraId="7C7B7371" w14:textId="77777777" w:rsidR="004C6D02" w:rsidRPr="00A1239E" w:rsidRDefault="007F0203"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（5）前述内容如法律法规或者监管部门另有规定的，从其规定。如果行业另有通行做法，双方当事人应本着平等和保护基金份额持有人利益的原则进行协商。</w:t>
      </w:r>
    </w:p>
    <w:p w14:paraId="2708AC4A" w14:textId="77777777" w:rsidR="00C46D3B" w:rsidRPr="00A1239E" w:rsidRDefault="00C46D3B"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4、暂停估值与公告基金份额净值的情形</w:t>
      </w:r>
    </w:p>
    <w:p w14:paraId="12C65EA3" w14:textId="77777777" w:rsidR="004C6D02" w:rsidRPr="00A1239E" w:rsidRDefault="004C6D02"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lastRenderedPageBreak/>
        <w:t>（1）</w:t>
      </w:r>
      <w:r w:rsidR="007F0203" w:rsidRPr="00A1239E">
        <w:rPr>
          <w:rFonts w:ascii="宋体" w:hAnsi="宋体" w:hint="eastAsia"/>
          <w:color w:val="000000"/>
          <w:sz w:val="24"/>
          <w:szCs w:val="21"/>
        </w:rPr>
        <w:t>基金投资所涉及的证券/期货交易市场遇法定节假日或因其他原因暂停交易时；</w:t>
      </w:r>
    </w:p>
    <w:p w14:paraId="5F295F31" w14:textId="77777777" w:rsidR="004C6D02" w:rsidRPr="00A1239E" w:rsidRDefault="004C6D02"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（2）</w:t>
      </w:r>
      <w:r w:rsidR="007F0203" w:rsidRPr="00A1239E">
        <w:rPr>
          <w:rFonts w:ascii="宋体" w:hAnsi="宋体" w:hint="eastAsia"/>
          <w:color w:val="000000"/>
          <w:sz w:val="24"/>
          <w:szCs w:val="21"/>
        </w:rPr>
        <w:t>因不可抗力或其他情形致使基金管理人、基金托管人无法准确评估基金资产价值时；</w:t>
      </w:r>
    </w:p>
    <w:p w14:paraId="5135BBAF" w14:textId="77777777" w:rsidR="004C6D02" w:rsidRPr="00A1239E" w:rsidRDefault="004C6D02"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（3）</w:t>
      </w:r>
      <w:r w:rsidR="00576822" w:rsidRPr="00A1239E">
        <w:rPr>
          <w:rFonts w:ascii="宋体" w:hAnsi="宋体" w:hint="eastAsia"/>
          <w:color w:val="000000"/>
          <w:sz w:val="24"/>
          <w:szCs w:val="21"/>
        </w:rPr>
        <w:t>占基金相当比例的投资品种的估值出现重大转变，而基金管理人为保障投资人的利益，决定延迟估值；</w:t>
      </w:r>
    </w:p>
    <w:p w14:paraId="156DFD19" w14:textId="77777777" w:rsidR="004C6D02" w:rsidRPr="00A1239E" w:rsidRDefault="004C6D02"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（4）</w:t>
      </w:r>
      <w:r w:rsidR="00576822" w:rsidRPr="00A1239E">
        <w:rPr>
          <w:rFonts w:ascii="宋体" w:hAnsi="宋体" w:hint="eastAsia"/>
          <w:color w:val="000000"/>
          <w:sz w:val="24"/>
          <w:szCs w:val="21"/>
        </w:rPr>
        <w:t>中国证监会和基金合同认定的其他情形。</w:t>
      </w:r>
    </w:p>
    <w:p w14:paraId="3793575D" w14:textId="77777777" w:rsidR="00C46D3B" w:rsidRPr="00A1239E" w:rsidRDefault="00C46D3B"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5、基金会计制度</w:t>
      </w:r>
    </w:p>
    <w:p w14:paraId="2A8B55DD" w14:textId="77777777" w:rsidR="00C46D3B" w:rsidRPr="00A1239E" w:rsidRDefault="00C46D3B"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按国家有关部门规定的会计制度执行。</w:t>
      </w:r>
    </w:p>
    <w:p w14:paraId="3E69D946" w14:textId="77777777" w:rsidR="00C46D3B" w:rsidRPr="00A1239E" w:rsidRDefault="00C46D3B"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6、基金账册的建立</w:t>
      </w:r>
    </w:p>
    <w:p w14:paraId="7DC13209" w14:textId="77777777" w:rsidR="00C46D3B" w:rsidRPr="00A1239E" w:rsidRDefault="00576822"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基金管理人进行基金会计核算并编制基金财务会计报告。基金管理人独立地设置、记录和保管本基金的全套账册。基金托管人按规定制作相关账册并与基金管理人核对。若基金管理人和基金托管人对会计处理方法存在分歧，应以基金管理人的处理方法为准。若当日核对不符，暂时无法查找到错账的原因而影响到基金资产净值的计算和公告的，以基金管理人的账册为准。</w:t>
      </w:r>
    </w:p>
    <w:p w14:paraId="77A97AC7" w14:textId="77777777" w:rsidR="00C46D3B" w:rsidRPr="00A1239E" w:rsidRDefault="00C46D3B"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7、基金财务报表与报告的编制和复核</w:t>
      </w:r>
    </w:p>
    <w:p w14:paraId="3BD819B5" w14:textId="77777777" w:rsidR="00C46D3B" w:rsidRPr="00A1239E" w:rsidRDefault="00C46D3B"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（1）财务报表的编制</w:t>
      </w:r>
    </w:p>
    <w:p w14:paraId="6C5F0081" w14:textId="77777777" w:rsidR="00C46D3B" w:rsidRPr="00A1239E" w:rsidRDefault="00C46D3B"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基金财务报表由基金管理人编制，基金托管人复核。</w:t>
      </w:r>
    </w:p>
    <w:p w14:paraId="13A34735" w14:textId="77777777" w:rsidR="00C46D3B" w:rsidRPr="00A1239E" w:rsidRDefault="00C46D3B"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（2）报表复核</w:t>
      </w:r>
    </w:p>
    <w:p w14:paraId="79EF76EB" w14:textId="77777777" w:rsidR="00C46D3B" w:rsidRPr="00A1239E" w:rsidRDefault="00C46D3B"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基金托管人在收到基金管理人编制的基金财务报表后，进行独立的复核。核对不符时，应及时通知基金管理人共同查出原因，进行调整，直至双方数据完全一致。</w:t>
      </w:r>
    </w:p>
    <w:p w14:paraId="72B21E30" w14:textId="77777777" w:rsidR="00C46D3B" w:rsidRPr="00A1239E" w:rsidRDefault="00C46D3B"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（3）财务报表的编制与复核时间安排</w:t>
      </w:r>
    </w:p>
    <w:p w14:paraId="363D0B5A" w14:textId="77777777" w:rsidR="00C46D3B" w:rsidRPr="00A1239E" w:rsidRDefault="00C46D3B"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1）报表的编制</w:t>
      </w:r>
    </w:p>
    <w:p w14:paraId="5EE95588" w14:textId="77777777" w:rsidR="00C46D3B" w:rsidRPr="00A1239E" w:rsidRDefault="00C46D3B"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14:paraId="38833A71" w14:textId="77777777" w:rsidR="00C46D3B" w:rsidRPr="00A1239E" w:rsidRDefault="00C46D3B"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lastRenderedPageBreak/>
        <w:t>2）报表的复核</w:t>
      </w:r>
    </w:p>
    <w:p w14:paraId="1D65DA71" w14:textId="77777777" w:rsidR="00C46D3B" w:rsidRPr="00A1239E" w:rsidRDefault="00C46D3B"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6779EF46" w14:textId="77777777" w:rsidR="00C46D3B" w:rsidRPr="00A1239E" w:rsidRDefault="00C46D3B"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基金管理人应留足充分的时间，便于基金托管人复核相关报表及报告。</w:t>
      </w:r>
    </w:p>
    <w:p w14:paraId="4BDD428C" w14:textId="77777777" w:rsidR="00C46D3B" w:rsidRPr="00A1239E" w:rsidRDefault="00C46D3B"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8、基金管理人应在编制季度报告、半年度报告或者年度报告之前及时向基金托管人提供基金业绩比较基准的基础数据和编制结果。</w:t>
      </w:r>
    </w:p>
    <w:p w14:paraId="024EC0D7" w14:textId="77777777" w:rsidR="00B527CE" w:rsidRPr="00A1239E" w:rsidRDefault="00B527CE" w:rsidP="00D55D46">
      <w:pPr>
        <w:spacing w:line="360" w:lineRule="auto"/>
        <w:ind w:firstLineChars="200" w:firstLine="482"/>
        <w:rPr>
          <w:b/>
          <w:color w:val="000000"/>
          <w:kern w:val="0"/>
          <w:sz w:val="24"/>
        </w:rPr>
      </w:pPr>
      <w:r w:rsidRPr="00A1239E">
        <w:rPr>
          <w:b/>
          <w:color w:val="000000"/>
          <w:kern w:val="0"/>
          <w:sz w:val="24"/>
        </w:rPr>
        <w:t>（六）基金份额持有人名册的保管</w:t>
      </w:r>
      <w:r w:rsidRPr="00A1239E">
        <w:rPr>
          <w:b/>
          <w:color w:val="000000"/>
          <w:kern w:val="0"/>
          <w:sz w:val="24"/>
        </w:rPr>
        <w:t xml:space="preserve"> </w:t>
      </w:r>
    </w:p>
    <w:p w14:paraId="2248B2A0" w14:textId="77777777" w:rsidR="00C46D3B" w:rsidRPr="00A1239E" w:rsidRDefault="00C46D3B"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14:paraId="59F978A5" w14:textId="77777777" w:rsidR="004C6D02" w:rsidRPr="00A1239E" w:rsidRDefault="004C6D02" w:rsidP="00E12F50">
      <w:pPr>
        <w:widowControl/>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在基金托管人要求或编制半年报和年报前，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52963E96" w14:textId="77777777" w:rsidR="00B527CE" w:rsidRPr="00A1239E" w:rsidRDefault="00B527CE" w:rsidP="00D55D46">
      <w:pPr>
        <w:widowControl/>
        <w:spacing w:line="360" w:lineRule="auto"/>
        <w:ind w:firstLineChars="200" w:firstLine="482"/>
        <w:outlineLvl w:val="1"/>
        <w:rPr>
          <w:b/>
          <w:color w:val="000000"/>
          <w:kern w:val="0"/>
          <w:sz w:val="24"/>
        </w:rPr>
      </w:pPr>
      <w:r w:rsidRPr="00A1239E">
        <w:rPr>
          <w:b/>
          <w:color w:val="000000"/>
          <w:kern w:val="0"/>
          <w:sz w:val="24"/>
        </w:rPr>
        <w:t>（七）争议解决方式</w:t>
      </w:r>
    </w:p>
    <w:p w14:paraId="68EBE8DD" w14:textId="77777777" w:rsidR="00C46D3B" w:rsidRPr="00A1239E" w:rsidRDefault="00C46D3B"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14:paraId="3D516776" w14:textId="77777777" w:rsidR="00C46D3B" w:rsidRPr="00A1239E" w:rsidRDefault="00C46D3B"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争议处理期间，双方当事人应恪守基金管理人和基金托管人职责，各自继续忠实、勤勉、尽责地履行基金合同和本托管协议规定的义务，维护基金份额持有人的合法权益。</w:t>
      </w:r>
    </w:p>
    <w:p w14:paraId="76FAF966" w14:textId="77777777" w:rsidR="00C46D3B" w:rsidRPr="00A1239E" w:rsidRDefault="00C46D3B"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本协议受中国法律管辖。</w:t>
      </w:r>
    </w:p>
    <w:p w14:paraId="153EAE9A" w14:textId="77777777" w:rsidR="00B527CE" w:rsidRPr="007F4E39" w:rsidRDefault="00B527CE" w:rsidP="007F4E39">
      <w:pPr>
        <w:spacing w:line="360" w:lineRule="auto"/>
        <w:ind w:firstLineChars="200" w:firstLine="482"/>
        <w:rPr>
          <w:rFonts w:ascii="宋体" w:hAnsi="宋体"/>
          <w:color w:val="000000"/>
          <w:sz w:val="24"/>
          <w:szCs w:val="21"/>
        </w:rPr>
      </w:pPr>
      <w:r w:rsidRPr="00A1239E">
        <w:rPr>
          <w:b/>
          <w:color w:val="000000"/>
          <w:kern w:val="0"/>
          <w:sz w:val="24"/>
        </w:rPr>
        <w:t>（八）托管协议的变更与终止</w:t>
      </w:r>
      <w:r w:rsidRPr="00A1239E">
        <w:rPr>
          <w:b/>
          <w:color w:val="000000"/>
          <w:kern w:val="0"/>
          <w:sz w:val="24"/>
        </w:rPr>
        <w:t xml:space="preserve"> </w:t>
      </w:r>
    </w:p>
    <w:p w14:paraId="20BCF6D4" w14:textId="77777777" w:rsidR="00C46D3B" w:rsidRPr="007F4E39" w:rsidRDefault="00C46D3B" w:rsidP="007F4E39">
      <w:pPr>
        <w:spacing w:line="360" w:lineRule="auto"/>
        <w:ind w:firstLineChars="200" w:firstLine="480"/>
        <w:rPr>
          <w:rFonts w:ascii="宋体" w:hAnsi="宋体"/>
          <w:color w:val="000000"/>
          <w:sz w:val="24"/>
          <w:szCs w:val="21"/>
        </w:rPr>
      </w:pPr>
      <w:r w:rsidRPr="00A1239E">
        <w:rPr>
          <w:color w:val="000000"/>
          <w:kern w:val="0"/>
          <w:sz w:val="24"/>
        </w:rPr>
        <w:t>1</w:t>
      </w:r>
      <w:r w:rsidRPr="00A1239E">
        <w:rPr>
          <w:color w:val="000000"/>
          <w:kern w:val="0"/>
          <w:sz w:val="24"/>
        </w:rPr>
        <w:t>、托管协议的变更程序</w:t>
      </w:r>
    </w:p>
    <w:p w14:paraId="0C55F54A" w14:textId="77777777" w:rsidR="00C46D3B" w:rsidRPr="00A1239E" w:rsidRDefault="00576822"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本协议双方当事人经协商一致，可以对协议进行修改。修改后的新协议，其内容不得与基金合同的规定有任何冲突。基金托管协议的变更报中国证监会备案。</w:t>
      </w:r>
    </w:p>
    <w:p w14:paraId="58AFDC4B" w14:textId="77777777" w:rsidR="00C46D3B" w:rsidRPr="007F4E39" w:rsidRDefault="00C46D3B" w:rsidP="007F4E39">
      <w:pPr>
        <w:spacing w:line="360" w:lineRule="auto"/>
        <w:ind w:firstLineChars="200" w:firstLine="480"/>
        <w:rPr>
          <w:rFonts w:ascii="宋体" w:hAnsi="宋体"/>
          <w:color w:val="000000"/>
          <w:sz w:val="24"/>
          <w:szCs w:val="21"/>
        </w:rPr>
      </w:pPr>
      <w:r w:rsidRPr="00A1239E">
        <w:rPr>
          <w:color w:val="000000"/>
          <w:kern w:val="0"/>
          <w:sz w:val="24"/>
        </w:rPr>
        <w:lastRenderedPageBreak/>
        <w:t>2</w:t>
      </w:r>
      <w:r w:rsidRPr="00A1239E">
        <w:rPr>
          <w:color w:val="000000"/>
          <w:kern w:val="0"/>
          <w:sz w:val="24"/>
        </w:rPr>
        <w:t>、基金托管协议终止出现的情形</w:t>
      </w:r>
    </w:p>
    <w:p w14:paraId="6DA2FCDD" w14:textId="77777777" w:rsidR="00C46D3B" w:rsidRPr="00A1239E" w:rsidRDefault="00C46D3B"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（1）</w:t>
      </w:r>
      <w:r w:rsidRPr="00A1239E">
        <w:rPr>
          <w:rFonts w:ascii="宋体" w:hAnsi="宋体"/>
          <w:color w:val="000000"/>
          <w:sz w:val="24"/>
          <w:szCs w:val="21"/>
        </w:rPr>
        <w:t>基金合同终止；</w:t>
      </w:r>
    </w:p>
    <w:p w14:paraId="20CB9F66" w14:textId="77777777" w:rsidR="00C46D3B" w:rsidRPr="00A1239E" w:rsidRDefault="00C46D3B"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（2）</w:t>
      </w:r>
      <w:r w:rsidRPr="00A1239E">
        <w:rPr>
          <w:rFonts w:ascii="宋体" w:hAnsi="宋体"/>
          <w:color w:val="000000"/>
          <w:sz w:val="24"/>
          <w:szCs w:val="21"/>
        </w:rPr>
        <w:t>基金托管人解散、依法被撤销、破产或由其他基金托管人接管基金资产；</w:t>
      </w:r>
    </w:p>
    <w:p w14:paraId="3EAEE24C" w14:textId="77777777" w:rsidR="00C46D3B" w:rsidRPr="00A1239E" w:rsidRDefault="00C46D3B"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（3）</w:t>
      </w:r>
      <w:r w:rsidRPr="00A1239E">
        <w:rPr>
          <w:rFonts w:ascii="宋体" w:hAnsi="宋体"/>
          <w:color w:val="000000"/>
          <w:sz w:val="24"/>
          <w:szCs w:val="21"/>
        </w:rPr>
        <w:t>基金管理人解散、依法被撤销、破产或由其他基金管理人接管基金管理权；</w:t>
      </w:r>
    </w:p>
    <w:p w14:paraId="562C5A12" w14:textId="77777777" w:rsidR="00C46D3B" w:rsidRPr="00A1239E" w:rsidRDefault="00C46D3B" w:rsidP="00D55D46">
      <w:pPr>
        <w:spacing w:line="360" w:lineRule="auto"/>
        <w:ind w:firstLineChars="200" w:firstLine="480"/>
        <w:rPr>
          <w:rFonts w:ascii="宋体" w:hAnsi="宋体"/>
          <w:color w:val="000000"/>
          <w:sz w:val="24"/>
          <w:szCs w:val="21"/>
        </w:rPr>
      </w:pPr>
      <w:r w:rsidRPr="00A1239E">
        <w:rPr>
          <w:rFonts w:ascii="宋体" w:hAnsi="宋体" w:hint="eastAsia"/>
          <w:color w:val="000000"/>
          <w:sz w:val="24"/>
          <w:szCs w:val="21"/>
        </w:rPr>
        <w:t>（4）</w:t>
      </w:r>
      <w:r w:rsidRPr="00A1239E">
        <w:rPr>
          <w:rFonts w:ascii="宋体" w:hAnsi="宋体"/>
          <w:color w:val="000000"/>
          <w:sz w:val="24"/>
          <w:szCs w:val="21"/>
        </w:rPr>
        <w:t>发生法律法规或基金合同规定的终止事项。</w:t>
      </w:r>
    </w:p>
    <w:p w14:paraId="7E8843EB" w14:textId="77777777" w:rsidR="000118BB" w:rsidRPr="00A1239E" w:rsidRDefault="000118BB" w:rsidP="00916891">
      <w:pPr>
        <w:autoSpaceDE w:val="0"/>
        <w:autoSpaceDN w:val="0"/>
        <w:adjustRightInd w:val="0"/>
        <w:spacing w:line="360" w:lineRule="auto"/>
        <w:ind w:firstLineChars="200" w:firstLine="504"/>
        <w:jc w:val="left"/>
        <w:rPr>
          <w:rFonts w:ascii="宋体" w:hAnsi="宋体"/>
          <w:color w:val="000000"/>
          <w:spacing w:val="6"/>
          <w:sz w:val="24"/>
        </w:rPr>
      </w:pPr>
    </w:p>
    <w:p w14:paraId="4CA29757" w14:textId="57F7EB48" w:rsidR="00B527CE" w:rsidRPr="00A1239E" w:rsidRDefault="00B527CE" w:rsidP="00D55D46">
      <w:pPr>
        <w:pStyle w:val="ac"/>
        <w:rPr>
          <w:rFonts w:eastAsia="黑体"/>
          <w:color w:val="000000"/>
          <w:kern w:val="0"/>
          <w:sz w:val="30"/>
        </w:rPr>
      </w:pPr>
      <w:bookmarkStart w:id="86" w:name="_Toc410905170"/>
      <w:r w:rsidRPr="00A1239E">
        <w:rPr>
          <w:rFonts w:eastAsia="黑体"/>
          <w:color w:val="000000"/>
          <w:kern w:val="0"/>
          <w:sz w:val="30"/>
        </w:rPr>
        <w:t>二十</w:t>
      </w:r>
      <w:r w:rsidR="00E70D6C">
        <w:rPr>
          <w:rFonts w:eastAsia="黑体" w:hint="eastAsia"/>
          <w:color w:val="000000"/>
          <w:kern w:val="0"/>
          <w:sz w:val="30"/>
        </w:rPr>
        <w:t>二</w:t>
      </w:r>
      <w:r w:rsidRPr="00A1239E">
        <w:rPr>
          <w:rFonts w:eastAsia="黑体"/>
          <w:color w:val="000000"/>
          <w:kern w:val="0"/>
          <w:sz w:val="30"/>
        </w:rPr>
        <w:t>、对基金份额持有人的服务</w:t>
      </w:r>
      <w:bookmarkEnd w:id="86"/>
    </w:p>
    <w:p w14:paraId="1494BFF2" w14:textId="77777777" w:rsidR="00B527CE" w:rsidRPr="00A1239E" w:rsidRDefault="00B527CE" w:rsidP="00D55D46">
      <w:pPr>
        <w:widowControl/>
        <w:spacing w:line="360" w:lineRule="auto"/>
        <w:ind w:firstLineChars="200" w:firstLine="480"/>
        <w:rPr>
          <w:color w:val="000000"/>
          <w:kern w:val="0"/>
          <w:sz w:val="24"/>
        </w:rPr>
      </w:pPr>
      <w:r w:rsidRPr="00A1239E">
        <w:rPr>
          <w:color w:val="000000"/>
          <w:kern w:val="0"/>
          <w:sz w:val="24"/>
        </w:rPr>
        <w:t>本基金管理人承诺为基金份额持有人提供一系列的服务。本基金管理人根据基金份额持有人的需要和市场的变化，有权增加或变更服务项目。主要服务内容如下：</w:t>
      </w:r>
      <w:r w:rsidRPr="00A1239E">
        <w:rPr>
          <w:color w:val="000000"/>
          <w:kern w:val="0"/>
          <w:sz w:val="24"/>
        </w:rPr>
        <w:t xml:space="preserve"> </w:t>
      </w:r>
    </w:p>
    <w:p w14:paraId="29946A80" w14:textId="77777777" w:rsidR="00B527CE" w:rsidRPr="00A1239E" w:rsidRDefault="00B527CE" w:rsidP="00D55D46">
      <w:pPr>
        <w:widowControl/>
        <w:spacing w:line="360" w:lineRule="auto"/>
        <w:ind w:firstLineChars="200" w:firstLine="482"/>
        <w:outlineLvl w:val="1"/>
        <w:rPr>
          <w:b/>
          <w:color w:val="000000"/>
          <w:kern w:val="0"/>
          <w:sz w:val="24"/>
        </w:rPr>
      </w:pPr>
      <w:r w:rsidRPr="00A1239E">
        <w:rPr>
          <w:b/>
          <w:color w:val="000000"/>
          <w:kern w:val="0"/>
          <w:sz w:val="24"/>
        </w:rPr>
        <w:t>（一）持有人交易资料的寄送服务</w:t>
      </w:r>
      <w:r w:rsidRPr="00A1239E">
        <w:rPr>
          <w:b/>
          <w:color w:val="000000"/>
          <w:kern w:val="0"/>
          <w:sz w:val="24"/>
        </w:rPr>
        <w:t xml:space="preserve"> </w:t>
      </w:r>
    </w:p>
    <w:p w14:paraId="3DC68432" w14:textId="77777777" w:rsidR="00B527CE" w:rsidRPr="00A1239E" w:rsidRDefault="00B527CE" w:rsidP="00D55D46">
      <w:pPr>
        <w:widowControl/>
        <w:spacing w:line="360" w:lineRule="auto"/>
        <w:ind w:firstLineChars="200" w:firstLine="480"/>
        <w:rPr>
          <w:color w:val="000000"/>
          <w:kern w:val="0"/>
          <w:sz w:val="24"/>
        </w:rPr>
      </w:pPr>
      <w:r w:rsidRPr="00A1239E">
        <w:rPr>
          <w:color w:val="000000"/>
          <w:kern w:val="0"/>
          <w:sz w:val="24"/>
        </w:rPr>
        <w:t>1</w:t>
      </w:r>
      <w:r w:rsidRPr="00A1239E">
        <w:rPr>
          <w:color w:val="000000"/>
          <w:kern w:val="0"/>
          <w:sz w:val="24"/>
        </w:rPr>
        <w:t>、</w:t>
      </w:r>
      <w:bookmarkStart w:id="87" w:name="_Toc109537400"/>
      <w:r w:rsidR="00142D1F" w:rsidRPr="00A1239E">
        <w:rPr>
          <w:rFonts w:hint="eastAsia"/>
          <w:color w:val="000000"/>
          <w:kern w:val="0"/>
          <w:sz w:val="24"/>
        </w:rPr>
        <w:t>基金合同生效后的</w:t>
      </w:r>
      <w:r w:rsidRPr="00A1239E">
        <w:rPr>
          <w:color w:val="000000"/>
          <w:kern w:val="0"/>
          <w:sz w:val="24"/>
        </w:rPr>
        <w:t>每次交易结</w:t>
      </w:r>
      <w:bookmarkEnd w:id="87"/>
      <w:r w:rsidRPr="00A1239E">
        <w:rPr>
          <w:color w:val="000000"/>
          <w:kern w:val="0"/>
          <w:sz w:val="24"/>
        </w:rPr>
        <w:t>束后，可在</w:t>
      </w:r>
      <w:r w:rsidRPr="00A1239E">
        <w:rPr>
          <w:color w:val="000000"/>
          <w:kern w:val="0"/>
          <w:sz w:val="24"/>
        </w:rPr>
        <w:t>T+2</w:t>
      </w:r>
      <w:r w:rsidRPr="00A1239E">
        <w:rPr>
          <w:color w:val="000000"/>
          <w:kern w:val="0"/>
          <w:sz w:val="24"/>
        </w:rPr>
        <w:t>日后通过销售机构的网点查询和打印确认单；</w:t>
      </w:r>
      <w:r w:rsidRPr="00A1239E">
        <w:rPr>
          <w:color w:val="000000"/>
          <w:kern w:val="0"/>
          <w:sz w:val="24"/>
        </w:rPr>
        <w:t xml:space="preserve"> </w:t>
      </w:r>
    </w:p>
    <w:p w14:paraId="03CA47E3" w14:textId="77777777" w:rsidR="00B527CE" w:rsidRPr="00A1239E" w:rsidRDefault="0091635B" w:rsidP="00D55D46">
      <w:pPr>
        <w:widowControl/>
        <w:spacing w:line="360" w:lineRule="auto"/>
        <w:ind w:firstLineChars="200" w:firstLine="480"/>
        <w:rPr>
          <w:color w:val="000000"/>
          <w:kern w:val="0"/>
          <w:sz w:val="24"/>
        </w:rPr>
      </w:pPr>
      <w:r w:rsidRPr="00A1239E">
        <w:rPr>
          <w:color w:val="000000"/>
          <w:kern w:val="0"/>
          <w:sz w:val="24"/>
        </w:rPr>
        <w:t>2</w:t>
      </w:r>
      <w:r w:rsidR="00B527CE" w:rsidRPr="00A1239E">
        <w:rPr>
          <w:color w:val="000000"/>
          <w:kern w:val="0"/>
          <w:sz w:val="24"/>
        </w:rPr>
        <w:t>、</w:t>
      </w:r>
      <w:r w:rsidR="00D962BC" w:rsidRPr="00A1239E">
        <w:rPr>
          <w:color w:val="000000"/>
          <w:kern w:val="0"/>
          <w:sz w:val="24"/>
        </w:rPr>
        <w:t>本基金管理人将向持有人提供电子或纸质对账单，需要订阅或取消的客户可与本基金管理人客户服务中心（</w:t>
      </w:r>
      <w:r w:rsidR="00D962BC" w:rsidRPr="00A1239E">
        <w:rPr>
          <w:color w:val="000000"/>
          <w:kern w:val="0"/>
          <w:sz w:val="24"/>
        </w:rPr>
        <w:t>400-700-5000</w:t>
      </w:r>
      <w:r w:rsidR="00D962BC" w:rsidRPr="00A1239E">
        <w:rPr>
          <w:color w:val="000000"/>
          <w:kern w:val="0"/>
          <w:sz w:val="24"/>
        </w:rPr>
        <w:t>，</w:t>
      </w:r>
      <w:r w:rsidR="00D962BC" w:rsidRPr="00A1239E">
        <w:rPr>
          <w:color w:val="000000"/>
          <w:kern w:val="0"/>
          <w:sz w:val="24"/>
        </w:rPr>
        <w:t>021-61055000</w:t>
      </w:r>
      <w:r w:rsidR="00D962BC" w:rsidRPr="00A1239E">
        <w:rPr>
          <w:color w:val="000000"/>
          <w:kern w:val="0"/>
          <w:sz w:val="24"/>
        </w:rPr>
        <w:t>）联系</w:t>
      </w:r>
      <w:r w:rsidR="00B527CE" w:rsidRPr="00A1239E">
        <w:rPr>
          <w:color w:val="000000"/>
          <w:kern w:val="0"/>
          <w:sz w:val="24"/>
        </w:rPr>
        <w:t>。</w:t>
      </w:r>
      <w:r w:rsidR="00B527CE" w:rsidRPr="00A1239E">
        <w:rPr>
          <w:color w:val="000000"/>
          <w:kern w:val="0"/>
          <w:sz w:val="24"/>
        </w:rPr>
        <w:t xml:space="preserve"> </w:t>
      </w:r>
    </w:p>
    <w:p w14:paraId="02347B27" w14:textId="77777777" w:rsidR="00B527CE" w:rsidRPr="00A1239E" w:rsidRDefault="00B527CE" w:rsidP="00D55D46">
      <w:pPr>
        <w:widowControl/>
        <w:spacing w:line="360" w:lineRule="auto"/>
        <w:ind w:firstLineChars="200" w:firstLine="482"/>
        <w:outlineLvl w:val="1"/>
        <w:rPr>
          <w:b/>
          <w:color w:val="000000"/>
          <w:kern w:val="0"/>
          <w:sz w:val="24"/>
        </w:rPr>
      </w:pPr>
      <w:r w:rsidRPr="00A1239E">
        <w:rPr>
          <w:b/>
          <w:color w:val="000000"/>
          <w:kern w:val="0"/>
          <w:sz w:val="24"/>
        </w:rPr>
        <w:t>（二）网上</w:t>
      </w:r>
      <w:r w:rsidR="00043B4D" w:rsidRPr="00A1239E">
        <w:rPr>
          <w:rFonts w:hint="eastAsia"/>
          <w:b/>
          <w:color w:val="000000"/>
          <w:kern w:val="0"/>
          <w:sz w:val="24"/>
        </w:rPr>
        <w:t>直销</w:t>
      </w:r>
      <w:r w:rsidRPr="00A1239E">
        <w:rPr>
          <w:b/>
          <w:color w:val="000000"/>
          <w:kern w:val="0"/>
          <w:sz w:val="24"/>
        </w:rPr>
        <w:t>服务</w:t>
      </w:r>
      <w:r w:rsidRPr="00A1239E">
        <w:rPr>
          <w:b/>
          <w:color w:val="000000"/>
          <w:kern w:val="0"/>
          <w:sz w:val="24"/>
        </w:rPr>
        <w:t xml:space="preserve"> </w:t>
      </w:r>
    </w:p>
    <w:p w14:paraId="4CC2C23E" w14:textId="30AFAA63" w:rsidR="004E2428" w:rsidRPr="0003451B" w:rsidRDefault="004E2428" w:rsidP="004E2428">
      <w:pPr>
        <w:widowControl/>
        <w:spacing w:line="360" w:lineRule="auto"/>
        <w:ind w:firstLineChars="200" w:firstLine="480"/>
        <w:rPr>
          <w:rFonts w:ascii="宋体" w:hAnsi="宋体"/>
          <w:sz w:val="24"/>
        </w:rPr>
      </w:pPr>
      <w:r w:rsidRPr="0003451B">
        <w:rPr>
          <w:rFonts w:ascii="宋体" w:hAnsi="宋体" w:cs="宋体" w:hint="eastAsia"/>
          <w:kern w:val="0"/>
          <w:sz w:val="24"/>
        </w:rPr>
        <w:t>本基金管理人已开通</w:t>
      </w:r>
      <w:r w:rsidRPr="0003451B">
        <w:rPr>
          <w:rFonts w:ascii="宋体" w:hAnsi="宋体" w:cs="宋体"/>
          <w:kern w:val="0"/>
          <w:sz w:val="24"/>
        </w:rPr>
        <w:t>基金网上直销业务</w:t>
      </w:r>
      <w:r w:rsidRPr="0003451B">
        <w:rPr>
          <w:rFonts w:ascii="宋体" w:hAnsi="宋体" w:cs="宋体" w:hint="eastAsia"/>
          <w:kern w:val="0"/>
          <w:sz w:val="24"/>
        </w:rPr>
        <w:t>，个人</w:t>
      </w:r>
      <w:r w:rsidRPr="0003451B">
        <w:rPr>
          <w:rFonts w:ascii="宋体" w:hAnsi="宋体" w:cs="宋体"/>
          <w:kern w:val="0"/>
          <w:sz w:val="24"/>
        </w:rPr>
        <w:t>投资</w:t>
      </w:r>
      <w:r w:rsidRPr="0003451B">
        <w:rPr>
          <w:rFonts w:ascii="宋体" w:hAnsi="宋体" w:cs="宋体" w:hint="eastAsia"/>
          <w:kern w:val="0"/>
          <w:sz w:val="24"/>
        </w:rPr>
        <w:t>者</w:t>
      </w:r>
      <w:r w:rsidRPr="0003451B">
        <w:rPr>
          <w:rFonts w:ascii="宋体" w:hAnsi="宋体" w:cs="宋体"/>
          <w:kern w:val="0"/>
          <w:sz w:val="24"/>
        </w:rPr>
        <w:t>可以直接通过本</w:t>
      </w:r>
      <w:r w:rsidRPr="0003451B">
        <w:rPr>
          <w:rFonts w:ascii="宋体" w:hAnsi="宋体" w:cs="宋体" w:hint="eastAsia"/>
          <w:kern w:val="0"/>
          <w:sz w:val="24"/>
        </w:rPr>
        <w:t>基金管理人</w:t>
      </w:r>
      <w:r w:rsidRPr="0003451B">
        <w:rPr>
          <w:rFonts w:ascii="宋体" w:hAnsi="宋体" w:cs="宋体"/>
          <w:kern w:val="0"/>
          <w:sz w:val="24"/>
        </w:rPr>
        <w:t>网站</w:t>
      </w:r>
      <w:r w:rsidRPr="0003451B">
        <w:rPr>
          <w:rFonts w:ascii="宋体" w:hAnsi="宋体" w:cs="宋体" w:hint="eastAsia"/>
          <w:kern w:val="0"/>
          <w:sz w:val="24"/>
        </w:rPr>
        <w:t>的</w:t>
      </w:r>
      <w:r w:rsidRPr="0003451B">
        <w:rPr>
          <w:rFonts w:hAnsi="宋体"/>
          <w:kern w:val="0"/>
          <w:sz w:val="24"/>
        </w:rPr>
        <w:t>网上直销交易平台</w:t>
      </w:r>
      <w:r w:rsidRPr="0003451B">
        <w:rPr>
          <w:rFonts w:ascii="宋体" w:hAnsi="宋体" w:cs="宋体" w:hint="eastAsia"/>
          <w:kern w:val="0"/>
          <w:sz w:val="24"/>
        </w:rPr>
        <w:t>办理开户和</w:t>
      </w:r>
      <w:r w:rsidRPr="0003451B">
        <w:rPr>
          <w:rFonts w:ascii="宋体" w:hAnsi="宋体" w:cs="宋体"/>
          <w:kern w:val="0"/>
          <w:sz w:val="24"/>
        </w:rPr>
        <w:t>本基金</w:t>
      </w:r>
      <w:r w:rsidRPr="0003451B">
        <w:rPr>
          <w:rFonts w:ascii="宋体" w:hAnsi="宋体" w:cs="宋体" w:hint="eastAsia"/>
          <w:kern w:val="0"/>
          <w:sz w:val="24"/>
        </w:rPr>
        <w:t>前端基金份额的申购、赎回、定期定额投资和转换等业务。</w:t>
      </w:r>
      <w:r w:rsidRPr="0003451B">
        <w:rPr>
          <w:rFonts w:ascii="宋体" w:hAnsi="宋体" w:hint="eastAsia"/>
          <w:sz w:val="24"/>
        </w:rPr>
        <w:t>本公司暂不开展网上直销后端基金份额的</w:t>
      </w:r>
      <w:r w:rsidRPr="0003451B">
        <w:rPr>
          <w:rFonts w:ascii="宋体" w:hAnsi="宋体"/>
          <w:sz w:val="24"/>
        </w:rPr>
        <w:t>申购业务，通过转托管转入网上直销账户的后端收费模式的基金份额只能办理赎回业务。</w:t>
      </w:r>
      <w:r w:rsidRPr="0003451B">
        <w:rPr>
          <w:rFonts w:ascii="宋体" w:hAnsi="宋体" w:cs="宋体" w:hint="eastAsia"/>
          <w:kern w:val="0"/>
          <w:sz w:val="24"/>
        </w:rPr>
        <w:t>通过</w:t>
      </w:r>
      <w:r w:rsidRPr="0003451B">
        <w:rPr>
          <w:rFonts w:hAnsi="宋体"/>
          <w:kern w:val="0"/>
          <w:sz w:val="24"/>
        </w:rPr>
        <w:t>网上直销交易平台</w:t>
      </w:r>
      <w:r w:rsidRPr="0003451B">
        <w:rPr>
          <w:rFonts w:ascii="宋体" w:hAnsi="宋体" w:cs="宋体" w:hint="eastAsia"/>
          <w:kern w:val="0"/>
          <w:sz w:val="24"/>
        </w:rPr>
        <w:t>办理本基金</w:t>
      </w:r>
      <w:r w:rsidRPr="0003451B">
        <w:rPr>
          <w:rFonts w:ascii="宋体" w:hAnsi="宋体" w:hint="eastAsia"/>
          <w:sz w:val="24"/>
        </w:rPr>
        <w:t>前端基金份额</w:t>
      </w:r>
      <w:r w:rsidRPr="0003451B">
        <w:rPr>
          <w:rFonts w:ascii="宋体" w:hAnsi="宋体" w:cs="宋体" w:hint="eastAsia"/>
          <w:kern w:val="0"/>
          <w:sz w:val="24"/>
        </w:rPr>
        <w:t>申购</w:t>
      </w:r>
      <w:r w:rsidRPr="0003451B">
        <w:rPr>
          <w:rFonts w:ascii="宋体" w:hAnsi="宋体" w:hint="eastAsia"/>
          <w:sz w:val="24"/>
        </w:rPr>
        <w:t>和定期定额投资</w:t>
      </w:r>
      <w:r w:rsidRPr="0003451B">
        <w:rPr>
          <w:rFonts w:ascii="宋体" w:hAnsi="宋体" w:cs="宋体" w:hint="eastAsia"/>
          <w:kern w:val="0"/>
          <w:sz w:val="24"/>
        </w:rPr>
        <w:t>业务的个人投资者将享受前端申购费率的优惠，</w:t>
      </w:r>
      <w:r w:rsidRPr="0003451B">
        <w:rPr>
          <w:rFonts w:ascii="宋体" w:hAnsi="宋体" w:hint="eastAsia"/>
          <w:sz w:val="24"/>
        </w:rPr>
        <w:t>通过网上直销交易平台进行基金转换，从各基金招募说明书所载的零申购费率的基金转换入非零申购费率的基金，转出与转入基金的前端申购补差费率将享受优惠，其他费率标准不变</w:t>
      </w:r>
      <w:r w:rsidRPr="0003451B">
        <w:rPr>
          <w:rFonts w:ascii="宋体" w:hAnsi="宋体" w:cs="宋体" w:hint="eastAsia"/>
          <w:kern w:val="0"/>
          <w:sz w:val="24"/>
        </w:rPr>
        <w:t>。</w:t>
      </w:r>
      <w:r w:rsidRPr="0003451B">
        <w:rPr>
          <w:rFonts w:ascii="宋体" w:hAnsi="宋体" w:hint="eastAsia"/>
          <w:sz w:val="24"/>
        </w:rPr>
        <w:t>具体优惠费率请参见公司网站列示的</w:t>
      </w:r>
      <w:r w:rsidRPr="0003451B">
        <w:rPr>
          <w:rFonts w:hAnsi="宋体"/>
          <w:kern w:val="0"/>
          <w:sz w:val="24"/>
        </w:rPr>
        <w:t>网上直销交易平台</w:t>
      </w:r>
      <w:r w:rsidRPr="0003451B">
        <w:rPr>
          <w:rFonts w:ascii="宋体" w:hAnsi="宋体" w:hint="eastAsia"/>
          <w:sz w:val="24"/>
        </w:rPr>
        <w:t>申购、定期定额投资及转换费率表或相关公告。</w:t>
      </w:r>
    </w:p>
    <w:p w14:paraId="66A29811" w14:textId="77777777" w:rsidR="004E2428" w:rsidRPr="0003451B" w:rsidRDefault="004E2428" w:rsidP="004E2428">
      <w:pPr>
        <w:widowControl/>
        <w:spacing w:line="360" w:lineRule="auto"/>
        <w:ind w:firstLineChars="200" w:firstLine="480"/>
        <w:rPr>
          <w:rFonts w:ascii="宋体" w:hAnsi="宋体" w:cs="宋体"/>
          <w:kern w:val="0"/>
          <w:sz w:val="24"/>
        </w:rPr>
      </w:pPr>
      <w:r w:rsidRPr="0003451B">
        <w:rPr>
          <w:rFonts w:ascii="宋体" w:hAnsi="宋体" w:hint="eastAsia"/>
          <w:sz w:val="24"/>
        </w:rPr>
        <w:t>本公司基金网上直销业务已开通的银行卡及各银行卡交易金额限额请参阅本公司网站。</w:t>
      </w:r>
    </w:p>
    <w:p w14:paraId="06B0B253" w14:textId="77777777" w:rsidR="004E2428" w:rsidRPr="0003451B" w:rsidRDefault="004E2428" w:rsidP="004E2428">
      <w:pPr>
        <w:widowControl/>
        <w:spacing w:line="360" w:lineRule="auto"/>
        <w:ind w:firstLineChars="200" w:firstLine="480"/>
        <w:rPr>
          <w:rFonts w:ascii="宋体" w:hAnsi="宋体" w:cs="宋体"/>
          <w:kern w:val="0"/>
          <w:sz w:val="24"/>
        </w:rPr>
      </w:pPr>
      <w:r w:rsidRPr="0003451B">
        <w:rPr>
          <w:rFonts w:ascii="宋体" w:hAnsi="宋体" w:cs="宋体" w:hint="eastAsia"/>
          <w:kern w:val="0"/>
          <w:sz w:val="24"/>
        </w:rPr>
        <w:lastRenderedPageBreak/>
        <w:t>在条件成熟的时候，本基金管理人将根据基金网上直销业务的发展状况，适时</w:t>
      </w:r>
      <w:r>
        <w:rPr>
          <w:rFonts w:ascii="宋体" w:hAnsi="宋体" w:cs="宋体" w:hint="eastAsia"/>
          <w:kern w:val="0"/>
          <w:sz w:val="24"/>
        </w:rPr>
        <w:t>调整</w:t>
      </w:r>
      <w:r w:rsidRPr="0003451B">
        <w:rPr>
          <w:rFonts w:ascii="宋体" w:hAnsi="宋体" w:cs="宋体" w:hint="eastAsia"/>
          <w:kern w:val="0"/>
          <w:sz w:val="24"/>
        </w:rPr>
        <w:t>可用于基金</w:t>
      </w:r>
      <w:r w:rsidRPr="0003451B">
        <w:rPr>
          <w:rFonts w:hAnsi="宋体"/>
          <w:kern w:val="0"/>
          <w:sz w:val="24"/>
        </w:rPr>
        <w:t>网上直销交易平台</w:t>
      </w:r>
      <w:r w:rsidRPr="0003451B">
        <w:rPr>
          <w:rFonts w:ascii="宋体" w:hAnsi="宋体" w:cs="宋体" w:hint="eastAsia"/>
          <w:kern w:val="0"/>
          <w:sz w:val="24"/>
        </w:rPr>
        <w:t>的银行卡种类，敬请投资人留意相关公告。</w:t>
      </w:r>
    </w:p>
    <w:p w14:paraId="4E9D2673" w14:textId="77777777" w:rsidR="00B527CE" w:rsidRPr="00A1239E" w:rsidRDefault="00B527CE" w:rsidP="00D55D46">
      <w:pPr>
        <w:widowControl/>
        <w:spacing w:line="360" w:lineRule="auto"/>
        <w:ind w:firstLineChars="200" w:firstLine="482"/>
        <w:outlineLvl w:val="1"/>
        <w:rPr>
          <w:b/>
          <w:color w:val="000000"/>
          <w:kern w:val="0"/>
          <w:sz w:val="24"/>
        </w:rPr>
      </w:pPr>
      <w:r w:rsidRPr="00A1239E">
        <w:rPr>
          <w:b/>
          <w:color w:val="000000"/>
          <w:kern w:val="0"/>
          <w:sz w:val="24"/>
        </w:rPr>
        <w:t>（三）信息咨询、查询服务</w:t>
      </w:r>
      <w:r w:rsidRPr="00A1239E">
        <w:rPr>
          <w:b/>
          <w:color w:val="000000"/>
          <w:kern w:val="0"/>
          <w:sz w:val="24"/>
        </w:rPr>
        <w:t xml:space="preserve"> </w:t>
      </w:r>
    </w:p>
    <w:p w14:paraId="7DD8D826" w14:textId="77777777" w:rsidR="00B527CE" w:rsidRPr="00A1239E" w:rsidRDefault="0039541F" w:rsidP="00D55D46">
      <w:pPr>
        <w:widowControl/>
        <w:spacing w:line="360" w:lineRule="auto"/>
        <w:ind w:firstLineChars="200" w:firstLine="480"/>
        <w:rPr>
          <w:color w:val="000000"/>
          <w:kern w:val="0"/>
          <w:sz w:val="24"/>
        </w:rPr>
      </w:pPr>
      <w:r w:rsidRPr="00A1239E">
        <w:rPr>
          <w:color w:val="000000"/>
          <w:kern w:val="0"/>
          <w:sz w:val="24"/>
        </w:rPr>
        <w:t>投资人</w:t>
      </w:r>
      <w:r w:rsidR="00B527CE" w:rsidRPr="00A1239E">
        <w:rPr>
          <w:color w:val="000000"/>
          <w:kern w:val="0"/>
          <w:sz w:val="24"/>
        </w:rPr>
        <w:t>如果想查询申购、赎回等交易情况、分红方式状态、基金账户余额、基金产品与服务等信息，请拨打本基金管理人客户服务电话（</w:t>
      </w:r>
      <w:r w:rsidR="00B527CE" w:rsidRPr="00A1239E">
        <w:rPr>
          <w:color w:val="000000"/>
          <w:kern w:val="0"/>
          <w:sz w:val="24"/>
        </w:rPr>
        <w:t>400-700-5000</w:t>
      </w:r>
      <w:r w:rsidR="00B527CE" w:rsidRPr="00A1239E">
        <w:rPr>
          <w:color w:val="000000"/>
          <w:kern w:val="0"/>
          <w:sz w:val="24"/>
        </w:rPr>
        <w:t>，</w:t>
      </w:r>
      <w:r w:rsidR="00B527CE" w:rsidRPr="00A1239E">
        <w:rPr>
          <w:color w:val="000000"/>
          <w:kern w:val="0"/>
          <w:sz w:val="24"/>
        </w:rPr>
        <w:t>021-61055000</w:t>
      </w:r>
      <w:r w:rsidR="00B527CE" w:rsidRPr="00A1239E">
        <w:rPr>
          <w:color w:val="000000"/>
          <w:kern w:val="0"/>
          <w:sz w:val="24"/>
        </w:rPr>
        <w:t>）或登录本基金管理人网站（</w:t>
      </w:r>
      <w:r w:rsidR="008C7783" w:rsidRPr="00A1239E">
        <w:rPr>
          <w:rFonts w:hAnsi="宋体" w:hint="eastAsia"/>
          <w:sz w:val="24"/>
          <w:szCs w:val="20"/>
        </w:rPr>
        <w:t>www.fund001.com</w:t>
      </w:r>
      <w:r w:rsidR="0053462F" w:rsidRPr="00A1239E">
        <w:rPr>
          <w:rFonts w:hAnsi="宋体" w:hint="eastAsia"/>
          <w:sz w:val="24"/>
          <w:szCs w:val="20"/>
        </w:rPr>
        <w:t>，</w:t>
      </w:r>
      <w:r w:rsidR="00B527CE" w:rsidRPr="00A1239E">
        <w:rPr>
          <w:rStyle w:val="a9"/>
          <w:color w:val="000000"/>
          <w:u w:val="none"/>
        </w:rPr>
        <w:t>www</w:t>
      </w:r>
      <w:r w:rsidR="00B527CE" w:rsidRPr="00A1239E">
        <w:rPr>
          <w:rStyle w:val="a9"/>
          <w:color w:val="000000"/>
          <w:sz w:val="24"/>
          <w:u w:val="none"/>
        </w:rPr>
        <w:t>.bocomschroder.com</w:t>
      </w:r>
      <w:r w:rsidR="00B527CE" w:rsidRPr="00A1239E">
        <w:rPr>
          <w:color w:val="000000"/>
          <w:kern w:val="0"/>
          <w:sz w:val="24"/>
        </w:rPr>
        <w:t>）进行咨询、查询。</w:t>
      </w:r>
      <w:r w:rsidR="00B527CE" w:rsidRPr="00A1239E">
        <w:rPr>
          <w:color w:val="000000"/>
          <w:kern w:val="0"/>
          <w:sz w:val="24"/>
        </w:rPr>
        <w:t xml:space="preserve"> </w:t>
      </w:r>
    </w:p>
    <w:p w14:paraId="02E929DC" w14:textId="77777777" w:rsidR="00B527CE" w:rsidRPr="00A1239E" w:rsidRDefault="00B527CE" w:rsidP="00D55D46">
      <w:pPr>
        <w:widowControl/>
        <w:spacing w:line="360" w:lineRule="auto"/>
        <w:ind w:firstLineChars="200" w:firstLine="480"/>
        <w:rPr>
          <w:color w:val="000000"/>
          <w:kern w:val="0"/>
          <w:sz w:val="24"/>
        </w:rPr>
      </w:pPr>
      <w:r w:rsidRPr="00A1239E">
        <w:rPr>
          <w:color w:val="000000"/>
          <w:kern w:val="0"/>
          <w:sz w:val="24"/>
        </w:rPr>
        <w:t>本基金管理人为</w:t>
      </w:r>
      <w:r w:rsidR="0039541F" w:rsidRPr="00A1239E">
        <w:rPr>
          <w:color w:val="000000"/>
          <w:kern w:val="0"/>
          <w:sz w:val="24"/>
        </w:rPr>
        <w:t>投资人</w:t>
      </w:r>
      <w:r w:rsidRPr="00A1239E">
        <w:rPr>
          <w:color w:val="000000"/>
          <w:kern w:val="0"/>
          <w:sz w:val="24"/>
        </w:rPr>
        <w:t>预设基金查询密码，预设的基金查询密码为</w:t>
      </w:r>
      <w:r w:rsidR="0039541F" w:rsidRPr="00A1239E">
        <w:rPr>
          <w:color w:val="000000"/>
          <w:kern w:val="0"/>
          <w:sz w:val="24"/>
        </w:rPr>
        <w:t>投资人</w:t>
      </w:r>
      <w:r w:rsidRPr="00A1239E">
        <w:rPr>
          <w:color w:val="000000"/>
          <w:kern w:val="0"/>
          <w:sz w:val="24"/>
        </w:rPr>
        <w:t>开户证件号码的后</w:t>
      </w:r>
      <w:r w:rsidRPr="00A1239E">
        <w:rPr>
          <w:color w:val="000000"/>
          <w:kern w:val="0"/>
          <w:sz w:val="24"/>
        </w:rPr>
        <w:t>6</w:t>
      </w:r>
      <w:r w:rsidRPr="00A1239E">
        <w:rPr>
          <w:color w:val="000000"/>
          <w:kern w:val="0"/>
          <w:sz w:val="24"/>
        </w:rPr>
        <w:t>位数字，不足</w:t>
      </w:r>
      <w:r w:rsidRPr="00A1239E">
        <w:rPr>
          <w:color w:val="000000"/>
          <w:kern w:val="0"/>
          <w:sz w:val="24"/>
        </w:rPr>
        <w:t>6</w:t>
      </w:r>
      <w:r w:rsidRPr="00A1239E">
        <w:rPr>
          <w:color w:val="000000"/>
          <w:kern w:val="0"/>
          <w:sz w:val="24"/>
        </w:rPr>
        <w:t>位数字的，前面加</w:t>
      </w:r>
      <w:r w:rsidRPr="00A1239E">
        <w:rPr>
          <w:rFonts w:ascii="宋体" w:hAnsi="宋体"/>
          <w:color w:val="000000"/>
          <w:kern w:val="0"/>
          <w:sz w:val="24"/>
        </w:rPr>
        <w:t>“0”补足。</w:t>
      </w:r>
      <w:r w:rsidRPr="00A1239E">
        <w:rPr>
          <w:color w:val="000000"/>
          <w:kern w:val="0"/>
          <w:sz w:val="24"/>
        </w:rPr>
        <w:t>基金查询密码用于</w:t>
      </w:r>
      <w:r w:rsidR="0039541F" w:rsidRPr="00A1239E">
        <w:rPr>
          <w:color w:val="000000"/>
          <w:kern w:val="0"/>
          <w:sz w:val="24"/>
        </w:rPr>
        <w:t>投资人</w:t>
      </w:r>
      <w:r w:rsidRPr="00A1239E">
        <w:rPr>
          <w:color w:val="000000"/>
          <w:kern w:val="0"/>
          <w:sz w:val="24"/>
        </w:rPr>
        <w:t>通过客户服务电话查询基金账户下的账户和交易信息。</w:t>
      </w:r>
      <w:r w:rsidR="0039541F" w:rsidRPr="00A1239E">
        <w:rPr>
          <w:color w:val="000000"/>
          <w:kern w:val="0"/>
          <w:sz w:val="24"/>
        </w:rPr>
        <w:t>投资人</w:t>
      </w:r>
      <w:r w:rsidRPr="00A1239E">
        <w:rPr>
          <w:color w:val="000000"/>
          <w:kern w:val="0"/>
          <w:sz w:val="24"/>
        </w:rPr>
        <w:t>请在其知晓基金账号后，及时拨打本基金管理人客户服务电话修改基金查询密码。</w:t>
      </w:r>
      <w:r w:rsidRPr="00A1239E">
        <w:rPr>
          <w:color w:val="000000"/>
          <w:kern w:val="0"/>
          <w:sz w:val="24"/>
        </w:rPr>
        <w:t xml:space="preserve"> </w:t>
      </w:r>
    </w:p>
    <w:p w14:paraId="45F7A0BB" w14:textId="77777777" w:rsidR="00B527CE" w:rsidRPr="00A1239E" w:rsidRDefault="0039541F" w:rsidP="00D55D46">
      <w:pPr>
        <w:widowControl/>
        <w:spacing w:line="360" w:lineRule="auto"/>
        <w:ind w:firstLineChars="200" w:firstLine="480"/>
        <w:rPr>
          <w:color w:val="000000"/>
          <w:kern w:val="0"/>
          <w:sz w:val="24"/>
        </w:rPr>
      </w:pPr>
      <w:r w:rsidRPr="00A1239E">
        <w:rPr>
          <w:color w:val="000000"/>
          <w:kern w:val="0"/>
          <w:sz w:val="24"/>
        </w:rPr>
        <w:t>投资人</w:t>
      </w:r>
      <w:r w:rsidR="00B527CE" w:rsidRPr="00A1239E">
        <w:rPr>
          <w:color w:val="000000"/>
          <w:kern w:val="0"/>
          <w:sz w:val="24"/>
        </w:rPr>
        <w:t>可以拨打本基金管理人客户服务电话投诉直销机构的人员和服务。</w:t>
      </w:r>
      <w:r w:rsidR="00B527CE" w:rsidRPr="00A1239E">
        <w:rPr>
          <w:color w:val="000000"/>
          <w:kern w:val="0"/>
          <w:sz w:val="24"/>
        </w:rPr>
        <w:t xml:space="preserve"> </w:t>
      </w:r>
    </w:p>
    <w:p w14:paraId="47DE0E89" w14:textId="77777777" w:rsidR="00B527CE" w:rsidRPr="00A1239E" w:rsidRDefault="00B527CE" w:rsidP="00D55D46">
      <w:pPr>
        <w:widowControl/>
        <w:spacing w:line="360" w:lineRule="auto"/>
        <w:ind w:firstLineChars="200" w:firstLine="482"/>
        <w:outlineLvl w:val="1"/>
        <w:rPr>
          <w:b/>
          <w:color w:val="000000"/>
          <w:kern w:val="0"/>
          <w:sz w:val="24"/>
        </w:rPr>
      </w:pPr>
      <w:r w:rsidRPr="00A1239E">
        <w:rPr>
          <w:b/>
          <w:color w:val="000000"/>
          <w:kern w:val="0"/>
          <w:sz w:val="24"/>
        </w:rPr>
        <w:t>（四）基金红利再投资</w:t>
      </w:r>
      <w:r w:rsidRPr="00A1239E">
        <w:rPr>
          <w:b/>
          <w:color w:val="000000"/>
          <w:kern w:val="0"/>
          <w:sz w:val="24"/>
        </w:rPr>
        <w:t xml:space="preserve"> </w:t>
      </w:r>
    </w:p>
    <w:p w14:paraId="2CE07E21" w14:textId="77777777" w:rsidR="000118BB" w:rsidRDefault="000118BB" w:rsidP="00D55D46">
      <w:pPr>
        <w:widowControl/>
        <w:spacing w:line="360" w:lineRule="auto"/>
        <w:ind w:firstLineChars="200" w:firstLine="480"/>
        <w:rPr>
          <w:rFonts w:ascii="宋体" w:hAnsi="宋体" w:cs="宋体"/>
          <w:kern w:val="0"/>
          <w:sz w:val="24"/>
        </w:rPr>
      </w:pPr>
      <w:r w:rsidRPr="00A1239E">
        <w:rPr>
          <w:rFonts w:ascii="宋体" w:hAnsi="宋体" w:cs="宋体"/>
          <w:kern w:val="0"/>
          <w:sz w:val="24"/>
        </w:rPr>
        <w:t>本基金收益分配时，投资人可以选择将当期分配所得的红利再投资于本基金，再投资红利按</w:t>
      </w:r>
      <w:r w:rsidRPr="00A1239E">
        <w:rPr>
          <w:rFonts w:ascii="宋体" w:hAnsi="宋体" w:cs="宋体" w:hint="eastAsia"/>
          <w:kern w:val="0"/>
          <w:sz w:val="24"/>
        </w:rPr>
        <w:t>红利再投</w:t>
      </w:r>
      <w:r w:rsidRPr="00A1239E">
        <w:rPr>
          <w:rFonts w:ascii="宋体" w:hAnsi="宋体" w:cs="宋体"/>
          <w:kern w:val="0"/>
          <w:sz w:val="24"/>
        </w:rPr>
        <w:t>日</w:t>
      </w:r>
      <w:r w:rsidRPr="00A1239E">
        <w:rPr>
          <w:rFonts w:ascii="宋体" w:hAnsi="宋体" w:cs="宋体" w:hint="eastAsia"/>
          <w:kern w:val="0"/>
          <w:sz w:val="24"/>
        </w:rPr>
        <w:t>（即除息日）除息后</w:t>
      </w:r>
      <w:r w:rsidRPr="00A1239E">
        <w:rPr>
          <w:rFonts w:ascii="宋体" w:hAnsi="宋体" w:cs="宋体"/>
          <w:kern w:val="0"/>
          <w:sz w:val="24"/>
        </w:rPr>
        <w:t xml:space="preserve">的基金份额净值自动转为基金份额，并免收申购费用。 </w:t>
      </w:r>
    </w:p>
    <w:p w14:paraId="3B538218" w14:textId="77777777" w:rsidR="0041469F" w:rsidRPr="0041469F" w:rsidRDefault="00762859" w:rsidP="00517035">
      <w:pPr>
        <w:widowControl/>
        <w:spacing w:line="360" w:lineRule="auto"/>
        <w:ind w:firstLineChars="200" w:firstLine="482"/>
        <w:rPr>
          <w:rFonts w:ascii="宋体" w:hAnsi="宋体" w:cs="宋体"/>
          <w:b/>
          <w:kern w:val="0"/>
          <w:sz w:val="24"/>
        </w:rPr>
      </w:pPr>
      <w:r w:rsidRPr="00762859">
        <w:rPr>
          <w:rFonts w:ascii="宋体" w:hAnsi="宋体" w:hint="eastAsia"/>
          <w:b/>
          <w:kern w:val="0"/>
          <w:sz w:val="24"/>
        </w:rPr>
        <w:t>（五）</w:t>
      </w:r>
      <w:r w:rsidR="0041469F" w:rsidRPr="0041469F">
        <w:rPr>
          <w:rFonts w:ascii="宋体" w:hAnsi="宋体" w:cs="宋体" w:hint="eastAsia"/>
          <w:b/>
          <w:kern w:val="0"/>
          <w:sz w:val="24"/>
        </w:rPr>
        <w:t>基金转换业务</w:t>
      </w:r>
    </w:p>
    <w:p w14:paraId="0DB29ED9" w14:textId="4A669A82" w:rsidR="0041469F" w:rsidRPr="00A1239E" w:rsidRDefault="00E70D6C" w:rsidP="0041469F">
      <w:pPr>
        <w:widowControl/>
        <w:spacing w:line="360" w:lineRule="auto"/>
        <w:ind w:firstLineChars="200" w:firstLine="480"/>
        <w:rPr>
          <w:rFonts w:ascii="宋体" w:hAnsi="宋体" w:cs="宋体"/>
          <w:kern w:val="0"/>
          <w:sz w:val="24"/>
        </w:rPr>
      </w:pPr>
      <w:r w:rsidRPr="00D56C1B">
        <w:rPr>
          <w:rFonts w:ascii="宋体" w:hAnsi="宋体" w:hint="eastAsia"/>
          <w:kern w:val="0"/>
          <w:sz w:val="24"/>
        </w:rPr>
        <w:t>本基金已开通</w:t>
      </w:r>
      <w:r>
        <w:rPr>
          <w:rFonts w:ascii="宋体" w:hAnsi="宋体" w:hint="eastAsia"/>
          <w:kern w:val="0"/>
          <w:sz w:val="24"/>
        </w:rPr>
        <w:t>转换业务</w:t>
      </w:r>
      <w:r w:rsidRPr="00D56C1B">
        <w:rPr>
          <w:rFonts w:ascii="宋体" w:hAnsi="宋体" w:hint="eastAsia"/>
          <w:kern w:val="0"/>
          <w:sz w:val="24"/>
        </w:rPr>
        <w:t>，</w:t>
      </w:r>
      <w:r w:rsidRPr="00D56C1B">
        <w:rPr>
          <w:rFonts w:ascii="宋体" w:hAnsi="宋体"/>
          <w:kern w:val="0"/>
          <w:sz w:val="24"/>
        </w:rPr>
        <w:t>具体实施方法</w:t>
      </w:r>
      <w:r w:rsidRPr="00D56C1B">
        <w:rPr>
          <w:rFonts w:ascii="宋体" w:hAnsi="宋体" w:hint="eastAsia"/>
          <w:kern w:val="0"/>
          <w:sz w:val="24"/>
        </w:rPr>
        <w:t>请参见相关</w:t>
      </w:r>
      <w:r w:rsidRPr="00D56C1B">
        <w:rPr>
          <w:rFonts w:ascii="宋体" w:hAnsi="宋体"/>
          <w:kern w:val="0"/>
          <w:sz w:val="24"/>
        </w:rPr>
        <w:t>公告。</w:t>
      </w:r>
    </w:p>
    <w:p w14:paraId="1884B34A" w14:textId="77777777" w:rsidR="00B527CE" w:rsidRPr="00A1239E" w:rsidRDefault="00B527CE" w:rsidP="00D55D46">
      <w:pPr>
        <w:widowControl/>
        <w:spacing w:line="360" w:lineRule="auto"/>
        <w:ind w:firstLineChars="200" w:firstLine="482"/>
        <w:outlineLvl w:val="1"/>
        <w:rPr>
          <w:b/>
          <w:color w:val="000000"/>
          <w:kern w:val="0"/>
          <w:sz w:val="24"/>
        </w:rPr>
      </w:pPr>
      <w:r w:rsidRPr="00A1239E">
        <w:rPr>
          <w:b/>
          <w:color w:val="000000"/>
          <w:kern w:val="0"/>
          <w:sz w:val="24"/>
        </w:rPr>
        <w:t>（</w:t>
      </w:r>
      <w:r w:rsidR="0041469F">
        <w:rPr>
          <w:rFonts w:hint="eastAsia"/>
          <w:b/>
          <w:color w:val="000000"/>
          <w:kern w:val="0"/>
          <w:sz w:val="24"/>
        </w:rPr>
        <w:t>六</w:t>
      </w:r>
      <w:r w:rsidRPr="00A1239E">
        <w:rPr>
          <w:b/>
          <w:color w:val="000000"/>
          <w:kern w:val="0"/>
          <w:sz w:val="24"/>
        </w:rPr>
        <w:t>）定期定额投资计划</w:t>
      </w:r>
      <w:r w:rsidRPr="00A1239E">
        <w:rPr>
          <w:b/>
          <w:color w:val="000000"/>
          <w:kern w:val="0"/>
          <w:sz w:val="24"/>
        </w:rPr>
        <w:t xml:space="preserve"> </w:t>
      </w:r>
    </w:p>
    <w:p w14:paraId="35DEEA29" w14:textId="09A21AA4" w:rsidR="00B527CE" w:rsidRPr="00A1239E" w:rsidRDefault="00E70D6C" w:rsidP="00D55D46">
      <w:pPr>
        <w:widowControl/>
        <w:spacing w:line="360" w:lineRule="auto"/>
        <w:ind w:firstLineChars="200" w:firstLine="480"/>
        <w:rPr>
          <w:color w:val="000000"/>
          <w:kern w:val="0"/>
          <w:sz w:val="24"/>
        </w:rPr>
      </w:pPr>
      <w:r w:rsidRPr="00D56C1B">
        <w:rPr>
          <w:rFonts w:ascii="宋体" w:hAnsi="宋体" w:hint="eastAsia"/>
          <w:kern w:val="0"/>
          <w:sz w:val="24"/>
        </w:rPr>
        <w:t>本基金已开通</w:t>
      </w:r>
      <w:r w:rsidRPr="00D56C1B">
        <w:rPr>
          <w:rFonts w:ascii="宋体" w:hAnsi="宋体"/>
          <w:kern w:val="0"/>
          <w:sz w:val="24"/>
        </w:rPr>
        <w:t>定期定额投资</w:t>
      </w:r>
      <w:r w:rsidRPr="00D56C1B">
        <w:rPr>
          <w:rFonts w:ascii="宋体" w:hAnsi="宋体" w:hint="eastAsia"/>
          <w:kern w:val="0"/>
          <w:sz w:val="24"/>
        </w:rPr>
        <w:t>计划，</w:t>
      </w:r>
      <w:r w:rsidRPr="00D56C1B">
        <w:rPr>
          <w:rFonts w:ascii="宋体" w:hAnsi="宋体"/>
          <w:kern w:val="0"/>
          <w:sz w:val="24"/>
        </w:rPr>
        <w:t>具体实施方法</w:t>
      </w:r>
      <w:r w:rsidRPr="00D56C1B">
        <w:rPr>
          <w:rFonts w:ascii="宋体" w:hAnsi="宋体" w:hint="eastAsia"/>
          <w:kern w:val="0"/>
          <w:sz w:val="24"/>
        </w:rPr>
        <w:t>请参见相关</w:t>
      </w:r>
      <w:r w:rsidRPr="00D56C1B">
        <w:rPr>
          <w:rFonts w:ascii="宋体" w:hAnsi="宋体"/>
          <w:kern w:val="0"/>
          <w:sz w:val="24"/>
        </w:rPr>
        <w:t>公告。</w:t>
      </w:r>
    </w:p>
    <w:p w14:paraId="43C9FD49" w14:textId="77777777" w:rsidR="00B527CE" w:rsidRPr="00A1239E" w:rsidRDefault="00B527CE" w:rsidP="00D55D46">
      <w:pPr>
        <w:widowControl/>
        <w:spacing w:line="360" w:lineRule="auto"/>
        <w:ind w:firstLineChars="200" w:firstLine="480"/>
        <w:rPr>
          <w:color w:val="000000"/>
          <w:kern w:val="0"/>
          <w:sz w:val="24"/>
        </w:rPr>
      </w:pPr>
      <w:r w:rsidRPr="00A1239E">
        <w:rPr>
          <w:color w:val="000000"/>
          <w:kern w:val="0"/>
          <w:sz w:val="24"/>
        </w:rPr>
        <w:t>服务联系方式：</w:t>
      </w:r>
      <w:r w:rsidRPr="00A1239E">
        <w:rPr>
          <w:color w:val="000000"/>
          <w:kern w:val="0"/>
          <w:sz w:val="24"/>
        </w:rPr>
        <w:t xml:space="preserve"> </w:t>
      </w:r>
    </w:p>
    <w:p w14:paraId="3706C3EB" w14:textId="77777777" w:rsidR="00B527CE" w:rsidRPr="00A1239E" w:rsidRDefault="00B527CE" w:rsidP="00D55D46">
      <w:pPr>
        <w:widowControl/>
        <w:spacing w:line="360" w:lineRule="auto"/>
        <w:ind w:firstLineChars="200" w:firstLine="480"/>
        <w:rPr>
          <w:color w:val="000000"/>
          <w:kern w:val="0"/>
          <w:sz w:val="24"/>
        </w:rPr>
      </w:pPr>
      <w:r w:rsidRPr="00A1239E">
        <w:rPr>
          <w:color w:val="000000"/>
          <w:kern w:val="0"/>
          <w:sz w:val="24"/>
        </w:rPr>
        <w:t>基金管理人的互联网地址及电子信箱</w:t>
      </w:r>
      <w:r w:rsidRPr="00A1239E">
        <w:rPr>
          <w:color w:val="000000"/>
          <w:kern w:val="0"/>
          <w:sz w:val="24"/>
        </w:rPr>
        <w:t xml:space="preserve"> </w:t>
      </w:r>
    </w:p>
    <w:p w14:paraId="1996E584" w14:textId="77777777" w:rsidR="00B527CE" w:rsidRPr="00A1239E" w:rsidRDefault="00B527CE" w:rsidP="00D55D46">
      <w:pPr>
        <w:widowControl/>
        <w:spacing w:line="360" w:lineRule="auto"/>
        <w:ind w:firstLineChars="200" w:firstLine="480"/>
        <w:rPr>
          <w:color w:val="000000"/>
          <w:kern w:val="0"/>
          <w:sz w:val="24"/>
        </w:rPr>
      </w:pPr>
      <w:r w:rsidRPr="00A1239E">
        <w:rPr>
          <w:color w:val="000000"/>
          <w:kern w:val="0"/>
          <w:sz w:val="24"/>
        </w:rPr>
        <w:t>网址</w:t>
      </w:r>
      <w:r w:rsidRPr="00A1239E">
        <w:rPr>
          <w:rStyle w:val="a9"/>
          <w:color w:val="000000"/>
          <w:sz w:val="24"/>
          <w:u w:val="none"/>
        </w:rPr>
        <w:t>：</w:t>
      </w:r>
      <w:r w:rsidR="0053462F" w:rsidRPr="00A1239E">
        <w:rPr>
          <w:rFonts w:hAnsi="宋体" w:hint="eastAsia"/>
          <w:sz w:val="24"/>
          <w:szCs w:val="20"/>
        </w:rPr>
        <w:t>www.fund001.com</w:t>
      </w:r>
      <w:r w:rsidR="0053462F" w:rsidRPr="00A1239E">
        <w:rPr>
          <w:rStyle w:val="a9"/>
          <w:rFonts w:hint="eastAsia"/>
          <w:color w:val="000000"/>
          <w:sz w:val="24"/>
          <w:u w:val="none"/>
        </w:rPr>
        <w:t>，</w:t>
      </w:r>
      <w:hyperlink w:history="1"/>
      <w:r w:rsidRPr="00A1239E">
        <w:rPr>
          <w:rStyle w:val="a9"/>
          <w:color w:val="000000"/>
          <w:sz w:val="24"/>
          <w:u w:val="none"/>
        </w:rPr>
        <w:t xml:space="preserve">www.bocomschroder.com </w:t>
      </w:r>
    </w:p>
    <w:p w14:paraId="4CEFB5F2" w14:textId="77777777" w:rsidR="00B527CE" w:rsidRPr="00A1239E" w:rsidRDefault="00B527CE" w:rsidP="00D55D46">
      <w:pPr>
        <w:widowControl/>
        <w:spacing w:line="360" w:lineRule="auto"/>
        <w:ind w:firstLineChars="200" w:firstLine="480"/>
        <w:rPr>
          <w:color w:val="000000"/>
          <w:kern w:val="0"/>
          <w:sz w:val="24"/>
        </w:rPr>
      </w:pPr>
      <w:r w:rsidRPr="00A1239E">
        <w:rPr>
          <w:color w:val="000000"/>
          <w:kern w:val="0"/>
          <w:sz w:val="24"/>
        </w:rPr>
        <w:t>电子信箱：</w:t>
      </w:r>
      <w:r w:rsidRPr="00A1239E">
        <w:rPr>
          <w:rStyle w:val="a9"/>
          <w:color w:val="000000"/>
          <w:sz w:val="24"/>
          <w:u w:val="none"/>
        </w:rPr>
        <w:t>services@jysld.com</w:t>
      </w:r>
    </w:p>
    <w:p w14:paraId="2323D936" w14:textId="77777777" w:rsidR="00B527CE" w:rsidRPr="00A1239E" w:rsidRDefault="0039541F" w:rsidP="00D55D46">
      <w:pPr>
        <w:widowControl/>
        <w:spacing w:line="360" w:lineRule="auto"/>
        <w:ind w:firstLineChars="200" w:firstLine="480"/>
        <w:rPr>
          <w:rFonts w:ascii="宋体" w:hAnsi="宋体"/>
          <w:color w:val="000000"/>
          <w:kern w:val="0"/>
          <w:sz w:val="24"/>
        </w:rPr>
      </w:pPr>
      <w:r w:rsidRPr="00A1239E">
        <w:rPr>
          <w:color w:val="000000"/>
          <w:kern w:val="0"/>
          <w:sz w:val="24"/>
        </w:rPr>
        <w:t>投资人</w:t>
      </w:r>
      <w:r w:rsidR="00B527CE" w:rsidRPr="00A1239E">
        <w:rPr>
          <w:color w:val="000000"/>
          <w:kern w:val="0"/>
          <w:sz w:val="24"/>
        </w:rPr>
        <w:t>也可登录本基金管理</w:t>
      </w:r>
      <w:r w:rsidR="00B527CE" w:rsidRPr="00A1239E">
        <w:rPr>
          <w:rFonts w:ascii="宋体" w:hAnsi="宋体"/>
          <w:color w:val="000000"/>
          <w:kern w:val="0"/>
          <w:sz w:val="24"/>
        </w:rPr>
        <w:t xml:space="preserve">人网站，直接提出有关本基金的问题和建议。 </w:t>
      </w:r>
    </w:p>
    <w:p w14:paraId="3150AD5B" w14:textId="77777777" w:rsidR="00767F1A" w:rsidRPr="00A1239E" w:rsidRDefault="00767F1A" w:rsidP="00A1239E">
      <w:pPr>
        <w:widowControl/>
        <w:spacing w:line="360" w:lineRule="auto"/>
        <w:ind w:firstLineChars="200" w:firstLine="482"/>
        <w:rPr>
          <w:rFonts w:ascii="宋体" w:hAnsi="宋体"/>
          <w:b/>
          <w:color w:val="000000"/>
          <w:kern w:val="0"/>
          <w:sz w:val="24"/>
        </w:rPr>
      </w:pPr>
      <w:r w:rsidRPr="00A1239E">
        <w:rPr>
          <w:rFonts w:ascii="宋体" w:hAnsi="宋体" w:hint="eastAsia"/>
          <w:b/>
          <w:color w:val="000000"/>
          <w:kern w:val="0"/>
          <w:sz w:val="24"/>
        </w:rPr>
        <w:t>（六）如本招募说明书存在任何您/贵机构无法理解的内容，请通过上述方式联系基金管理人。请确保投资前，您/贵机构已经全面理解了本招募说明书。</w:t>
      </w:r>
    </w:p>
    <w:p w14:paraId="7F17537F" w14:textId="77777777" w:rsidR="00B527CE" w:rsidRPr="00A1239E" w:rsidRDefault="00B527CE" w:rsidP="00D55D46">
      <w:pPr>
        <w:widowControl/>
        <w:spacing w:line="360" w:lineRule="auto"/>
        <w:ind w:firstLineChars="200" w:firstLine="480"/>
        <w:rPr>
          <w:rFonts w:ascii="宋体" w:hAnsi="宋体"/>
          <w:color w:val="000000"/>
          <w:kern w:val="0"/>
          <w:sz w:val="24"/>
        </w:rPr>
      </w:pPr>
    </w:p>
    <w:p w14:paraId="3CEB2E5E" w14:textId="21DBB3EF" w:rsidR="00B527CE" w:rsidRPr="00A1239E" w:rsidRDefault="00E70D6C" w:rsidP="00D55D46">
      <w:pPr>
        <w:pStyle w:val="ac"/>
        <w:rPr>
          <w:rFonts w:eastAsia="黑体"/>
          <w:color w:val="000000"/>
          <w:kern w:val="0"/>
          <w:sz w:val="30"/>
        </w:rPr>
      </w:pPr>
      <w:bookmarkStart w:id="88" w:name="_Toc410905171"/>
      <w:r w:rsidRPr="00A1239E">
        <w:rPr>
          <w:rFonts w:eastAsia="黑体"/>
          <w:color w:val="000000"/>
          <w:kern w:val="0"/>
          <w:sz w:val="30"/>
        </w:rPr>
        <w:lastRenderedPageBreak/>
        <w:t>二十</w:t>
      </w:r>
      <w:r>
        <w:rPr>
          <w:rFonts w:eastAsia="黑体" w:hint="eastAsia"/>
          <w:color w:val="000000"/>
          <w:kern w:val="0"/>
          <w:sz w:val="30"/>
        </w:rPr>
        <w:t>三</w:t>
      </w:r>
      <w:r w:rsidR="00B527CE" w:rsidRPr="00A1239E">
        <w:rPr>
          <w:rFonts w:eastAsia="黑体"/>
          <w:color w:val="000000"/>
          <w:kern w:val="0"/>
          <w:sz w:val="30"/>
        </w:rPr>
        <w:t>、其他应披露事项</w:t>
      </w:r>
      <w:bookmarkEnd w:id="88"/>
    </w:p>
    <w:p w14:paraId="255E901C" w14:textId="77777777" w:rsidR="00025BF6" w:rsidRPr="00A87EA5" w:rsidRDefault="00025BF6" w:rsidP="00025BF6">
      <w:pPr>
        <w:widowControl/>
        <w:spacing w:line="360" w:lineRule="auto"/>
        <w:ind w:firstLineChars="200" w:firstLine="480"/>
        <w:rPr>
          <w:kern w:val="0"/>
          <w:sz w:val="24"/>
        </w:rPr>
      </w:pPr>
      <w:r w:rsidRPr="00A87EA5">
        <w:rPr>
          <w:rFonts w:hint="eastAsia"/>
          <w:kern w:val="0"/>
          <w:sz w:val="24"/>
        </w:rPr>
        <w:t>基金合同</w:t>
      </w:r>
      <w:r w:rsidRPr="00A87EA5">
        <w:rPr>
          <w:kern w:val="0"/>
          <w:sz w:val="24"/>
        </w:rPr>
        <w:t>如有未尽事宜，由</w:t>
      </w:r>
      <w:r w:rsidRPr="00A87EA5">
        <w:rPr>
          <w:rFonts w:hint="eastAsia"/>
          <w:kern w:val="0"/>
          <w:sz w:val="24"/>
        </w:rPr>
        <w:t>基金合同</w:t>
      </w:r>
      <w:r w:rsidRPr="00A87EA5">
        <w:rPr>
          <w:kern w:val="0"/>
          <w:sz w:val="24"/>
        </w:rPr>
        <w:t>当事人各方按有关法律法规协商解决。</w:t>
      </w:r>
      <w:r w:rsidRPr="00A87EA5">
        <w:rPr>
          <w:kern w:val="0"/>
          <w:sz w:val="24"/>
        </w:rPr>
        <w:t xml:space="preserve"> </w:t>
      </w:r>
    </w:p>
    <w:p w14:paraId="37CB5259" w14:textId="77777777" w:rsidR="00025BF6" w:rsidRPr="00A87EA5" w:rsidRDefault="00025BF6" w:rsidP="00025BF6">
      <w:pPr>
        <w:widowControl/>
        <w:spacing w:line="360" w:lineRule="auto"/>
        <w:ind w:rightChars="-85" w:right="-178" w:firstLineChars="200" w:firstLine="480"/>
        <w:jc w:val="left"/>
        <w:rPr>
          <w:rFonts w:ascii="宋体" w:hAnsi="宋体" w:cs="宋体"/>
          <w:kern w:val="0"/>
          <w:sz w:val="24"/>
        </w:rPr>
      </w:pPr>
      <w:r w:rsidRPr="00A87EA5">
        <w:rPr>
          <w:rFonts w:ascii="宋体" w:hAnsi="宋体" w:cs="宋体" w:hint="eastAsia"/>
          <w:kern w:val="0"/>
          <w:sz w:val="24"/>
        </w:rPr>
        <w:t>1、自合同生效以来，本基金管理人及</w:t>
      </w:r>
      <w:r w:rsidRPr="00A87EA5">
        <w:rPr>
          <w:rFonts w:ascii="宋体" w:hAnsi="宋体" w:cs="宋体"/>
          <w:kern w:val="0"/>
          <w:sz w:val="24"/>
        </w:rPr>
        <w:t>基金托管人涉及托管业务</w:t>
      </w:r>
      <w:r w:rsidRPr="00A87EA5">
        <w:rPr>
          <w:rFonts w:ascii="宋体" w:hAnsi="宋体" w:cs="宋体" w:hint="eastAsia"/>
          <w:kern w:val="0"/>
          <w:sz w:val="24"/>
        </w:rPr>
        <w:t>无诉讼、仲裁事项。</w:t>
      </w:r>
    </w:p>
    <w:p w14:paraId="0E22E173" w14:textId="77777777" w:rsidR="00936796" w:rsidRPr="00F46CD6" w:rsidRDefault="00025BF6" w:rsidP="00025BF6">
      <w:pPr>
        <w:widowControl/>
        <w:adjustRightInd w:val="0"/>
        <w:snapToGrid w:val="0"/>
        <w:spacing w:line="360" w:lineRule="auto"/>
        <w:ind w:firstLineChars="200" w:firstLine="480"/>
        <w:rPr>
          <w:rFonts w:ascii="宋体" w:hAnsi="宋体"/>
          <w:kern w:val="0"/>
          <w:sz w:val="24"/>
        </w:rPr>
      </w:pPr>
      <w:r w:rsidRPr="00A87EA5">
        <w:rPr>
          <w:rFonts w:ascii="宋体" w:hAnsi="宋体" w:cs="宋体" w:hint="eastAsia"/>
          <w:kern w:val="0"/>
          <w:sz w:val="24"/>
        </w:rPr>
        <w:t>2、本基金管理人和</w:t>
      </w:r>
      <w:r w:rsidRPr="00A87EA5">
        <w:rPr>
          <w:rFonts w:ascii="宋体" w:hAnsi="宋体" w:cs="宋体"/>
          <w:kern w:val="0"/>
          <w:sz w:val="24"/>
        </w:rPr>
        <w:t>基金托管人涉及托管业务</w:t>
      </w:r>
      <w:r w:rsidRPr="00A87EA5">
        <w:rPr>
          <w:rFonts w:ascii="宋体" w:hAnsi="宋体" w:cs="宋体" w:hint="eastAsia"/>
          <w:kern w:val="0"/>
          <w:sz w:val="24"/>
        </w:rPr>
        <w:t>的高级管理人员在本期内未受到任何处分。</w:t>
      </w:r>
    </w:p>
    <w:p w14:paraId="6B2FA655" w14:textId="77777777" w:rsidR="00936796" w:rsidRPr="00F46CD6" w:rsidRDefault="00936796" w:rsidP="00936796">
      <w:pPr>
        <w:widowControl/>
        <w:adjustRightInd w:val="0"/>
        <w:snapToGrid w:val="0"/>
        <w:spacing w:line="360" w:lineRule="auto"/>
        <w:ind w:firstLineChars="200" w:firstLine="480"/>
        <w:rPr>
          <w:rFonts w:ascii="宋体" w:hAnsi="宋体"/>
          <w:kern w:val="0"/>
          <w:sz w:val="24"/>
        </w:rPr>
      </w:pPr>
      <w:r>
        <w:rPr>
          <w:rFonts w:ascii="宋体" w:hAnsi="宋体" w:cs="宋体" w:hint="eastAsia"/>
          <w:kern w:val="0"/>
          <w:sz w:val="24"/>
        </w:rPr>
        <w:t>3、本招募说明书更新期间基金披露的其他重要事项</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015"/>
        <w:gridCol w:w="2093"/>
        <w:gridCol w:w="1656"/>
      </w:tblGrid>
      <w:tr w:rsidR="00DF41A5" w:rsidRPr="00E00811" w14:paraId="0E07DE88" w14:textId="77777777" w:rsidTr="009B2032">
        <w:trPr>
          <w:trHeight w:val="20"/>
        </w:trPr>
        <w:tc>
          <w:tcPr>
            <w:tcW w:w="0" w:type="auto"/>
            <w:shd w:val="clear" w:color="auto" w:fill="auto"/>
            <w:noWrap/>
            <w:vAlign w:val="center"/>
            <w:hideMark/>
          </w:tcPr>
          <w:p w14:paraId="6ED825AE" w14:textId="77777777" w:rsidR="00DF41A5" w:rsidRPr="00E00811" w:rsidRDefault="00DF41A5" w:rsidP="009B2032">
            <w:pPr>
              <w:widowControl/>
              <w:jc w:val="center"/>
              <w:rPr>
                <w:color w:val="000000"/>
                <w:kern w:val="0"/>
                <w:sz w:val="24"/>
              </w:rPr>
            </w:pPr>
            <w:r w:rsidRPr="00E00811">
              <w:rPr>
                <w:color w:val="000000"/>
                <w:kern w:val="0"/>
                <w:sz w:val="24"/>
              </w:rPr>
              <w:t>序号</w:t>
            </w:r>
          </w:p>
        </w:tc>
        <w:tc>
          <w:tcPr>
            <w:tcW w:w="0" w:type="auto"/>
            <w:shd w:val="clear" w:color="auto" w:fill="auto"/>
            <w:noWrap/>
            <w:vAlign w:val="center"/>
            <w:hideMark/>
          </w:tcPr>
          <w:p w14:paraId="752A7F9D" w14:textId="77777777" w:rsidR="00DF41A5" w:rsidRPr="00E00811" w:rsidRDefault="00DF41A5" w:rsidP="009B2032">
            <w:pPr>
              <w:widowControl/>
              <w:jc w:val="center"/>
              <w:rPr>
                <w:color w:val="000000"/>
                <w:kern w:val="0"/>
                <w:sz w:val="24"/>
              </w:rPr>
            </w:pPr>
            <w:r w:rsidRPr="00E00811">
              <w:rPr>
                <w:color w:val="000000"/>
                <w:kern w:val="0"/>
                <w:sz w:val="24"/>
              </w:rPr>
              <w:t>公告事项</w:t>
            </w:r>
          </w:p>
        </w:tc>
        <w:tc>
          <w:tcPr>
            <w:tcW w:w="0" w:type="auto"/>
            <w:shd w:val="clear" w:color="auto" w:fill="auto"/>
            <w:noWrap/>
            <w:vAlign w:val="center"/>
            <w:hideMark/>
          </w:tcPr>
          <w:p w14:paraId="7A6EB087" w14:textId="77777777" w:rsidR="00DF41A5" w:rsidRPr="00E00811" w:rsidRDefault="00DF41A5" w:rsidP="009B2032">
            <w:pPr>
              <w:widowControl/>
              <w:jc w:val="center"/>
              <w:rPr>
                <w:color w:val="000000"/>
                <w:kern w:val="0"/>
                <w:sz w:val="24"/>
              </w:rPr>
            </w:pPr>
            <w:r w:rsidRPr="00E00811">
              <w:rPr>
                <w:color w:val="000000"/>
                <w:kern w:val="0"/>
                <w:sz w:val="24"/>
              </w:rPr>
              <w:t>法定披露方式</w:t>
            </w:r>
          </w:p>
        </w:tc>
        <w:tc>
          <w:tcPr>
            <w:tcW w:w="0" w:type="auto"/>
            <w:shd w:val="clear" w:color="auto" w:fill="auto"/>
            <w:noWrap/>
            <w:vAlign w:val="center"/>
            <w:hideMark/>
          </w:tcPr>
          <w:p w14:paraId="03772D0C" w14:textId="77777777" w:rsidR="00DF41A5" w:rsidRPr="00E00811" w:rsidRDefault="00DF41A5" w:rsidP="009B2032">
            <w:pPr>
              <w:widowControl/>
              <w:jc w:val="center"/>
              <w:rPr>
                <w:color w:val="000000"/>
                <w:kern w:val="0"/>
                <w:sz w:val="24"/>
              </w:rPr>
            </w:pPr>
            <w:r w:rsidRPr="00E00811">
              <w:rPr>
                <w:color w:val="000000"/>
                <w:kern w:val="0"/>
                <w:sz w:val="24"/>
              </w:rPr>
              <w:t>法定披露日期</w:t>
            </w:r>
          </w:p>
        </w:tc>
      </w:tr>
      <w:tr w:rsidR="00DF41A5" w:rsidRPr="00E00811" w14:paraId="53ACB816" w14:textId="77777777" w:rsidTr="009B2032">
        <w:trPr>
          <w:trHeight w:val="20"/>
        </w:trPr>
        <w:tc>
          <w:tcPr>
            <w:tcW w:w="0" w:type="auto"/>
            <w:shd w:val="clear" w:color="auto" w:fill="auto"/>
            <w:noWrap/>
            <w:vAlign w:val="center"/>
            <w:hideMark/>
          </w:tcPr>
          <w:p w14:paraId="5EF0D195" w14:textId="77777777" w:rsidR="00DF41A5" w:rsidRPr="00E00811" w:rsidRDefault="00DF41A5" w:rsidP="009B2032">
            <w:pPr>
              <w:widowControl/>
              <w:jc w:val="center"/>
              <w:rPr>
                <w:color w:val="000000"/>
                <w:kern w:val="0"/>
                <w:sz w:val="24"/>
              </w:rPr>
            </w:pPr>
            <w:r w:rsidRPr="00E00811">
              <w:rPr>
                <w:color w:val="000000"/>
                <w:kern w:val="0"/>
                <w:sz w:val="24"/>
              </w:rPr>
              <w:t>1</w:t>
            </w:r>
          </w:p>
        </w:tc>
        <w:tc>
          <w:tcPr>
            <w:tcW w:w="0" w:type="auto"/>
            <w:shd w:val="clear" w:color="auto" w:fill="auto"/>
            <w:vAlign w:val="center"/>
            <w:hideMark/>
          </w:tcPr>
          <w:p w14:paraId="57A53A96" w14:textId="77777777" w:rsidR="00DF41A5" w:rsidRPr="00E00811" w:rsidRDefault="00DF41A5" w:rsidP="009B2032">
            <w:pPr>
              <w:widowControl/>
              <w:jc w:val="left"/>
              <w:rPr>
                <w:color w:val="000000"/>
                <w:kern w:val="0"/>
                <w:sz w:val="24"/>
              </w:rPr>
            </w:pPr>
            <w:r w:rsidRPr="00E00811">
              <w:rPr>
                <w:color w:val="000000"/>
                <w:kern w:val="0"/>
                <w:sz w:val="24"/>
              </w:rPr>
              <w:t>交银施罗德基金管理有限公司关于旗下基金所持停牌股票估值调整的公告</w:t>
            </w:r>
          </w:p>
        </w:tc>
        <w:tc>
          <w:tcPr>
            <w:tcW w:w="0" w:type="auto"/>
            <w:shd w:val="clear" w:color="000000" w:fill="auto"/>
            <w:vAlign w:val="center"/>
            <w:hideMark/>
          </w:tcPr>
          <w:p w14:paraId="78C57730" w14:textId="77777777" w:rsidR="00DF41A5" w:rsidRPr="00E00811" w:rsidRDefault="00DF41A5" w:rsidP="009B2032">
            <w:pPr>
              <w:widowControl/>
              <w:jc w:val="left"/>
              <w:rPr>
                <w:color w:val="000000"/>
                <w:kern w:val="0"/>
                <w:sz w:val="24"/>
              </w:rPr>
            </w:pPr>
            <w:r w:rsidRPr="00E00811">
              <w:rPr>
                <w:color w:val="000000"/>
                <w:kern w:val="0"/>
                <w:sz w:val="24"/>
              </w:rPr>
              <w:t>中国证券报、上海证券报、证券时报</w:t>
            </w:r>
          </w:p>
        </w:tc>
        <w:tc>
          <w:tcPr>
            <w:tcW w:w="0" w:type="auto"/>
            <w:shd w:val="clear" w:color="000000" w:fill="FFFFFF"/>
            <w:noWrap/>
            <w:vAlign w:val="center"/>
            <w:hideMark/>
          </w:tcPr>
          <w:p w14:paraId="4A7A5F74" w14:textId="77777777" w:rsidR="00DF41A5" w:rsidRPr="00E00811" w:rsidRDefault="00DF41A5" w:rsidP="009B2032">
            <w:pPr>
              <w:widowControl/>
              <w:jc w:val="center"/>
              <w:rPr>
                <w:color w:val="000000"/>
                <w:kern w:val="0"/>
                <w:sz w:val="24"/>
              </w:rPr>
            </w:pPr>
            <w:r w:rsidRPr="00E00811">
              <w:rPr>
                <w:color w:val="000000"/>
                <w:kern w:val="0"/>
                <w:sz w:val="24"/>
              </w:rPr>
              <w:t>2015-11-10</w:t>
            </w:r>
          </w:p>
        </w:tc>
      </w:tr>
      <w:tr w:rsidR="00DF41A5" w:rsidRPr="00E00811" w14:paraId="35630C0F" w14:textId="77777777" w:rsidTr="009B2032">
        <w:trPr>
          <w:trHeight w:val="20"/>
        </w:trPr>
        <w:tc>
          <w:tcPr>
            <w:tcW w:w="0" w:type="auto"/>
            <w:shd w:val="clear" w:color="auto" w:fill="auto"/>
            <w:noWrap/>
            <w:vAlign w:val="center"/>
            <w:hideMark/>
          </w:tcPr>
          <w:p w14:paraId="241F00C1" w14:textId="77777777" w:rsidR="00DF41A5" w:rsidRPr="00E00811" w:rsidRDefault="00DF41A5" w:rsidP="009B2032">
            <w:pPr>
              <w:widowControl/>
              <w:jc w:val="center"/>
              <w:rPr>
                <w:color w:val="000000"/>
                <w:kern w:val="0"/>
                <w:sz w:val="24"/>
              </w:rPr>
            </w:pPr>
            <w:r w:rsidRPr="00E00811">
              <w:rPr>
                <w:color w:val="000000"/>
                <w:kern w:val="0"/>
                <w:sz w:val="24"/>
              </w:rPr>
              <w:t>2</w:t>
            </w:r>
          </w:p>
        </w:tc>
        <w:tc>
          <w:tcPr>
            <w:tcW w:w="0" w:type="auto"/>
            <w:shd w:val="clear" w:color="auto" w:fill="auto"/>
            <w:vAlign w:val="center"/>
            <w:hideMark/>
          </w:tcPr>
          <w:p w14:paraId="546CC102" w14:textId="77777777" w:rsidR="00DF41A5" w:rsidRPr="00E00811" w:rsidRDefault="00DF41A5" w:rsidP="009B2032">
            <w:pPr>
              <w:widowControl/>
              <w:jc w:val="left"/>
              <w:rPr>
                <w:color w:val="000000"/>
                <w:kern w:val="0"/>
                <w:sz w:val="24"/>
              </w:rPr>
            </w:pPr>
            <w:r w:rsidRPr="00E00811">
              <w:rPr>
                <w:color w:val="000000"/>
                <w:kern w:val="0"/>
                <w:sz w:val="24"/>
              </w:rPr>
              <w:t>交银施罗德基金管理有限公司关于旗下基金所持停牌股票估值调整的公告</w:t>
            </w:r>
          </w:p>
        </w:tc>
        <w:tc>
          <w:tcPr>
            <w:tcW w:w="0" w:type="auto"/>
            <w:shd w:val="clear" w:color="000000" w:fill="auto"/>
            <w:vAlign w:val="center"/>
            <w:hideMark/>
          </w:tcPr>
          <w:p w14:paraId="6B353BD8" w14:textId="77777777" w:rsidR="00DF41A5" w:rsidRPr="00E00811" w:rsidRDefault="00DF41A5" w:rsidP="009B2032">
            <w:pPr>
              <w:widowControl/>
              <w:jc w:val="left"/>
              <w:rPr>
                <w:color w:val="000000"/>
                <w:kern w:val="0"/>
                <w:sz w:val="24"/>
              </w:rPr>
            </w:pPr>
            <w:r w:rsidRPr="00E00811">
              <w:rPr>
                <w:color w:val="000000"/>
                <w:kern w:val="0"/>
                <w:sz w:val="24"/>
              </w:rPr>
              <w:t>中国证券报、上海证券报、证券时报</w:t>
            </w:r>
          </w:p>
        </w:tc>
        <w:tc>
          <w:tcPr>
            <w:tcW w:w="0" w:type="auto"/>
            <w:shd w:val="clear" w:color="000000" w:fill="FFFFFF"/>
            <w:noWrap/>
            <w:vAlign w:val="center"/>
            <w:hideMark/>
          </w:tcPr>
          <w:p w14:paraId="7445D0AA" w14:textId="77777777" w:rsidR="00DF41A5" w:rsidRPr="00E00811" w:rsidRDefault="00DF41A5" w:rsidP="009B2032">
            <w:pPr>
              <w:widowControl/>
              <w:jc w:val="center"/>
              <w:rPr>
                <w:color w:val="000000"/>
                <w:kern w:val="0"/>
                <w:sz w:val="24"/>
              </w:rPr>
            </w:pPr>
            <w:r w:rsidRPr="00E00811">
              <w:rPr>
                <w:color w:val="000000"/>
                <w:kern w:val="0"/>
                <w:sz w:val="24"/>
              </w:rPr>
              <w:t>2015-11-12</w:t>
            </w:r>
          </w:p>
        </w:tc>
      </w:tr>
      <w:tr w:rsidR="00DF41A5" w:rsidRPr="00E00811" w14:paraId="3260FE7F" w14:textId="77777777" w:rsidTr="009B2032">
        <w:trPr>
          <w:trHeight w:val="20"/>
        </w:trPr>
        <w:tc>
          <w:tcPr>
            <w:tcW w:w="0" w:type="auto"/>
            <w:shd w:val="clear" w:color="auto" w:fill="auto"/>
            <w:noWrap/>
            <w:vAlign w:val="center"/>
            <w:hideMark/>
          </w:tcPr>
          <w:p w14:paraId="33D2707E" w14:textId="77777777" w:rsidR="00DF41A5" w:rsidRPr="00E00811" w:rsidRDefault="00DF41A5" w:rsidP="009B2032">
            <w:pPr>
              <w:widowControl/>
              <w:jc w:val="center"/>
              <w:rPr>
                <w:color w:val="000000"/>
                <w:kern w:val="0"/>
                <w:sz w:val="24"/>
              </w:rPr>
            </w:pPr>
            <w:r w:rsidRPr="00E00811">
              <w:rPr>
                <w:color w:val="000000"/>
                <w:kern w:val="0"/>
                <w:sz w:val="24"/>
              </w:rPr>
              <w:t>3</w:t>
            </w:r>
          </w:p>
        </w:tc>
        <w:tc>
          <w:tcPr>
            <w:tcW w:w="0" w:type="auto"/>
            <w:shd w:val="clear" w:color="auto" w:fill="auto"/>
            <w:vAlign w:val="center"/>
            <w:hideMark/>
          </w:tcPr>
          <w:p w14:paraId="2B3271D5" w14:textId="77777777" w:rsidR="00DF41A5" w:rsidRPr="00E00811" w:rsidRDefault="00DF41A5" w:rsidP="009B2032">
            <w:pPr>
              <w:widowControl/>
              <w:jc w:val="left"/>
              <w:rPr>
                <w:color w:val="000000"/>
                <w:kern w:val="0"/>
                <w:sz w:val="24"/>
              </w:rPr>
            </w:pPr>
            <w:r w:rsidRPr="00E00811">
              <w:rPr>
                <w:color w:val="000000"/>
                <w:kern w:val="0"/>
                <w:sz w:val="24"/>
              </w:rPr>
              <w:t>交银施罗德基金管理有限公司关于增加上海基煜基金销售有限公司为旗下部分基金的场外销售机构的公告</w:t>
            </w:r>
          </w:p>
        </w:tc>
        <w:tc>
          <w:tcPr>
            <w:tcW w:w="0" w:type="auto"/>
            <w:shd w:val="clear" w:color="000000" w:fill="auto"/>
            <w:vAlign w:val="center"/>
            <w:hideMark/>
          </w:tcPr>
          <w:p w14:paraId="4945CCF9" w14:textId="77777777" w:rsidR="00DF41A5" w:rsidRPr="00E00811" w:rsidRDefault="00DF41A5" w:rsidP="009B2032">
            <w:pPr>
              <w:widowControl/>
              <w:jc w:val="left"/>
              <w:rPr>
                <w:color w:val="000000"/>
                <w:kern w:val="0"/>
                <w:sz w:val="24"/>
              </w:rPr>
            </w:pPr>
            <w:r w:rsidRPr="00E00811">
              <w:rPr>
                <w:color w:val="000000"/>
                <w:kern w:val="0"/>
                <w:sz w:val="24"/>
              </w:rPr>
              <w:t>中国证券报、上海证券报、证券时报</w:t>
            </w:r>
          </w:p>
        </w:tc>
        <w:tc>
          <w:tcPr>
            <w:tcW w:w="0" w:type="auto"/>
            <w:shd w:val="clear" w:color="000000" w:fill="FFFFFF"/>
            <w:noWrap/>
            <w:vAlign w:val="center"/>
            <w:hideMark/>
          </w:tcPr>
          <w:p w14:paraId="15D54912" w14:textId="77777777" w:rsidR="00DF41A5" w:rsidRPr="00E00811" w:rsidRDefault="00DF41A5" w:rsidP="009B2032">
            <w:pPr>
              <w:widowControl/>
              <w:jc w:val="center"/>
              <w:rPr>
                <w:color w:val="000000"/>
                <w:kern w:val="0"/>
                <w:sz w:val="24"/>
              </w:rPr>
            </w:pPr>
            <w:r w:rsidRPr="00E00811">
              <w:rPr>
                <w:color w:val="000000"/>
                <w:kern w:val="0"/>
                <w:sz w:val="24"/>
              </w:rPr>
              <w:t>2015-11-13</w:t>
            </w:r>
          </w:p>
        </w:tc>
      </w:tr>
      <w:tr w:rsidR="00DF41A5" w:rsidRPr="00E00811" w14:paraId="76406B61" w14:textId="77777777" w:rsidTr="009B2032">
        <w:trPr>
          <w:trHeight w:val="20"/>
        </w:trPr>
        <w:tc>
          <w:tcPr>
            <w:tcW w:w="0" w:type="auto"/>
            <w:shd w:val="clear" w:color="auto" w:fill="auto"/>
            <w:noWrap/>
            <w:vAlign w:val="center"/>
            <w:hideMark/>
          </w:tcPr>
          <w:p w14:paraId="4E102880" w14:textId="77777777" w:rsidR="00DF41A5" w:rsidRPr="00E00811" w:rsidRDefault="00DF41A5" w:rsidP="009B2032">
            <w:pPr>
              <w:widowControl/>
              <w:jc w:val="center"/>
              <w:rPr>
                <w:color w:val="000000"/>
                <w:kern w:val="0"/>
                <w:sz w:val="24"/>
              </w:rPr>
            </w:pPr>
            <w:r w:rsidRPr="00E00811">
              <w:rPr>
                <w:color w:val="000000"/>
                <w:kern w:val="0"/>
                <w:sz w:val="24"/>
              </w:rPr>
              <w:t>4</w:t>
            </w:r>
          </w:p>
        </w:tc>
        <w:tc>
          <w:tcPr>
            <w:tcW w:w="0" w:type="auto"/>
            <w:shd w:val="clear" w:color="auto" w:fill="auto"/>
            <w:vAlign w:val="center"/>
            <w:hideMark/>
          </w:tcPr>
          <w:p w14:paraId="5CEE9296" w14:textId="77777777" w:rsidR="00DF41A5" w:rsidRPr="00E00811" w:rsidRDefault="00DF41A5" w:rsidP="009B2032">
            <w:pPr>
              <w:widowControl/>
              <w:jc w:val="left"/>
              <w:rPr>
                <w:color w:val="000000"/>
                <w:kern w:val="0"/>
                <w:sz w:val="24"/>
              </w:rPr>
            </w:pPr>
            <w:r w:rsidRPr="00E00811">
              <w:rPr>
                <w:color w:val="000000"/>
                <w:kern w:val="0"/>
                <w:sz w:val="24"/>
              </w:rPr>
              <w:t>交银施罗德基金管理有限公司关于增加深圳富济财富管理有限公司为旗下部分基金的场外销售机构并参与电子交易平台基金前端申购费率优惠活动的公告</w:t>
            </w:r>
          </w:p>
        </w:tc>
        <w:tc>
          <w:tcPr>
            <w:tcW w:w="0" w:type="auto"/>
            <w:shd w:val="clear" w:color="000000" w:fill="auto"/>
            <w:vAlign w:val="center"/>
            <w:hideMark/>
          </w:tcPr>
          <w:p w14:paraId="477A6766" w14:textId="77777777" w:rsidR="00DF41A5" w:rsidRPr="00E00811" w:rsidRDefault="00DF41A5" w:rsidP="009B2032">
            <w:pPr>
              <w:widowControl/>
              <w:jc w:val="left"/>
              <w:rPr>
                <w:color w:val="000000"/>
                <w:kern w:val="0"/>
                <w:sz w:val="24"/>
              </w:rPr>
            </w:pPr>
            <w:r w:rsidRPr="00E00811">
              <w:rPr>
                <w:color w:val="000000"/>
                <w:kern w:val="0"/>
                <w:sz w:val="24"/>
              </w:rPr>
              <w:t>中国证券报、上海证券报、证券时报</w:t>
            </w:r>
          </w:p>
        </w:tc>
        <w:tc>
          <w:tcPr>
            <w:tcW w:w="0" w:type="auto"/>
            <w:shd w:val="clear" w:color="000000" w:fill="FFFFFF"/>
            <w:noWrap/>
            <w:vAlign w:val="center"/>
            <w:hideMark/>
          </w:tcPr>
          <w:p w14:paraId="3DDD84E7" w14:textId="77777777" w:rsidR="00DF41A5" w:rsidRPr="00E00811" w:rsidRDefault="00DF41A5" w:rsidP="009B2032">
            <w:pPr>
              <w:widowControl/>
              <w:jc w:val="center"/>
              <w:rPr>
                <w:color w:val="000000"/>
                <w:kern w:val="0"/>
                <w:sz w:val="24"/>
              </w:rPr>
            </w:pPr>
            <w:r w:rsidRPr="00E00811">
              <w:rPr>
                <w:color w:val="000000"/>
                <w:kern w:val="0"/>
                <w:sz w:val="24"/>
              </w:rPr>
              <w:t>2015-11-24</w:t>
            </w:r>
          </w:p>
        </w:tc>
      </w:tr>
      <w:tr w:rsidR="00DF41A5" w:rsidRPr="00E00811" w14:paraId="3F4B3147" w14:textId="77777777" w:rsidTr="009B2032">
        <w:trPr>
          <w:trHeight w:val="20"/>
        </w:trPr>
        <w:tc>
          <w:tcPr>
            <w:tcW w:w="0" w:type="auto"/>
            <w:shd w:val="clear" w:color="auto" w:fill="auto"/>
            <w:noWrap/>
            <w:vAlign w:val="center"/>
            <w:hideMark/>
          </w:tcPr>
          <w:p w14:paraId="206463CC" w14:textId="77777777" w:rsidR="00DF41A5" w:rsidRPr="00E00811" w:rsidRDefault="00DF41A5" w:rsidP="009B2032">
            <w:pPr>
              <w:widowControl/>
              <w:jc w:val="center"/>
              <w:rPr>
                <w:color w:val="000000"/>
                <w:kern w:val="0"/>
                <w:sz w:val="24"/>
              </w:rPr>
            </w:pPr>
            <w:r w:rsidRPr="00E00811">
              <w:rPr>
                <w:color w:val="000000"/>
                <w:kern w:val="0"/>
                <w:sz w:val="24"/>
              </w:rPr>
              <w:t>5</w:t>
            </w:r>
          </w:p>
        </w:tc>
        <w:tc>
          <w:tcPr>
            <w:tcW w:w="0" w:type="auto"/>
            <w:shd w:val="clear" w:color="auto" w:fill="auto"/>
            <w:vAlign w:val="center"/>
            <w:hideMark/>
          </w:tcPr>
          <w:p w14:paraId="465550D1" w14:textId="77777777" w:rsidR="00DF41A5" w:rsidRPr="00E00811" w:rsidRDefault="00DF41A5" w:rsidP="009B2032">
            <w:pPr>
              <w:widowControl/>
              <w:jc w:val="left"/>
              <w:rPr>
                <w:color w:val="000000"/>
                <w:kern w:val="0"/>
                <w:sz w:val="24"/>
              </w:rPr>
            </w:pPr>
            <w:r w:rsidRPr="00E00811">
              <w:rPr>
                <w:color w:val="000000"/>
                <w:kern w:val="0"/>
                <w:sz w:val="24"/>
              </w:rPr>
              <w:t>交银施罗德基金管理有限公司关于增加珠海盈米财富管理有限公司为旗下部分基金的场外销售机构并参与电子交易平台基金前端申购费率优惠活动的公告</w:t>
            </w:r>
          </w:p>
        </w:tc>
        <w:tc>
          <w:tcPr>
            <w:tcW w:w="0" w:type="auto"/>
            <w:shd w:val="clear" w:color="000000" w:fill="auto"/>
            <w:vAlign w:val="center"/>
            <w:hideMark/>
          </w:tcPr>
          <w:p w14:paraId="520A353F" w14:textId="77777777" w:rsidR="00DF41A5" w:rsidRPr="00E00811" w:rsidRDefault="00DF41A5" w:rsidP="009B2032">
            <w:pPr>
              <w:widowControl/>
              <w:jc w:val="left"/>
              <w:rPr>
                <w:color w:val="000000"/>
                <w:kern w:val="0"/>
                <w:sz w:val="24"/>
              </w:rPr>
            </w:pPr>
            <w:r w:rsidRPr="00E00811">
              <w:rPr>
                <w:color w:val="000000"/>
                <w:kern w:val="0"/>
                <w:sz w:val="24"/>
              </w:rPr>
              <w:t>中国证券报、上海证券报、证券时报</w:t>
            </w:r>
          </w:p>
        </w:tc>
        <w:tc>
          <w:tcPr>
            <w:tcW w:w="0" w:type="auto"/>
            <w:shd w:val="clear" w:color="000000" w:fill="FFFFFF"/>
            <w:noWrap/>
            <w:vAlign w:val="center"/>
            <w:hideMark/>
          </w:tcPr>
          <w:p w14:paraId="6CA98B20" w14:textId="77777777" w:rsidR="00DF41A5" w:rsidRPr="00E00811" w:rsidRDefault="00DF41A5" w:rsidP="009B2032">
            <w:pPr>
              <w:widowControl/>
              <w:jc w:val="center"/>
              <w:rPr>
                <w:color w:val="000000"/>
                <w:kern w:val="0"/>
                <w:sz w:val="24"/>
              </w:rPr>
            </w:pPr>
            <w:r w:rsidRPr="00E00811">
              <w:rPr>
                <w:color w:val="000000"/>
                <w:kern w:val="0"/>
                <w:sz w:val="24"/>
              </w:rPr>
              <w:t>2015-11-24</w:t>
            </w:r>
          </w:p>
        </w:tc>
      </w:tr>
      <w:tr w:rsidR="00DF41A5" w:rsidRPr="00E00811" w14:paraId="0E267AEA" w14:textId="77777777" w:rsidTr="009B2032">
        <w:trPr>
          <w:trHeight w:val="20"/>
        </w:trPr>
        <w:tc>
          <w:tcPr>
            <w:tcW w:w="0" w:type="auto"/>
            <w:shd w:val="clear" w:color="auto" w:fill="auto"/>
            <w:noWrap/>
            <w:vAlign w:val="center"/>
            <w:hideMark/>
          </w:tcPr>
          <w:p w14:paraId="42AE44F0" w14:textId="77777777" w:rsidR="00DF41A5" w:rsidRPr="00E00811" w:rsidRDefault="00DF41A5" w:rsidP="009B2032">
            <w:pPr>
              <w:widowControl/>
              <w:jc w:val="center"/>
              <w:rPr>
                <w:color w:val="000000"/>
                <w:kern w:val="0"/>
                <w:sz w:val="24"/>
              </w:rPr>
            </w:pPr>
            <w:r w:rsidRPr="00E00811">
              <w:rPr>
                <w:color w:val="000000"/>
                <w:kern w:val="0"/>
                <w:sz w:val="24"/>
              </w:rPr>
              <w:t>6</w:t>
            </w:r>
          </w:p>
        </w:tc>
        <w:tc>
          <w:tcPr>
            <w:tcW w:w="0" w:type="auto"/>
            <w:shd w:val="clear" w:color="auto" w:fill="auto"/>
            <w:vAlign w:val="center"/>
            <w:hideMark/>
          </w:tcPr>
          <w:p w14:paraId="3297845A" w14:textId="77777777" w:rsidR="00DF41A5" w:rsidRPr="00E00811" w:rsidRDefault="00DF41A5" w:rsidP="009B2032">
            <w:pPr>
              <w:widowControl/>
              <w:jc w:val="left"/>
              <w:rPr>
                <w:color w:val="000000"/>
                <w:kern w:val="0"/>
                <w:sz w:val="24"/>
              </w:rPr>
            </w:pPr>
            <w:r w:rsidRPr="00E00811">
              <w:rPr>
                <w:color w:val="000000"/>
                <w:kern w:val="0"/>
                <w:sz w:val="24"/>
              </w:rPr>
              <w:t>交银施罗德基金管理有限公司关于增加东莞农村商业银行股份有限公司为旗下部分基金的场外销售机构的公告</w:t>
            </w:r>
          </w:p>
        </w:tc>
        <w:tc>
          <w:tcPr>
            <w:tcW w:w="0" w:type="auto"/>
            <w:shd w:val="clear" w:color="000000" w:fill="auto"/>
            <w:vAlign w:val="center"/>
            <w:hideMark/>
          </w:tcPr>
          <w:p w14:paraId="79BD5060" w14:textId="77777777" w:rsidR="00DF41A5" w:rsidRPr="00E00811" w:rsidRDefault="00DF41A5" w:rsidP="009B2032">
            <w:pPr>
              <w:widowControl/>
              <w:jc w:val="left"/>
              <w:rPr>
                <w:color w:val="000000"/>
                <w:kern w:val="0"/>
                <w:sz w:val="24"/>
              </w:rPr>
            </w:pPr>
            <w:r w:rsidRPr="00E00811">
              <w:rPr>
                <w:color w:val="000000"/>
                <w:kern w:val="0"/>
                <w:sz w:val="24"/>
              </w:rPr>
              <w:t>中国证券报、上海证券报、证券时报</w:t>
            </w:r>
          </w:p>
        </w:tc>
        <w:tc>
          <w:tcPr>
            <w:tcW w:w="0" w:type="auto"/>
            <w:shd w:val="clear" w:color="000000" w:fill="FFFFFF"/>
            <w:noWrap/>
            <w:vAlign w:val="center"/>
            <w:hideMark/>
          </w:tcPr>
          <w:p w14:paraId="6EC1715A" w14:textId="77777777" w:rsidR="00DF41A5" w:rsidRPr="00E00811" w:rsidRDefault="00DF41A5" w:rsidP="009B2032">
            <w:pPr>
              <w:widowControl/>
              <w:jc w:val="center"/>
              <w:rPr>
                <w:color w:val="000000"/>
                <w:kern w:val="0"/>
                <w:sz w:val="24"/>
              </w:rPr>
            </w:pPr>
            <w:r w:rsidRPr="00E00811">
              <w:rPr>
                <w:color w:val="000000"/>
                <w:kern w:val="0"/>
                <w:sz w:val="24"/>
              </w:rPr>
              <w:t>2015-11-27</w:t>
            </w:r>
          </w:p>
        </w:tc>
      </w:tr>
      <w:tr w:rsidR="00DF41A5" w:rsidRPr="00E00811" w14:paraId="37EBECCC" w14:textId="77777777" w:rsidTr="009B2032">
        <w:trPr>
          <w:trHeight w:val="20"/>
        </w:trPr>
        <w:tc>
          <w:tcPr>
            <w:tcW w:w="0" w:type="auto"/>
            <w:shd w:val="clear" w:color="auto" w:fill="auto"/>
            <w:noWrap/>
            <w:vAlign w:val="center"/>
            <w:hideMark/>
          </w:tcPr>
          <w:p w14:paraId="7546282A" w14:textId="77777777" w:rsidR="00DF41A5" w:rsidRPr="00E00811" w:rsidRDefault="00DF41A5" w:rsidP="009B2032">
            <w:pPr>
              <w:widowControl/>
              <w:jc w:val="center"/>
              <w:rPr>
                <w:color w:val="000000"/>
                <w:kern w:val="0"/>
                <w:sz w:val="24"/>
              </w:rPr>
            </w:pPr>
            <w:r w:rsidRPr="00E00811">
              <w:rPr>
                <w:color w:val="000000"/>
                <w:kern w:val="0"/>
                <w:sz w:val="24"/>
              </w:rPr>
              <w:t>7</w:t>
            </w:r>
          </w:p>
        </w:tc>
        <w:tc>
          <w:tcPr>
            <w:tcW w:w="0" w:type="auto"/>
            <w:shd w:val="clear" w:color="auto" w:fill="auto"/>
            <w:vAlign w:val="center"/>
            <w:hideMark/>
          </w:tcPr>
          <w:p w14:paraId="1F7FC633" w14:textId="77777777" w:rsidR="00DF41A5" w:rsidRPr="00E00811" w:rsidRDefault="00DF41A5" w:rsidP="009B2032">
            <w:pPr>
              <w:widowControl/>
              <w:jc w:val="left"/>
              <w:rPr>
                <w:color w:val="000000"/>
                <w:kern w:val="0"/>
                <w:sz w:val="24"/>
              </w:rPr>
            </w:pPr>
            <w:r w:rsidRPr="00E00811">
              <w:rPr>
                <w:color w:val="000000"/>
                <w:kern w:val="0"/>
                <w:sz w:val="24"/>
              </w:rPr>
              <w:t>交银施罗德基金管理有限公司关于增加中信期货有限公司为旗下部分基金的场外销售机构的公告</w:t>
            </w:r>
          </w:p>
        </w:tc>
        <w:tc>
          <w:tcPr>
            <w:tcW w:w="0" w:type="auto"/>
            <w:shd w:val="clear" w:color="000000" w:fill="auto"/>
            <w:vAlign w:val="center"/>
            <w:hideMark/>
          </w:tcPr>
          <w:p w14:paraId="03E35E95" w14:textId="77777777" w:rsidR="00DF41A5" w:rsidRPr="00E00811" w:rsidRDefault="00DF41A5" w:rsidP="009B2032">
            <w:pPr>
              <w:widowControl/>
              <w:jc w:val="left"/>
              <w:rPr>
                <w:color w:val="000000"/>
                <w:kern w:val="0"/>
                <w:sz w:val="24"/>
              </w:rPr>
            </w:pPr>
            <w:r w:rsidRPr="00E00811">
              <w:rPr>
                <w:color w:val="000000"/>
                <w:kern w:val="0"/>
                <w:sz w:val="24"/>
              </w:rPr>
              <w:t>中国证券报、上海证券报、证券时报</w:t>
            </w:r>
          </w:p>
        </w:tc>
        <w:tc>
          <w:tcPr>
            <w:tcW w:w="0" w:type="auto"/>
            <w:shd w:val="clear" w:color="000000" w:fill="FFFFFF"/>
            <w:noWrap/>
            <w:vAlign w:val="center"/>
            <w:hideMark/>
          </w:tcPr>
          <w:p w14:paraId="44B03B9E" w14:textId="77777777" w:rsidR="00DF41A5" w:rsidRPr="00E00811" w:rsidRDefault="00DF41A5" w:rsidP="009B2032">
            <w:pPr>
              <w:widowControl/>
              <w:jc w:val="center"/>
              <w:rPr>
                <w:color w:val="000000"/>
                <w:kern w:val="0"/>
                <w:sz w:val="24"/>
              </w:rPr>
            </w:pPr>
            <w:r w:rsidRPr="00E00811">
              <w:rPr>
                <w:color w:val="000000"/>
                <w:kern w:val="0"/>
                <w:sz w:val="24"/>
              </w:rPr>
              <w:t>2015-12-4</w:t>
            </w:r>
          </w:p>
        </w:tc>
      </w:tr>
      <w:tr w:rsidR="00DF41A5" w:rsidRPr="00E00811" w14:paraId="120B334F" w14:textId="77777777" w:rsidTr="009B2032">
        <w:trPr>
          <w:trHeight w:val="20"/>
        </w:trPr>
        <w:tc>
          <w:tcPr>
            <w:tcW w:w="0" w:type="auto"/>
            <w:shd w:val="clear" w:color="auto" w:fill="auto"/>
            <w:noWrap/>
            <w:vAlign w:val="center"/>
            <w:hideMark/>
          </w:tcPr>
          <w:p w14:paraId="70E82420" w14:textId="77777777" w:rsidR="00DF41A5" w:rsidRPr="00E00811" w:rsidRDefault="00DF41A5" w:rsidP="009B2032">
            <w:pPr>
              <w:widowControl/>
              <w:jc w:val="center"/>
              <w:rPr>
                <w:color w:val="000000"/>
                <w:kern w:val="0"/>
                <w:sz w:val="24"/>
              </w:rPr>
            </w:pPr>
            <w:r w:rsidRPr="00E00811">
              <w:rPr>
                <w:color w:val="000000"/>
                <w:kern w:val="0"/>
                <w:sz w:val="24"/>
              </w:rPr>
              <w:t>8</w:t>
            </w:r>
          </w:p>
        </w:tc>
        <w:tc>
          <w:tcPr>
            <w:tcW w:w="0" w:type="auto"/>
            <w:shd w:val="clear" w:color="auto" w:fill="auto"/>
            <w:vAlign w:val="center"/>
            <w:hideMark/>
          </w:tcPr>
          <w:p w14:paraId="14BECD8C" w14:textId="77777777" w:rsidR="00DF41A5" w:rsidRPr="00E00811" w:rsidRDefault="00DF41A5" w:rsidP="009B2032">
            <w:pPr>
              <w:widowControl/>
              <w:jc w:val="left"/>
              <w:rPr>
                <w:color w:val="000000"/>
                <w:kern w:val="0"/>
                <w:sz w:val="24"/>
              </w:rPr>
            </w:pPr>
            <w:r w:rsidRPr="00E00811">
              <w:rPr>
                <w:color w:val="000000"/>
                <w:kern w:val="0"/>
                <w:sz w:val="24"/>
              </w:rPr>
              <w:t>交银施罗德基金管理有限公司关于增加上海汇付金融服务有限公司为旗下部分基金的场外销售机构并参</w:t>
            </w:r>
            <w:r w:rsidRPr="00E00811">
              <w:rPr>
                <w:color w:val="000000"/>
                <w:kern w:val="0"/>
                <w:sz w:val="24"/>
              </w:rPr>
              <w:lastRenderedPageBreak/>
              <w:t>与电子交易平台基金前端申购费率优惠活动的公告</w:t>
            </w:r>
          </w:p>
        </w:tc>
        <w:tc>
          <w:tcPr>
            <w:tcW w:w="0" w:type="auto"/>
            <w:shd w:val="clear" w:color="000000" w:fill="auto"/>
            <w:vAlign w:val="center"/>
            <w:hideMark/>
          </w:tcPr>
          <w:p w14:paraId="76E03951" w14:textId="77777777" w:rsidR="00DF41A5" w:rsidRPr="00E00811" w:rsidRDefault="00DF41A5" w:rsidP="009B2032">
            <w:pPr>
              <w:widowControl/>
              <w:jc w:val="left"/>
              <w:rPr>
                <w:color w:val="000000"/>
                <w:kern w:val="0"/>
                <w:sz w:val="24"/>
              </w:rPr>
            </w:pPr>
            <w:r w:rsidRPr="00E00811">
              <w:rPr>
                <w:color w:val="000000"/>
                <w:kern w:val="0"/>
                <w:sz w:val="24"/>
              </w:rPr>
              <w:lastRenderedPageBreak/>
              <w:t>中国证券报、上海证券报、证券时报</w:t>
            </w:r>
          </w:p>
        </w:tc>
        <w:tc>
          <w:tcPr>
            <w:tcW w:w="0" w:type="auto"/>
            <w:shd w:val="clear" w:color="000000" w:fill="FFFFFF"/>
            <w:noWrap/>
            <w:vAlign w:val="center"/>
            <w:hideMark/>
          </w:tcPr>
          <w:p w14:paraId="1303C0E1" w14:textId="77777777" w:rsidR="00DF41A5" w:rsidRPr="00E00811" w:rsidRDefault="00DF41A5" w:rsidP="009B2032">
            <w:pPr>
              <w:widowControl/>
              <w:jc w:val="center"/>
              <w:rPr>
                <w:color w:val="000000"/>
                <w:kern w:val="0"/>
                <w:sz w:val="24"/>
              </w:rPr>
            </w:pPr>
            <w:r w:rsidRPr="00E00811">
              <w:rPr>
                <w:color w:val="000000"/>
                <w:kern w:val="0"/>
                <w:sz w:val="24"/>
              </w:rPr>
              <w:t>2015-12-7</w:t>
            </w:r>
          </w:p>
        </w:tc>
      </w:tr>
      <w:tr w:rsidR="00DF41A5" w:rsidRPr="00E00811" w14:paraId="26F594D2" w14:textId="77777777" w:rsidTr="009B2032">
        <w:trPr>
          <w:trHeight w:val="20"/>
        </w:trPr>
        <w:tc>
          <w:tcPr>
            <w:tcW w:w="0" w:type="auto"/>
            <w:shd w:val="clear" w:color="auto" w:fill="auto"/>
            <w:noWrap/>
            <w:vAlign w:val="center"/>
            <w:hideMark/>
          </w:tcPr>
          <w:p w14:paraId="52BC20AF" w14:textId="77777777" w:rsidR="00DF41A5" w:rsidRPr="00E00811" w:rsidRDefault="00DF41A5" w:rsidP="009B2032">
            <w:pPr>
              <w:widowControl/>
              <w:jc w:val="center"/>
              <w:rPr>
                <w:color w:val="000000"/>
                <w:kern w:val="0"/>
                <w:sz w:val="24"/>
              </w:rPr>
            </w:pPr>
            <w:r w:rsidRPr="00E00811">
              <w:rPr>
                <w:color w:val="000000"/>
                <w:kern w:val="0"/>
                <w:sz w:val="24"/>
              </w:rPr>
              <w:lastRenderedPageBreak/>
              <w:t>9</w:t>
            </w:r>
          </w:p>
        </w:tc>
        <w:tc>
          <w:tcPr>
            <w:tcW w:w="0" w:type="auto"/>
            <w:shd w:val="clear" w:color="auto" w:fill="auto"/>
            <w:vAlign w:val="center"/>
            <w:hideMark/>
          </w:tcPr>
          <w:p w14:paraId="163EC240" w14:textId="77777777" w:rsidR="00DF41A5" w:rsidRPr="00E00811" w:rsidRDefault="00DF41A5" w:rsidP="009B2032">
            <w:pPr>
              <w:widowControl/>
              <w:jc w:val="left"/>
              <w:rPr>
                <w:color w:val="000000"/>
                <w:kern w:val="0"/>
                <w:sz w:val="24"/>
              </w:rPr>
            </w:pPr>
            <w:r w:rsidRPr="00E00811">
              <w:rPr>
                <w:color w:val="000000"/>
                <w:kern w:val="0"/>
                <w:sz w:val="24"/>
              </w:rPr>
              <w:t>交银施罗德基金管理有限公司关于增加上海陆金所资产管理有限公司为旗下部分基金的场外销售机构并参与电子交易平台基金前端申购费率优惠活动的公告</w:t>
            </w:r>
          </w:p>
        </w:tc>
        <w:tc>
          <w:tcPr>
            <w:tcW w:w="0" w:type="auto"/>
            <w:shd w:val="clear" w:color="000000" w:fill="auto"/>
            <w:vAlign w:val="center"/>
            <w:hideMark/>
          </w:tcPr>
          <w:p w14:paraId="00AEE194" w14:textId="77777777" w:rsidR="00DF41A5" w:rsidRPr="00E00811" w:rsidRDefault="00DF41A5" w:rsidP="009B2032">
            <w:pPr>
              <w:widowControl/>
              <w:jc w:val="left"/>
              <w:rPr>
                <w:color w:val="000000"/>
                <w:kern w:val="0"/>
                <w:sz w:val="24"/>
              </w:rPr>
            </w:pPr>
            <w:r w:rsidRPr="00E00811">
              <w:rPr>
                <w:color w:val="000000"/>
                <w:kern w:val="0"/>
                <w:sz w:val="24"/>
              </w:rPr>
              <w:t>中国证券报、上海证券报、证券时报</w:t>
            </w:r>
          </w:p>
        </w:tc>
        <w:tc>
          <w:tcPr>
            <w:tcW w:w="0" w:type="auto"/>
            <w:shd w:val="clear" w:color="000000" w:fill="FFFFFF"/>
            <w:noWrap/>
            <w:vAlign w:val="center"/>
            <w:hideMark/>
          </w:tcPr>
          <w:p w14:paraId="50109373" w14:textId="77777777" w:rsidR="00DF41A5" w:rsidRPr="00E00811" w:rsidRDefault="00DF41A5" w:rsidP="009B2032">
            <w:pPr>
              <w:widowControl/>
              <w:jc w:val="center"/>
              <w:rPr>
                <w:color w:val="000000"/>
                <w:kern w:val="0"/>
                <w:sz w:val="24"/>
              </w:rPr>
            </w:pPr>
            <w:r w:rsidRPr="00E00811">
              <w:rPr>
                <w:color w:val="000000"/>
                <w:kern w:val="0"/>
                <w:sz w:val="24"/>
              </w:rPr>
              <w:t>2015-12-7</w:t>
            </w:r>
          </w:p>
        </w:tc>
      </w:tr>
      <w:tr w:rsidR="00DF41A5" w:rsidRPr="00E00811" w14:paraId="56AF7D84" w14:textId="77777777" w:rsidTr="009B2032">
        <w:trPr>
          <w:trHeight w:val="20"/>
        </w:trPr>
        <w:tc>
          <w:tcPr>
            <w:tcW w:w="0" w:type="auto"/>
            <w:shd w:val="clear" w:color="auto" w:fill="auto"/>
            <w:noWrap/>
            <w:vAlign w:val="center"/>
            <w:hideMark/>
          </w:tcPr>
          <w:p w14:paraId="365B0CC3" w14:textId="77777777" w:rsidR="00DF41A5" w:rsidRPr="00E00811" w:rsidRDefault="00DF41A5" w:rsidP="009B2032">
            <w:pPr>
              <w:widowControl/>
              <w:jc w:val="center"/>
              <w:rPr>
                <w:color w:val="000000"/>
                <w:kern w:val="0"/>
                <w:sz w:val="24"/>
              </w:rPr>
            </w:pPr>
            <w:r w:rsidRPr="00E00811">
              <w:rPr>
                <w:color w:val="000000"/>
                <w:kern w:val="0"/>
                <w:sz w:val="24"/>
              </w:rPr>
              <w:t>10</w:t>
            </w:r>
          </w:p>
        </w:tc>
        <w:tc>
          <w:tcPr>
            <w:tcW w:w="0" w:type="auto"/>
            <w:shd w:val="clear" w:color="auto" w:fill="auto"/>
            <w:vAlign w:val="center"/>
            <w:hideMark/>
          </w:tcPr>
          <w:p w14:paraId="5E0571D3" w14:textId="77777777" w:rsidR="00DF41A5" w:rsidRPr="00E00811" w:rsidRDefault="00DF41A5" w:rsidP="009B2032">
            <w:pPr>
              <w:widowControl/>
              <w:jc w:val="left"/>
              <w:rPr>
                <w:color w:val="000000"/>
                <w:kern w:val="0"/>
                <w:sz w:val="24"/>
              </w:rPr>
            </w:pPr>
            <w:r w:rsidRPr="00E00811">
              <w:rPr>
                <w:color w:val="000000"/>
                <w:kern w:val="0"/>
                <w:sz w:val="24"/>
              </w:rPr>
              <w:t>交银施罗德基金管理有限公司关于增加北京乐融多源投资咨询有限公司为旗下部分基金的场外销售机构并参与电子交易平台基金前端申购费率优惠活动的公告</w:t>
            </w:r>
          </w:p>
        </w:tc>
        <w:tc>
          <w:tcPr>
            <w:tcW w:w="0" w:type="auto"/>
            <w:shd w:val="clear" w:color="000000" w:fill="auto"/>
            <w:vAlign w:val="center"/>
            <w:hideMark/>
          </w:tcPr>
          <w:p w14:paraId="11EC9574" w14:textId="77777777" w:rsidR="00DF41A5" w:rsidRPr="00E00811" w:rsidRDefault="00DF41A5" w:rsidP="009B2032">
            <w:pPr>
              <w:widowControl/>
              <w:jc w:val="left"/>
              <w:rPr>
                <w:color w:val="000000"/>
                <w:kern w:val="0"/>
                <w:sz w:val="24"/>
              </w:rPr>
            </w:pPr>
            <w:r w:rsidRPr="00E00811">
              <w:rPr>
                <w:color w:val="000000"/>
                <w:kern w:val="0"/>
                <w:sz w:val="24"/>
              </w:rPr>
              <w:t>中国证券报、上海证券报、证券时报</w:t>
            </w:r>
          </w:p>
        </w:tc>
        <w:tc>
          <w:tcPr>
            <w:tcW w:w="0" w:type="auto"/>
            <w:shd w:val="clear" w:color="000000" w:fill="FFFFFF"/>
            <w:noWrap/>
            <w:vAlign w:val="center"/>
            <w:hideMark/>
          </w:tcPr>
          <w:p w14:paraId="3C2E48E6" w14:textId="77777777" w:rsidR="00DF41A5" w:rsidRPr="00E00811" w:rsidRDefault="00DF41A5" w:rsidP="009B2032">
            <w:pPr>
              <w:widowControl/>
              <w:jc w:val="center"/>
              <w:rPr>
                <w:color w:val="000000"/>
                <w:kern w:val="0"/>
                <w:sz w:val="24"/>
              </w:rPr>
            </w:pPr>
            <w:r w:rsidRPr="00E00811">
              <w:rPr>
                <w:color w:val="000000"/>
                <w:kern w:val="0"/>
                <w:sz w:val="24"/>
              </w:rPr>
              <w:t>2015-12-14</w:t>
            </w:r>
          </w:p>
        </w:tc>
      </w:tr>
      <w:tr w:rsidR="00DF41A5" w:rsidRPr="00E00811" w14:paraId="3093E35D" w14:textId="77777777" w:rsidTr="009B2032">
        <w:trPr>
          <w:trHeight w:val="20"/>
        </w:trPr>
        <w:tc>
          <w:tcPr>
            <w:tcW w:w="0" w:type="auto"/>
            <w:shd w:val="clear" w:color="auto" w:fill="auto"/>
            <w:noWrap/>
            <w:vAlign w:val="center"/>
            <w:hideMark/>
          </w:tcPr>
          <w:p w14:paraId="256F0241" w14:textId="77777777" w:rsidR="00DF41A5" w:rsidRPr="00E00811" w:rsidRDefault="00DF41A5" w:rsidP="009B2032">
            <w:pPr>
              <w:widowControl/>
              <w:jc w:val="center"/>
              <w:rPr>
                <w:color w:val="000000"/>
                <w:kern w:val="0"/>
                <w:sz w:val="24"/>
              </w:rPr>
            </w:pPr>
            <w:r w:rsidRPr="00E00811">
              <w:rPr>
                <w:color w:val="000000"/>
                <w:kern w:val="0"/>
                <w:sz w:val="24"/>
              </w:rPr>
              <w:t>11</w:t>
            </w:r>
          </w:p>
        </w:tc>
        <w:tc>
          <w:tcPr>
            <w:tcW w:w="0" w:type="auto"/>
            <w:shd w:val="clear" w:color="auto" w:fill="auto"/>
            <w:vAlign w:val="center"/>
            <w:hideMark/>
          </w:tcPr>
          <w:p w14:paraId="2EB62E2A" w14:textId="77777777" w:rsidR="00DF41A5" w:rsidRPr="00E00811" w:rsidRDefault="00DF41A5" w:rsidP="009B2032">
            <w:pPr>
              <w:widowControl/>
              <w:jc w:val="left"/>
              <w:rPr>
                <w:color w:val="000000"/>
                <w:kern w:val="0"/>
                <w:sz w:val="24"/>
              </w:rPr>
            </w:pPr>
            <w:r w:rsidRPr="00E00811">
              <w:rPr>
                <w:color w:val="000000"/>
                <w:kern w:val="0"/>
                <w:sz w:val="24"/>
              </w:rPr>
              <w:t>交银施罗德消费新驱动股票型证券投资基金更新招募说明书摘要（</w:t>
            </w:r>
            <w:r w:rsidRPr="00E00811">
              <w:rPr>
                <w:color w:val="000000"/>
                <w:kern w:val="0"/>
                <w:sz w:val="24"/>
              </w:rPr>
              <w:t>2015</w:t>
            </w:r>
            <w:r w:rsidRPr="00E00811">
              <w:rPr>
                <w:color w:val="000000"/>
                <w:kern w:val="0"/>
                <w:sz w:val="24"/>
              </w:rPr>
              <w:t>年第</w:t>
            </w:r>
            <w:r w:rsidRPr="00E00811">
              <w:rPr>
                <w:color w:val="000000"/>
                <w:kern w:val="0"/>
                <w:sz w:val="24"/>
              </w:rPr>
              <w:t>1</w:t>
            </w:r>
            <w:r w:rsidRPr="00E00811">
              <w:rPr>
                <w:color w:val="000000"/>
                <w:kern w:val="0"/>
                <w:sz w:val="24"/>
              </w:rPr>
              <w:t>号）</w:t>
            </w:r>
          </w:p>
        </w:tc>
        <w:tc>
          <w:tcPr>
            <w:tcW w:w="0" w:type="auto"/>
            <w:shd w:val="clear" w:color="000000" w:fill="auto"/>
            <w:vAlign w:val="center"/>
            <w:hideMark/>
          </w:tcPr>
          <w:p w14:paraId="1E15BDBA" w14:textId="77777777" w:rsidR="00DF41A5" w:rsidRPr="00E00811" w:rsidRDefault="00DF41A5" w:rsidP="009B2032">
            <w:pPr>
              <w:widowControl/>
              <w:jc w:val="left"/>
              <w:rPr>
                <w:color w:val="000000"/>
                <w:kern w:val="0"/>
                <w:sz w:val="24"/>
              </w:rPr>
            </w:pPr>
            <w:r w:rsidRPr="00E00811">
              <w:rPr>
                <w:color w:val="000000"/>
                <w:kern w:val="0"/>
                <w:sz w:val="24"/>
              </w:rPr>
              <w:t>中国证券报、上海证券报、证券时报</w:t>
            </w:r>
          </w:p>
        </w:tc>
        <w:tc>
          <w:tcPr>
            <w:tcW w:w="0" w:type="auto"/>
            <w:shd w:val="clear" w:color="000000" w:fill="FFFFFF"/>
            <w:noWrap/>
            <w:vAlign w:val="center"/>
            <w:hideMark/>
          </w:tcPr>
          <w:p w14:paraId="431C5273" w14:textId="77777777" w:rsidR="00DF41A5" w:rsidRPr="00E00811" w:rsidRDefault="00DF41A5" w:rsidP="009B2032">
            <w:pPr>
              <w:widowControl/>
              <w:jc w:val="center"/>
              <w:rPr>
                <w:color w:val="000000"/>
                <w:kern w:val="0"/>
                <w:sz w:val="24"/>
              </w:rPr>
            </w:pPr>
            <w:r w:rsidRPr="00E00811">
              <w:rPr>
                <w:color w:val="000000"/>
                <w:kern w:val="0"/>
                <w:sz w:val="24"/>
              </w:rPr>
              <w:t>2015-12-22</w:t>
            </w:r>
          </w:p>
        </w:tc>
      </w:tr>
      <w:tr w:rsidR="00DF41A5" w:rsidRPr="00E00811" w14:paraId="2DD7139A" w14:textId="77777777" w:rsidTr="009B2032">
        <w:trPr>
          <w:trHeight w:val="20"/>
        </w:trPr>
        <w:tc>
          <w:tcPr>
            <w:tcW w:w="0" w:type="auto"/>
            <w:shd w:val="clear" w:color="auto" w:fill="auto"/>
            <w:noWrap/>
            <w:vAlign w:val="center"/>
            <w:hideMark/>
          </w:tcPr>
          <w:p w14:paraId="34863B9B" w14:textId="77777777" w:rsidR="00DF41A5" w:rsidRPr="00E00811" w:rsidRDefault="00DF41A5" w:rsidP="009B2032">
            <w:pPr>
              <w:widowControl/>
              <w:jc w:val="center"/>
              <w:rPr>
                <w:color w:val="000000"/>
                <w:kern w:val="0"/>
                <w:sz w:val="24"/>
              </w:rPr>
            </w:pPr>
            <w:r w:rsidRPr="00E00811">
              <w:rPr>
                <w:color w:val="000000"/>
                <w:kern w:val="0"/>
                <w:sz w:val="24"/>
              </w:rPr>
              <w:t>12</w:t>
            </w:r>
          </w:p>
        </w:tc>
        <w:tc>
          <w:tcPr>
            <w:tcW w:w="0" w:type="auto"/>
            <w:shd w:val="clear" w:color="auto" w:fill="auto"/>
            <w:vAlign w:val="center"/>
            <w:hideMark/>
          </w:tcPr>
          <w:p w14:paraId="1CA97477" w14:textId="77777777" w:rsidR="00DF41A5" w:rsidRPr="00E00811" w:rsidRDefault="00DF41A5" w:rsidP="009B2032">
            <w:pPr>
              <w:widowControl/>
              <w:jc w:val="left"/>
              <w:rPr>
                <w:color w:val="000000"/>
                <w:kern w:val="0"/>
                <w:sz w:val="24"/>
              </w:rPr>
            </w:pPr>
            <w:r w:rsidRPr="00E00811">
              <w:rPr>
                <w:color w:val="000000"/>
                <w:kern w:val="0"/>
                <w:sz w:val="24"/>
              </w:rPr>
              <w:t>交银施罗德基金管理有限公司关于增加上海凯石财富基金销售有限公司为旗下部分基金的场外销售机构并参与电子交易平台基金前端申购费率优惠活动的公告</w:t>
            </w:r>
          </w:p>
        </w:tc>
        <w:tc>
          <w:tcPr>
            <w:tcW w:w="0" w:type="auto"/>
            <w:shd w:val="clear" w:color="000000" w:fill="auto"/>
            <w:vAlign w:val="center"/>
            <w:hideMark/>
          </w:tcPr>
          <w:p w14:paraId="2BE5B3D3" w14:textId="77777777" w:rsidR="00DF41A5" w:rsidRPr="00E00811" w:rsidRDefault="00DF41A5" w:rsidP="009B2032">
            <w:pPr>
              <w:widowControl/>
              <w:jc w:val="left"/>
              <w:rPr>
                <w:color w:val="000000"/>
                <w:kern w:val="0"/>
                <w:sz w:val="24"/>
              </w:rPr>
            </w:pPr>
            <w:r w:rsidRPr="00E00811">
              <w:rPr>
                <w:color w:val="000000"/>
                <w:kern w:val="0"/>
                <w:sz w:val="24"/>
              </w:rPr>
              <w:t>中国证券报、上海证券报、证券时报</w:t>
            </w:r>
          </w:p>
        </w:tc>
        <w:tc>
          <w:tcPr>
            <w:tcW w:w="0" w:type="auto"/>
            <w:shd w:val="clear" w:color="000000" w:fill="FFFFFF"/>
            <w:noWrap/>
            <w:vAlign w:val="center"/>
            <w:hideMark/>
          </w:tcPr>
          <w:p w14:paraId="26308124" w14:textId="77777777" w:rsidR="00DF41A5" w:rsidRPr="00E00811" w:rsidRDefault="00DF41A5" w:rsidP="009B2032">
            <w:pPr>
              <w:widowControl/>
              <w:jc w:val="center"/>
              <w:rPr>
                <w:color w:val="000000"/>
                <w:kern w:val="0"/>
                <w:sz w:val="24"/>
              </w:rPr>
            </w:pPr>
            <w:r w:rsidRPr="00E00811">
              <w:rPr>
                <w:color w:val="000000"/>
                <w:kern w:val="0"/>
                <w:sz w:val="24"/>
              </w:rPr>
              <w:t>2015-12-25</w:t>
            </w:r>
          </w:p>
        </w:tc>
      </w:tr>
      <w:tr w:rsidR="00DF41A5" w:rsidRPr="00E00811" w14:paraId="06645EF4" w14:textId="77777777" w:rsidTr="009B2032">
        <w:trPr>
          <w:trHeight w:val="20"/>
        </w:trPr>
        <w:tc>
          <w:tcPr>
            <w:tcW w:w="0" w:type="auto"/>
            <w:shd w:val="clear" w:color="auto" w:fill="auto"/>
            <w:noWrap/>
            <w:vAlign w:val="center"/>
            <w:hideMark/>
          </w:tcPr>
          <w:p w14:paraId="2F17C666" w14:textId="77777777" w:rsidR="00DF41A5" w:rsidRPr="00E00811" w:rsidRDefault="00DF41A5" w:rsidP="009B2032">
            <w:pPr>
              <w:widowControl/>
              <w:jc w:val="center"/>
              <w:rPr>
                <w:color w:val="000000"/>
                <w:kern w:val="0"/>
                <w:sz w:val="24"/>
              </w:rPr>
            </w:pPr>
            <w:r w:rsidRPr="00E00811">
              <w:rPr>
                <w:color w:val="000000"/>
                <w:kern w:val="0"/>
                <w:sz w:val="24"/>
              </w:rPr>
              <w:t>13</w:t>
            </w:r>
          </w:p>
        </w:tc>
        <w:tc>
          <w:tcPr>
            <w:tcW w:w="0" w:type="auto"/>
            <w:shd w:val="clear" w:color="auto" w:fill="auto"/>
            <w:vAlign w:val="center"/>
            <w:hideMark/>
          </w:tcPr>
          <w:p w14:paraId="3E230D86" w14:textId="77777777" w:rsidR="00DF41A5" w:rsidRPr="00E00811" w:rsidRDefault="00DF41A5" w:rsidP="009B2032">
            <w:pPr>
              <w:widowControl/>
              <w:jc w:val="left"/>
              <w:rPr>
                <w:color w:val="000000"/>
                <w:kern w:val="0"/>
                <w:sz w:val="24"/>
              </w:rPr>
            </w:pPr>
            <w:r w:rsidRPr="00E00811">
              <w:rPr>
                <w:color w:val="000000"/>
                <w:kern w:val="0"/>
                <w:sz w:val="24"/>
              </w:rPr>
              <w:t>交银施罗德基金管理有限公司关于增加上海利得基金销售有限公司为旗下部分基金的场外销售机构并参与电子交易平台基金前端申购费率优惠活动的公告</w:t>
            </w:r>
          </w:p>
        </w:tc>
        <w:tc>
          <w:tcPr>
            <w:tcW w:w="0" w:type="auto"/>
            <w:shd w:val="clear" w:color="000000" w:fill="auto"/>
            <w:vAlign w:val="center"/>
            <w:hideMark/>
          </w:tcPr>
          <w:p w14:paraId="61CA98AE" w14:textId="77777777" w:rsidR="00DF41A5" w:rsidRPr="00E00811" w:rsidRDefault="00DF41A5" w:rsidP="009B2032">
            <w:pPr>
              <w:widowControl/>
              <w:jc w:val="left"/>
              <w:rPr>
                <w:color w:val="000000"/>
                <w:kern w:val="0"/>
                <w:sz w:val="24"/>
              </w:rPr>
            </w:pPr>
            <w:r w:rsidRPr="00E00811">
              <w:rPr>
                <w:color w:val="000000"/>
                <w:kern w:val="0"/>
                <w:sz w:val="24"/>
              </w:rPr>
              <w:t>中国证券报、上海证券报、证券时报</w:t>
            </w:r>
          </w:p>
        </w:tc>
        <w:tc>
          <w:tcPr>
            <w:tcW w:w="0" w:type="auto"/>
            <w:shd w:val="clear" w:color="000000" w:fill="FFFFFF"/>
            <w:noWrap/>
            <w:vAlign w:val="center"/>
            <w:hideMark/>
          </w:tcPr>
          <w:p w14:paraId="34504499" w14:textId="77777777" w:rsidR="00DF41A5" w:rsidRPr="00E00811" w:rsidRDefault="00DF41A5" w:rsidP="009B2032">
            <w:pPr>
              <w:widowControl/>
              <w:jc w:val="center"/>
              <w:rPr>
                <w:color w:val="000000"/>
                <w:kern w:val="0"/>
                <w:sz w:val="24"/>
              </w:rPr>
            </w:pPr>
            <w:r w:rsidRPr="00E00811">
              <w:rPr>
                <w:color w:val="000000"/>
                <w:kern w:val="0"/>
                <w:sz w:val="24"/>
              </w:rPr>
              <w:t>2015-12-25</w:t>
            </w:r>
          </w:p>
        </w:tc>
      </w:tr>
      <w:tr w:rsidR="00DF41A5" w:rsidRPr="00E00811" w14:paraId="6AA2378A" w14:textId="77777777" w:rsidTr="009B2032">
        <w:trPr>
          <w:trHeight w:val="20"/>
        </w:trPr>
        <w:tc>
          <w:tcPr>
            <w:tcW w:w="0" w:type="auto"/>
            <w:shd w:val="clear" w:color="auto" w:fill="auto"/>
            <w:noWrap/>
            <w:vAlign w:val="center"/>
            <w:hideMark/>
          </w:tcPr>
          <w:p w14:paraId="539B610D" w14:textId="77777777" w:rsidR="00DF41A5" w:rsidRPr="00E00811" w:rsidRDefault="00DF41A5" w:rsidP="009B2032">
            <w:pPr>
              <w:widowControl/>
              <w:jc w:val="center"/>
              <w:rPr>
                <w:color w:val="000000"/>
                <w:kern w:val="0"/>
                <w:sz w:val="24"/>
              </w:rPr>
            </w:pPr>
            <w:r w:rsidRPr="00E00811">
              <w:rPr>
                <w:color w:val="000000"/>
                <w:kern w:val="0"/>
                <w:sz w:val="24"/>
              </w:rPr>
              <w:t>14</w:t>
            </w:r>
          </w:p>
        </w:tc>
        <w:tc>
          <w:tcPr>
            <w:tcW w:w="0" w:type="auto"/>
            <w:shd w:val="clear" w:color="auto" w:fill="auto"/>
            <w:vAlign w:val="center"/>
            <w:hideMark/>
          </w:tcPr>
          <w:p w14:paraId="0AE70239" w14:textId="77777777" w:rsidR="00DF41A5" w:rsidRPr="00E00811" w:rsidRDefault="00DF41A5" w:rsidP="009B2032">
            <w:pPr>
              <w:widowControl/>
              <w:jc w:val="left"/>
              <w:rPr>
                <w:color w:val="000000"/>
                <w:kern w:val="0"/>
                <w:sz w:val="24"/>
              </w:rPr>
            </w:pPr>
            <w:r w:rsidRPr="00E00811">
              <w:rPr>
                <w:color w:val="000000"/>
                <w:kern w:val="0"/>
                <w:sz w:val="24"/>
              </w:rPr>
              <w:t>交银施罗德基金管理有限公司关于增加江苏江南农村商业银行股份有限公司为旗下部分基金的场外销售机构的公告</w:t>
            </w:r>
          </w:p>
        </w:tc>
        <w:tc>
          <w:tcPr>
            <w:tcW w:w="0" w:type="auto"/>
            <w:shd w:val="clear" w:color="000000" w:fill="auto"/>
            <w:vAlign w:val="center"/>
            <w:hideMark/>
          </w:tcPr>
          <w:p w14:paraId="5B4CF7A8" w14:textId="77777777" w:rsidR="00DF41A5" w:rsidRPr="00E00811" w:rsidRDefault="00DF41A5" w:rsidP="009B2032">
            <w:pPr>
              <w:widowControl/>
              <w:jc w:val="left"/>
              <w:rPr>
                <w:color w:val="000000"/>
                <w:kern w:val="0"/>
                <w:sz w:val="24"/>
              </w:rPr>
            </w:pPr>
            <w:r w:rsidRPr="00E00811">
              <w:rPr>
                <w:color w:val="000000"/>
                <w:kern w:val="0"/>
                <w:sz w:val="24"/>
              </w:rPr>
              <w:t>中国证券报、上海证券报、证券时报</w:t>
            </w:r>
          </w:p>
        </w:tc>
        <w:tc>
          <w:tcPr>
            <w:tcW w:w="0" w:type="auto"/>
            <w:shd w:val="clear" w:color="000000" w:fill="FFFFFF"/>
            <w:noWrap/>
            <w:vAlign w:val="center"/>
            <w:hideMark/>
          </w:tcPr>
          <w:p w14:paraId="32C5D5A7" w14:textId="77777777" w:rsidR="00DF41A5" w:rsidRPr="00E00811" w:rsidRDefault="00DF41A5" w:rsidP="009B2032">
            <w:pPr>
              <w:widowControl/>
              <w:jc w:val="center"/>
              <w:rPr>
                <w:color w:val="000000"/>
                <w:kern w:val="0"/>
                <w:sz w:val="24"/>
              </w:rPr>
            </w:pPr>
            <w:r w:rsidRPr="00E00811">
              <w:rPr>
                <w:color w:val="000000"/>
                <w:kern w:val="0"/>
                <w:sz w:val="24"/>
              </w:rPr>
              <w:t>2015-12-28</w:t>
            </w:r>
          </w:p>
        </w:tc>
      </w:tr>
      <w:tr w:rsidR="00DF41A5" w:rsidRPr="00E00811" w14:paraId="28EC2FAC" w14:textId="77777777" w:rsidTr="009B2032">
        <w:trPr>
          <w:trHeight w:val="20"/>
        </w:trPr>
        <w:tc>
          <w:tcPr>
            <w:tcW w:w="0" w:type="auto"/>
            <w:shd w:val="clear" w:color="auto" w:fill="auto"/>
            <w:noWrap/>
            <w:vAlign w:val="center"/>
            <w:hideMark/>
          </w:tcPr>
          <w:p w14:paraId="6C399B19" w14:textId="77777777" w:rsidR="00DF41A5" w:rsidRPr="00E00811" w:rsidRDefault="00DF41A5" w:rsidP="009B2032">
            <w:pPr>
              <w:widowControl/>
              <w:jc w:val="center"/>
              <w:rPr>
                <w:color w:val="000000"/>
                <w:kern w:val="0"/>
                <w:sz w:val="24"/>
              </w:rPr>
            </w:pPr>
            <w:r w:rsidRPr="00E00811">
              <w:rPr>
                <w:color w:val="000000"/>
                <w:kern w:val="0"/>
                <w:sz w:val="24"/>
              </w:rPr>
              <w:t>15</w:t>
            </w:r>
          </w:p>
        </w:tc>
        <w:tc>
          <w:tcPr>
            <w:tcW w:w="0" w:type="auto"/>
            <w:shd w:val="clear" w:color="auto" w:fill="auto"/>
            <w:vAlign w:val="center"/>
            <w:hideMark/>
          </w:tcPr>
          <w:p w14:paraId="78FFF27C" w14:textId="77777777" w:rsidR="00DF41A5" w:rsidRPr="00E00811" w:rsidRDefault="00DF41A5" w:rsidP="009B2032">
            <w:pPr>
              <w:widowControl/>
              <w:jc w:val="left"/>
              <w:rPr>
                <w:color w:val="000000"/>
                <w:kern w:val="0"/>
                <w:sz w:val="24"/>
              </w:rPr>
            </w:pPr>
            <w:r w:rsidRPr="00E00811">
              <w:rPr>
                <w:color w:val="000000"/>
                <w:kern w:val="0"/>
                <w:sz w:val="24"/>
              </w:rPr>
              <w:t>交银施罗德基金管理有限公司关于旗下基金调整开放时间的公告</w:t>
            </w:r>
          </w:p>
        </w:tc>
        <w:tc>
          <w:tcPr>
            <w:tcW w:w="0" w:type="auto"/>
            <w:shd w:val="clear" w:color="000000" w:fill="auto"/>
            <w:vAlign w:val="center"/>
            <w:hideMark/>
          </w:tcPr>
          <w:p w14:paraId="0E06682D" w14:textId="77777777" w:rsidR="00DF41A5" w:rsidRPr="00E00811" w:rsidRDefault="00DF41A5" w:rsidP="009B2032">
            <w:pPr>
              <w:widowControl/>
              <w:jc w:val="left"/>
              <w:rPr>
                <w:color w:val="000000"/>
                <w:kern w:val="0"/>
                <w:sz w:val="24"/>
              </w:rPr>
            </w:pPr>
            <w:r w:rsidRPr="00E00811">
              <w:rPr>
                <w:color w:val="000000"/>
                <w:kern w:val="0"/>
                <w:sz w:val="24"/>
              </w:rPr>
              <w:t>中国证券报、上海证券报、证券时报</w:t>
            </w:r>
          </w:p>
        </w:tc>
        <w:tc>
          <w:tcPr>
            <w:tcW w:w="0" w:type="auto"/>
            <w:shd w:val="clear" w:color="000000" w:fill="FFFFFF"/>
            <w:noWrap/>
            <w:vAlign w:val="center"/>
            <w:hideMark/>
          </w:tcPr>
          <w:p w14:paraId="26D733D5" w14:textId="77777777" w:rsidR="00DF41A5" w:rsidRPr="00E00811" w:rsidRDefault="00DF41A5" w:rsidP="009B2032">
            <w:pPr>
              <w:widowControl/>
              <w:jc w:val="center"/>
              <w:rPr>
                <w:color w:val="000000"/>
                <w:kern w:val="0"/>
                <w:sz w:val="24"/>
              </w:rPr>
            </w:pPr>
            <w:r w:rsidRPr="00E00811">
              <w:rPr>
                <w:color w:val="000000"/>
                <w:kern w:val="0"/>
                <w:sz w:val="24"/>
              </w:rPr>
              <w:t>2015-12-31</w:t>
            </w:r>
          </w:p>
        </w:tc>
      </w:tr>
      <w:tr w:rsidR="00DF41A5" w:rsidRPr="00E00811" w14:paraId="0DF6117F" w14:textId="77777777" w:rsidTr="009B2032">
        <w:trPr>
          <w:trHeight w:val="20"/>
        </w:trPr>
        <w:tc>
          <w:tcPr>
            <w:tcW w:w="0" w:type="auto"/>
            <w:shd w:val="clear" w:color="auto" w:fill="auto"/>
            <w:noWrap/>
            <w:vAlign w:val="center"/>
            <w:hideMark/>
          </w:tcPr>
          <w:p w14:paraId="07EDA34B" w14:textId="77777777" w:rsidR="00DF41A5" w:rsidRPr="00E00811" w:rsidRDefault="00DF41A5" w:rsidP="009B2032">
            <w:pPr>
              <w:widowControl/>
              <w:jc w:val="center"/>
              <w:rPr>
                <w:color w:val="000000"/>
                <w:kern w:val="0"/>
                <w:sz w:val="24"/>
              </w:rPr>
            </w:pPr>
            <w:r w:rsidRPr="00E00811">
              <w:rPr>
                <w:color w:val="000000"/>
                <w:kern w:val="0"/>
                <w:sz w:val="24"/>
              </w:rPr>
              <w:t>16</w:t>
            </w:r>
          </w:p>
        </w:tc>
        <w:tc>
          <w:tcPr>
            <w:tcW w:w="0" w:type="auto"/>
            <w:shd w:val="clear" w:color="auto" w:fill="auto"/>
            <w:vAlign w:val="center"/>
            <w:hideMark/>
          </w:tcPr>
          <w:p w14:paraId="429E2480" w14:textId="77777777" w:rsidR="00DF41A5" w:rsidRPr="00E00811" w:rsidRDefault="00DF41A5" w:rsidP="009B2032">
            <w:pPr>
              <w:widowControl/>
              <w:jc w:val="left"/>
              <w:rPr>
                <w:color w:val="000000"/>
                <w:kern w:val="0"/>
                <w:sz w:val="24"/>
              </w:rPr>
            </w:pPr>
            <w:r w:rsidRPr="00E00811">
              <w:rPr>
                <w:color w:val="000000"/>
                <w:kern w:val="0"/>
                <w:sz w:val="24"/>
              </w:rPr>
              <w:t>交银施罗德基金管理有限公司关于旗下基金所持停牌股票估值调整的公告</w:t>
            </w:r>
          </w:p>
        </w:tc>
        <w:tc>
          <w:tcPr>
            <w:tcW w:w="0" w:type="auto"/>
            <w:shd w:val="clear" w:color="auto" w:fill="auto"/>
            <w:vAlign w:val="center"/>
            <w:hideMark/>
          </w:tcPr>
          <w:p w14:paraId="47EB1B71" w14:textId="77777777" w:rsidR="00DF41A5" w:rsidRPr="00E00811" w:rsidRDefault="00DF41A5" w:rsidP="009B2032">
            <w:pPr>
              <w:widowControl/>
              <w:jc w:val="left"/>
              <w:rPr>
                <w:color w:val="000000"/>
                <w:kern w:val="0"/>
                <w:sz w:val="24"/>
              </w:rPr>
            </w:pPr>
            <w:r w:rsidRPr="00E00811">
              <w:rPr>
                <w:color w:val="000000"/>
                <w:kern w:val="0"/>
                <w:sz w:val="24"/>
              </w:rPr>
              <w:t>中国证券报、上海证券报、证券时报</w:t>
            </w:r>
          </w:p>
        </w:tc>
        <w:tc>
          <w:tcPr>
            <w:tcW w:w="0" w:type="auto"/>
            <w:shd w:val="clear" w:color="000000" w:fill="FFFFFF"/>
            <w:noWrap/>
            <w:vAlign w:val="center"/>
            <w:hideMark/>
          </w:tcPr>
          <w:p w14:paraId="218888D5" w14:textId="77777777" w:rsidR="00DF41A5" w:rsidRPr="00E00811" w:rsidRDefault="00DF41A5" w:rsidP="009B2032">
            <w:pPr>
              <w:widowControl/>
              <w:jc w:val="center"/>
              <w:rPr>
                <w:color w:val="000000"/>
                <w:kern w:val="0"/>
                <w:sz w:val="24"/>
              </w:rPr>
            </w:pPr>
            <w:r w:rsidRPr="00E00811">
              <w:rPr>
                <w:color w:val="000000"/>
                <w:kern w:val="0"/>
                <w:sz w:val="24"/>
              </w:rPr>
              <w:t>2016-1-5</w:t>
            </w:r>
          </w:p>
        </w:tc>
      </w:tr>
      <w:tr w:rsidR="00DF41A5" w:rsidRPr="00E00811" w14:paraId="63C1FE34" w14:textId="77777777" w:rsidTr="009B2032">
        <w:trPr>
          <w:trHeight w:val="20"/>
        </w:trPr>
        <w:tc>
          <w:tcPr>
            <w:tcW w:w="0" w:type="auto"/>
            <w:shd w:val="clear" w:color="auto" w:fill="auto"/>
            <w:noWrap/>
            <w:vAlign w:val="center"/>
            <w:hideMark/>
          </w:tcPr>
          <w:p w14:paraId="3409FEDE" w14:textId="77777777" w:rsidR="00DF41A5" w:rsidRPr="00E00811" w:rsidRDefault="00DF41A5" w:rsidP="009B2032">
            <w:pPr>
              <w:widowControl/>
              <w:jc w:val="center"/>
              <w:rPr>
                <w:color w:val="000000"/>
                <w:kern w:val="0"/>
                <w:sz w:val="24"/>
              </w:rPr>
            </w:pPr>
            <w:r w:rsidRPr="00E00811">
              <w:rPr>
                <w:color w:val="000000"/>
                <w:kern w:val="0"/>
                <w:sz w:val="24"/>
              </w:rPr>
              <w:t>17</w:t>
            </w:r>
          </w:p>
        </w:tc>
        <w:tc>
          <w:tcPr>
            <w:tcW w:w="0" w:type="auto"/>
            <w:shd w:val="clear" w:color="auto" w:fill="auto"/>
            <w:vAlign w:val="center"/>
            <w:hideMark/>
          </w:tcPr>
          <w:p w14:paraId="7E835A4B" w14:textId="77777777" w:rsidR="00DF41A5" w:rsidRPr="00E00811" w:rsidRDefault="00DF41A5" w:rsidP="009B2032">
            <w:pPr>
              <w:widowControl/>
              <w:jc w:val="left"/>
              <w:rPr>
                <w:color w:val="000000"/>
                <w:kern w:val="0"/>
                <w:sz w:val="24"/>
              </w:rPr>
            </w:pPr>
            <w:r w:rsidRPr="00E00811">
              <w:rPr>
                <w:color w:val="000000"/>
                <w:kern w:val="0"/>
                <w:sz w:val="24"/>
              </w:rPr>
              <w:t>交银施罗德基金管理有限公司关于旗下基金在指数熔断期间调整开放时间的补充公告</w:t>
            </w:r>
          </w:p>
        </w:tc>
        <w:tc>
          <w:tcPr>
            <w:tcW w:w="0" w:type="auto"/>
            <w:shd w:val="clear" w:color="000000" w:fill="auto"/>
            <w:vAlign w:val="center"/>
            <w:hideMark/>
          </w:tcPr>
          <w:p w14:paraId="102BF2AC" w14:textId="77777777" w:rsidR="00DF41A5" w:rsidRPr="00E00811" w:rsidRDefault="00DF41A5" w:rsidP="009B2032">
            <w:pPr>
              <w:widowControl/>
              <w:jc w:val="left"/>
              <w:rPr>
                <w:color w:val="000000"/>
                <w:kern w:val="0"/>
                <w:sz w:val="24"/>
              </w:rPr>
            </w:pPr>
            <w:r w:rsidRPr="00E00811">
              <w:rPr>
                <w:color w:val="000000"/>
                <w:kern w:val="0"/>
                <w:sz w:val="24"/>
              </w:rPr>
              <w:t>中国证券报、上海证券报、证券时报</w:t>
            </w:r>
          </w:p>
        </w:tc>
        <w:tc>
          <w:tcPr>
            <w:tcW w:w="0" w:type="auto"/>
            <w:shd w:val="clear" w:color="000000" w:fill="FFFFFF"/>
            <w:noWrap/>
            <w:vAlign w:val="center"/>
            <w:hideMark/>
          </w:tcPr>
          <w:p w14:paraId="01097B0B" w14:textId="77777777" w:rsidR="00DF41A5" w:rsidRPr="00E00811" w:rsidRDefault="00DF41A5" w:rsidP="009B2032">
            <w:pPr>
              <w:widowControl/>
              <w:jc w:val="center"/>
              <w:rPr>
                <w:color w:val="000000"/>
                <w:kern w:val="0"/>
                <w:sz w:val="24"/>
              </w:rPr>
            </w:pPr>
            <w:r w:rsidRPr="00E00811">
              <w:rPr>
                <w:color w:val="000000"/>
                <w:kern w:val="0"/>
                <w:sz w:val="24"/>
              </w:rPr>
              <w:t>2016-1-6</w:t>
            </w:r>
          </w:p>
        </w:tc>
      </w:tr>
      <w:tr w:rsidR="00DF41A5" w:rsidRPr="00E00811" w14:paraId="6B56C9DD" w14:textId="77777777" w:rsidTr="009B2032">
        <w:trPr>
          <w:trHeight w:val="20"/>
        </w:trPr>
        <w:tc>
          <w:tcPr>
            <w:tcW w:w="0" w:type="auto"/>
            <w:shd w:val="clear" w:color="auto" w:fill="auto"/>
            <w:noWrap/>
            <w:vAlign w:val="center"/>
            <w:hideMark/>
          </w:tcPr>
          <w:p w14:paraId="24420D5A" w14:textId="77777777" w:rsidR="00DF41A5" w:rsidRPr="00E00811" w:rsidRDefault="00DF41A5" w:rsidP="009B2032">
            <w:pPr>
              <w:widowControl/>
              <w:jc w:val="center"/>
              <w:rPr>
                <w:color w:val="000000"/>
                <w:kern w:val="0"/>
                <w:sz w:val="24"/>
              </w:rPr>
            </w:pPr>
            <w:r w:rsidRPr="00E00811">
              <w:rPr>
                <w:color w:val="000000"/>
                <w:kern w:val="0"/>
                <w:sz w:val="24"/>
              </w:rPr>
              <w:t>18</w:t>
            </w:r>
          </w:p>
        </w:tc>
        <w:tc>
          <w:tcPr>
            <w:tcW w:w="0" w:type="auto"/>
            <w:shd w:val="clear" w:color="auto" w:fill="auto"/>
            <w:vAlign w:val="center"/>
            <w:hideMark/>
          </w:tcPr>
          <w:p w14:paraId="1506E953" w14:textId="77777777" w:rsidR="00DF41A5" w:rsidRPr="00E00811" w:rsidRDefault="00DF41A5" w:rsidP="009B2032">
            <w:pPr>
              <w:widowControl/>
              <w:jc w:val="left"/>
              <w:rPr>
                <w:color w:val="000000"/>
                <w:kern w:val="0"/>
                <w:sz w:val="24"/>
              </w:rPr>
            </w:pPr>
            <w:r w:rsidRPr="00E00811">
              <w:rPr>
                <w:color w:val="000000"/>
                <w:kern w:val="0"/>
                <w:sz w:val="24"/>
              </w:rPr>
              <w:t>交银施罗德基金管理有限公司关于增加大泰金石投资管理有限公司为旗下部分基金的场外销售机构并参</w:t>
            </w:r>
            <w:r w:rsidRPr="00E00811">
              <w:rPr>
                <w:color w:val="000000"/>
                <w:kern w:val="0"/>
                <w:sz w:val="24"/>
              </w:rPr>
              <w:lastRenderedPageBreak/>
              <w:t>与电子交易平台基金前端申购费率优惠活动的公告</w:t>
            </w:r>
          </w:p>
        </w:tc>
        <w:tc>
          <w:tcPr>
            <w:tcW w:w="0" w:type="auto"/>
            <w:shd w:val="clear" w:color="000000" w:fill="auto"/>
            <w:vAlign w:val="center"/>
            <w:hideMark/>
          </w:tcPr>
          <w:p w14:paraId="4531CE66" w14:textId="77777777" w:rsidR="00DF41A5" w:rsidRPr="00E00811" w:rsidRDefault="00DF41A5" w:rsidP="009B2032">
            <w:pPr>
              <w:widowControl/>
              <w:jc w:val="left"/>
              <w:rPr>
                <w:color w:val="000000"/>
                <w:kern w:val="0"/>
                <w:sz w:val="24"/>
              </w:rPr>
            </w:pPr>
            <w:r w:rsidRPr="00E00811">
              <w:rPr>
                <w:color w:val="000000"/>
                <w:kern w:val="0"/>
                <w:sz w:val="24"/>
              </w:rPr>
              <w:lastRenderedPageBreak/>
              <w:t>中国证券报、上海证券报、证券时报</w:t>
            </w:r>
          </w:p>
        </w:tc>
        <w:tc>
          <w:tcPr>
            <w:tcW w:w="0" w:type="auto"/>
            <w:shd w:val="clear" w:color="000000" w:fill="FFFFFF"/>
            <w:noWrap/>
            <w:vAlign w:val="center"/>
            <w:hideMark/>
          </w:tcPr>
          <w:p w14:paraId="22C7F034" w14:textId="77777777" w:rsidR="00DF41A5" w:rsidRPr="00E00811" w:rsidRDefault="00DF41A5" w:rsidP="009B2032">
            <w:pPr>
              <w:widowControl/>
              <w:jc w:val="center"/>
              <w:rPr>
                <w:color w:val="000000"/>
                <w:kern w:val="0"/>
                <w:sz w:val="24"/>
              </w:rPr>
            </w:pPr>
            <w:r w:rsidRPr="00E00811">
              <w:rPr>
                <w:color w:val="000000"/>
                <w:kern w:val="0"/>
                <w:sz w:val="24"/>
              </w:rPr>
              <w:t>2016-1-15</w:t>
            </w:r>
          </w:p>
        </w:tc>
      </w:tr>
      <w:tr w:rsidR="00DF41A5" w:rsidRPr="00E00811" w14:paraId="02B90ECA" w14:textId="77777777" w:rsidTr="009B2032">
        <w:trPr>
          <w:trHeight w:val="20"/>
        </w:trPr>
        <w:tc>
          <w:tcPr>
            <w:tcW w:w="0" w:type="auto"/>
            <w:shd w:val="clear" w:color="auto" w:fill="auto"/>
            <w:noWrap/>
            <w:vAlign w:val="center"/>
            <w:hideMark/>
          </w:tcPr>
          <w:p w14:paraId="7B8B0E5B" w14:textId="77777777" w:rsidR="00DF41A5" w:rsidRPr="00E00811" w:rsidRDefault="00DF41A5" w:rsidP="009B2032">
            <w:pPr>
              <w:widowControl/>
              <w:jc w:val="center"/>
              <w:rPr>
                <w:color w:val="000000"/>
                <w:kern w:val="0"/>
                <w:sz w:val="24"/>
              </w:rPr>
            </w:pPr>
            <w:r w:rsidRPr="00E00811">
              <w:rPr>
                <w:color w:val="000000"/>
                <w:kern w:val="0"/>
                <w:sz w:val="24"/>
              </w:rPr>
              <w:lastRenderedPageBreak/>
              <w:t>19</w:t>
            </w:r>
          </w:p>
        </w:tc>
        <w:tc>
          <w:tcPr>
            <w:tcW w:w="0" w:type="auto"/>
            <w:shd w:val="clear" w:color="auto" w:fill="auto"/>
            <w:vAlign w:val="center"/>
            <w:hideMark/>
          </w:tcPr>
          <w:p w14:paraId="20B2A8A1" w14:textId="77777777" w:rsidR="00DF41A5" w:rsidRPr="00E00811" w:rsidRDefault="00DF41A5" w:rsidP="009B2032">
            <w:pPr>
              <w:widowControl/>
              <w:jc w:val="left"/>
              <w:rPr>
                <w:color w:val="000000"/>
                <w:kern w:val="0"/>
                <w:sz w:val="24"/>
              </w:rPr>
            </w:pPr>
            <w:r w:rsidRPr="00E00811">
              <w:rPr>
                <w:color w:val="000000"/>
                <w:kern w:val="0"/>
                <w:sz w:val="24"/>
              </w:rPr>
              <w:t>交银施罗德消费新驱动股票型证券投资基金</w:t>
            </w:r>
            <w:r w:rsidRPr="00E00811">
              <w:rPr>
                <w:color w:val="000000"/>
                <w:kern w:val="0"/>
                <w:sz w:val="24"/>
              </w:rPr>
              <w:t>2015</w:t>
            </w:r>
            <w:r w:rsidRPr="00E00811">
              <w:rPr>
                <w:color w:val="000000"/>
                <w:kern w:val="0"/>
                <w:sz w:val="24"/>
              </w:rPr>
              <w:t>年第</w:t>
            </w:r>
            <w:r w:rsidRPr="00E00811">
              <w:rPr>
                <w:color w:val="000000"/>
                <w:kern w:val="0"/>
                <w:sz w:val="24"/>
              </w:rPr>
              <w:t>4</w:t>
            </w:r>
            <w:r w:rsidRPr="00E00811">
              <w:rPr>
                <w:color w:val="000000"/>
                <w:kern w:val="0"/>
                <w:sz w:val="24"/>
              </w:rPr>
              <w:t>季度报告</w:t>
            </w:r>
          </w:p>
        </w:tc>
        <w:tc>
          <w:tcPr>
            <w:tcW w:w="0" w:type="auto"/>
            <w:shd w:val="clear" w:color="000000" w:fill="auto"/>
            <w:vAlign w:val="center"/>
            <w:hideMark/>
          </w:tcPr>
          <w:p w14:paraId="00FBEDCD" w14:textId="77777777" w:rsidR="00DF41A5" w:rsidRPr="00E00811" w:rsidRDefault="00DF41A5" w:rsidP="009B2032">
            <w:pPr>
              <w:widowControl/>
              <w:jc w:val="left"/>
              <w:rPr>
                <w:color w:val="000000"/>
                <w:kern w:val="0"/>
                <w:sz w:val="24"/>
              </w:rPr>
            </w:pPr>
            <w:r w:rsidRPr="00E00811">
              <w:rPr>
                <w:color w:val="000000"/>
                <w:kern w:val="0"/>
                <w:sz w:val="24"/>
              </w:rPr>
              <w:t>中国证券报、上海证券报、证券时报</w:t>
            </w:r>
          </w:p>
        </w:tc>
        <w:tc>
          <w:tcPr>
            <w:tcW w:w="0" w:type="auto"/>
            <w:shd w:val="clear" w:color="000000" w:fill="FFFFFF"/>
            <w:noWrap/>
            <w:vAlign w:val="center"/>
            <w:hideMark/>
          </w:tcPr>
          <w:p w14:paraId="5BDE859F" w14:textId="77777777" w:rsidR="00DF41A5" w:rsidRPr="00E00811" w:rsidRDefault="00DF41A5" w:rsidP="009B2032">
            <w:pPr>
              <w:widowControl/>
              <w:jc w:val="center"/>
              <w:rPr>
                <w:color w:val="000000"/>
                <w:kern w:val="0"/>
                <w:sz w:val="24"/>
              </w:rPr>
            </w:pPr>
            <w:r w:rsidRPr="00E00811">
              <w:rPr>
                <w:color w:val="000000"/>
                <w:kern w:val="0"/>
                <w:sz w:val="24"/>
              </w:rPr>
              <w:t>2016-1-21</w:t>
            </w:r>
          </w:p>
        </w:tc>
      </w:tr>
      <w:tr w:rsidR="00DF41A5" w:rsidRPr="00E00811" w14:paraId="2F1EE942" w14:textId="77777777" w:rsidTr="009B2032">
        <w:trPr>
          <w:trHeight w:val="20"/>
        </w:trPr>
        <w:tc>
          <w:tcPr>
            <w:tcW w:w="0" w:type="auto"/>
            <w:shd w:val="clear" w:color="auto" w:fill="auto"/>
            <w:noWrap/>
            <w:vAlign w:val="center"/>
            <w:hideMark/>
          </w:tcPr>
          <w:p w14:paraId="10791B26" w14:textId="77777777" w:rsidR="00DF41A5" w:rsidRPr="00E00811" w:rsidRDefault="00DF41A5" w:rsidP="009B2032">
            <w:pPr>
              <w:widowControl/>
              <w:jc w:val="center"/>
              <w:rPr>
                <w:color w:val="000000"/>
                <w:kern w:val="0"/>
                <w:sz w:val="24"/>
              </w:rPr>
            </w:pPr>
            <w:r w:rsidRPr="00E00811">
              <w:rPr>
                <w:color w:val="000000"/>
                <w:kern w:val="0"/>
                <w:sz w:val="24"/>
              </w:rPr>
              <w:t>20</w:t>
            </w:r>
          </w:p>
        </w:tc>
        <w:tc>
          <w:tcPr>
            <w:tcW w:w="0" w:type="auto"/>
            <w:shd w:val="clear" w:color="auto" w:fill="auto"/>
            <w:vAlign w:val="center"/>
            <w:hideMark/>
          </w:tcPr>
          <w:p w14:paraId="11134A64" w14:textId="77777777" w:rsidR="00DF41A5" w:rsidRPr="00E00811" w:rsidRDefault="00DF41A5" w:rsidP="009B2032">
            <w:pPr>
              <w:widowControl/>
              <w:jc w:val="left"/>
              <w:rPr>
                <w:color w:val="000000"/>
                <w:kern w:val="0"/>
                <w:sz w:val="24"/>
              </w:rPr>
            </w:pPr>
            <w:r w:rsidRPr="00E00811">
              <w:rPr>
                <w:color w:val="000000"/>
                <w:kern w:val="0"/>
                <w:sz w:val="24"/>
              </w:rPr>
              <w:t>交银施罗德基金管理有限公司关于旗下基金所持停牌股票估值调整的公告</w:t>
            </w:r>
          </w:p>
        </w:tc>
        <w:tc>
          <w:tcPr>
            <w:tcW w:w="0" w:type="auto"/>
            <w:shd w:val="clear" w:color="000000" w:fill="auto"/>
            <w:vAlign w:val="center"/>
            <w:hideMark/>
          </w:tcPr>
          <w:p w14:paraId="2C1990AE" w14:textId="77777777" w:rsidR="00DF41A5" w:rsidRPr="00E00811" w:rsidRDefault="00DF41A5" w:rsidP="009B2032">
            <w:pPr>
              <w:widowControl/>
              <w:jc w:val="left"/>
              <w:rPr>
                <w:color w:val="000000"/>
                <w:kern w:val="0"/>
                <w:sz w:val="24"/>
              </w:rPr>
            </w:pPr>
            <w:r w:rsidRPr="00E00811">
              <w:rPr>
                <w:color w:val="000000"/>
                <w:kern w:val="0"/>
                <w:sz w:val="24"/>
              </w:rPr>
              <w:t>中国证券报、上海证券报、证券时报</w:t>
            </w:r>
          </w:p>
        </w:tc>
        <w:tc>
          <w:tcPr>
            <w:tcW w:w="0" w:type="auto"/>
            <w:shd w:val="clear" w:color="000000" w:fill="FFFFFF"/>
            <w:noWrap/>
            <w:vAlign w:val="center"/>
            <w:hideMark/>
          </w:tcPr>
          <w:p w14:paraId="6BD03F72" w14:textId="77777777" w:rsidR="00DF41A5" w:rsidRPr="00E00811" w:rsidRDefault="00DF41A5" w:rsidP="009B2032">
            <w:pPr>
              <w:widowControl/>
              <w:jc w:val="center"/>
              <w:rPr>
                <w:color w:val="000000"/>
                <w:kern w:val="0"/>
                <w:sz w:val="24"/>
              </w:rPr>
            </w:pPr>
            <w:r w:rsidRPr="00E00811">
              <w:rPr>
                <w:color w:val="000000"/>
                <w:kern w:val="0"/>
                <w:sz w:val="24"/>
              </w:rPr>
              <w:t>2016-1-22</w:t>
            </w:r>
          </w:p>
        </w:tc>
      </w:tr>
      <w:tr w:rsidR="00DF41A5" w:rsidRPr="00E00811" w14:paraId="68612224" w14:textId="77777777" w:rsidTr="009B2032">
        <w:trPr>
          <w:trHeight w:val="20"/>
        </w:trPr>
        <w:tc>
          <w:tcPr>
            <w:tcW w:w="0" w:type="auto"/>
            <w:shd w:val="clear" w:color="auto" w:fill="auto"/>
            <w:noWrap/>
            <w:vAlign w:val="center"/>
            <w:hideMark/>
          </w:tcPr>
          <w:p w14:paraId="4FE751BB" w14:textId="77777777" w:rsidR="00DF41A5" w:rsidRPr="00E00811" w:rsidRDefault="00DF41A5" w:rsidP="009B2032">
            <w:pPr>
              <w:widowControl/>
              <w:jc w:val="center"/>
              <w:rPr>
                <w:color w:val="000000"/>
                <w:kern w:val="0"/>
                <w:sz w:val="24"/>
              </w:rPr>
            </w:pPr>
            <w:r w:rsidRPr="00E00811">
              <w:rPr>
                <w:color w:val="000000"/>
                <w:kern w:val="0"/>
                <w:sz w:val="24"/>
              </w:rPr>
              <w:t>21</w:t>
            </w:r>
          </w:p>
        </w:tc>
        <w:tc>
          <w:tcPr>
            <w:tcW w:w="0" w:type="auto"/>
            <w:shd w:val="clear" w:color="auto" w:fill="auto"/>
            <w:vAlign w:val="center"/>
            <w:hideMark/>
          </w:tcPr>
          <w:p w14:paraId="78375B15" w14:textId="77777777" w:rsidR="00DF41A5" w:rsidRPr="00E00811" w:rsidRDefault="00DF41A5" w:rsidP="009B2032">
            <w:pPr>
              <w:widowControl/>
              <w:jc w:val="left"/>
              <w:rPr>
                <w:color w:val="000000"/>
                <w:kern w:val="0"/>
                <w:sz w:val="24"/>
              </w:rPr>
            </w:pPr>
            <w:r w:rsidRPr="00E00811">
              <w:rPr>
                <w:color w:val="000000"/>
                <w:kern w:val="0"/>
                <w:sz w:val="24"/>
              </w:rPr>
              <w:t>交银施罗德基金管理有限公司关于旗下基金所持停牌股票估值调整的公告</w:t>
            </w:r>
          </w:p>
        </w:tc>
        <w:tc>
          <w:tcPr>
            <w:tcW w:w="0" w:type="auto"/>
            <w:shd w:val="clear" w:color="000000" w:fill="auto"/>
            <w:vAlign w:val="center"/>
            <w:hideMark/>
          </w:tcPr>
          <w:p w14:paraId="7EAE20E6" w14:textId="77777777" w:rsidR="00DF41A5" w:rsidRPr="00E00811" w:rsidRDefault="00DF41A5" w:rsidP="009B2032">
            <w:pPr>
              <w:widowControl/>
              <w:jc w:val="left"/>
              <w:rPr>
                <w:color w:val="000000"/>
                <w:kern w:val="0"/>
                <w:sz w:val="24"/>
              </w:rPr>
            </w:pPr>
            <w:r w:rsidRPr="00E00811">
              <w:rPr>
                <w:color w:val="000000"/>
                <w:kern w:val="0"/>
                <w:sz w:val="24"/>
              </w:rPr>
              <w:t>中国证券报、上海证券报、证券时报</w:t>
            </w:r>
          </w:p>
        </w:tc>
        <w:tc>
          <w:tcPr>
            <w:tcW w:w="0" w:type="auto"/>
            <w:shd w:val="clear" w:color="000000" w:fill="FFFFFF"/>
            <w:noWrap/>
            <w:vAlign w:val="center"/>
            <w:hideMark/>
          </w:tcPr>
          <w:p w14:paraId="79310386" w14:textId="77777777" w:rsidR="00DF41A5" w:rsidRPr="00E00811" w:rsidRDefault="00DF41A5" w:rsidP="009B2032">
            <w:pPr>
              <w:widowControl/>
              <w:jc w:val="center"/>
              <w:rPr>
                <w:color w:val="000000"/>
                <w:kern w:val="0"/>
                <w:sz w:val="24"/>
              </w:rPr>
            </w:pPr>
            <w:r w:rsidRPr="00E00811">
              <w:rPr>
                <w:color w:val="000000"/>
                <w:kern w:val="0"/>
                <w:sz w:val="24"/>
              </w:rPr>
              <w:t>2016-2-26</w:t>
            </w:r>
          </w:p>
        </w:tc>
      </w:tr>
      <w:tr w:rsidR="00DF41A5" w:rsidRPr="00E00811" w14:paraId="53DA6AC3" w14:textId="77777777" w:rsidTr="009B2032">
        <w:trPr>
          <w:trHeight w:val="20"/>
        </w:trPr>
        <w:tc>
          <w:tcPr>
            <w:tcW w:w="0" w:type="auto"/>
            <w:shd w:val="clear" w:color="auto" w:fill="auto"/>
            <w:noWrap/>
            <w:vAlign w:val="center"/>
            <w:hideMark/>
          </w:tcPr>
          <w:p w14:paraId="71679FA8" w14:textId="77777777" w:rsidR="00DF41A5" w:rsidRPr="00E00811" w:rsidRDefault="00DF41A5" w:rsidP="009B2032">
            <w:pPr>
              <w:widowControl/>
              <w:jc w:val="center"/>
              <w:rPr>
                <w:color w:val="000000"/>
                <w:kern w:val="0"/>
                <w:sz w:val="24"/>
              </w:rPr>
            </w:pPr>
            <w:r w:rsidRPr="00E00811">
              <w:rPr>
                <w:color w:val="000000"/>
                <w:kern w:val="0"/>
                <w:sz w:val="24"/>
              </w:rPr>
              <w:t>22</w:t>
            </w:r>
          </w:p>
        </w:tc>
        <w:tc>
          <w:tcPr>
            <w:tcW w:w="0" w:type="auto"/>
            <w:shd w:val="clear" w:color="auto" w:fill="auto"/>
            <w:vAlign w:val="center"/>
            <w:hideMark/>
          </w:tcPr>
          <w:p w14:paraId="2F64F568" w14:textId="77777777" w:rsidR="00DF41A5" w:rsidRPr="00E00811" w:rsidRDefault="00DF41A5" w:rsidP="009B2032">
            <w:pPr>
              <w:widowControl/>
              <w:jc w:val="left"/>
              <w:rPr>
                <w:color w:val="000000"/>
                <w:kern w:val="0"/>
                <w:sz w:val="24"/>
              </w:rPr>
            </w:pPr>
            <w:r w:rsidRPr="00E00811">
              <w:rPr>
                <w:color w:val="000000"/>
                <w:kern w:val="0"/>
                <w:sz w:val="24"/>
              </w:rPr>
              <w:t>交银施罗德基金管理有限公司关于调整投资者场外投资旗下部分基金单笔最低赎回份额限制的公告</w:t>
            </w:r>
          </w:p>
        </w:tc>
        <w:tc>
          <w:tcPr>
            <w:tcW w:w="0" w:type="auto"/>
            <w:shd w:val="clear" w:color="000000" w:fill="auto"/>
            <w:vAlign w:val="center"/>
            <w:hideMark/>
          </w:tcPr>
          <w:p w14:paraId="4F27568B" w14:textId="77777777" w:rsidR="00DF41A5" w:rsidRPr="00E00811" w:rsidRDefault="00DF41A5" w:rsidP="009B2032">
            <w:pPr>
              <w:widowControl/>
              <w:jc w:val="left"/>
              <w:rPr>
                <w:color w:val="000000"/>
                <w:kern w:val="0"/>
                <w:sz w:val="24"/>
              </w:rPr>
            </w:pPr>
            <w:r w:rsidRPr="00E00811">
              <w:rPr>
                <w:color w:val="000000"/>
                <w:kern w:val="0"/>
                <w:sz w:val="24"/>
              </w:rPr>
              <w:t>中国证券报、上海证券报、证券时报</w:t>
            </w:r>
          </w:p>
        </w:tc>
        <w:tc>
          <w:tcPr>
            <w:tcW w:w="0" w:type="auto"/>
            <w:shd w:val="clear" w:color="000000" w:fill="FFFFFF"/>
            <w:noWrap/>
            <w:vAlign w:val="center"/>
            <w:hideMark/>
          </w:tcPr>
          <w:p w14:paraId="33300271" w14:textId="77777777" w:rsidR="00DF41A5" w:rsidRPr="00E00811" w:rsidRDefault="00DF41A5" w:rsidP="009B2032">
            <w:pPr>
              <w:widowControl/>
              <w:jc w:val="center"/>
              <w:rPr>
                <w:color w:val="000000"/>
                <w:kern w:val="0"/>
                <w:sz w:val="24"/>
              </w:rPr>
            </w:pPr>
            <w:r w:rsidRPr="00E00811">
              <w:rPr>
                <w:color w:val="000000"/>
                <w:kern w:val="0"/>
                <w:sz w:val="24"/>
              </w:rPr>
              <w:t>2016-3-25</w:t>
            </w:r>
          </w:p>
        </w:tc>
      </w:tr>
      <w:tr w:rsidR="00DF41A5" w:rsidRPr="00E00811" w14:paraId="2F64D41A" w14:textId="77777777" w:rsidTr="009B2032">
        <w:trPr>
          <w:trHeight w:val="20"/>
        </w:trPr>
        <w:tc>
          <w:tcPr>
            <w:tcW w:w="0" w:type="auto"/>
            <w:shd w:val="clear" w:color="auto" w:fill="auto"/>
            <w:noWrap/>
            <w:vAlign w:val="center"/>
            <w:hideMark/>
          </w:tcPr>
          <w:p w14:paraId="7D3EA024" w14:textId="77777777" w:rsidR="00DF41A5" w:rsidRPr="00E00811" w:rsidRDefault="00DF41A5" w:rsidP="009B2032">
            <w:pPr>
              <w:widowControl/>
              <w:jc w:val="center"/>
              <w:rPr>
                <w:color w:val="000000"/>
                <w:kern w:val="0"/>
                <w:sz w:val="24"/>
              </w:rPr>
            </w:pPr>
            <w:r w:rsidRPr="00E00811">
              <w:rPr>
                <w:color w:val="000000"/>
                <w:kern w:val="0"/>
                <w:sz w:val="24"/>
              </w:rPr>
              <w:t>23</w:t>
            </w:r>
          </w:p>
        </w:tc>
        <w:tc>
          <w:tcPr>
            <w:tcW w:w="0" w:type="auto"/>
            <w:shd w:val="clear" w:color="auto" w:fill="auto"/>
            <w:vAlign w:val="center"/>
            <w:hideMark/>
          </w:tcPr>
          <w:p w14:paraId="66927518" w14:textId="77777777" w:rsidR="00DF41A5" w:rsidRPr="00E00811" w:rsidRDefault="00DF41A5" w:rsidP="009B2032">
            <w:pPr>
              <w:widowControl/>
              <w:jc w:val="left"/>
              <w:rPr>
                <w:kern w:val="0"/>
                <w:sz w:val="24"/>
              </w:rPr>
            </w:pPr>
            <w:r w:rsidRPr="00E00811">
              <w:rPr>
                <w:kern w:val="0"/>
                <w:sz w:val="24"/>
              </w:rPr>
              <w:t>交银施罗德消费新驱动股票型证券投资基金（原交银施罗德沪深</w:t>
            </w:r>
            <w:r w:rsidRPr="00E00811">
              <w:rPr>
                <w:kern w:val="0"/>
                <w:sz w:val="24"/>
              </w:rPr>
              <w:t>300</w:t>
            </w:r>
            <w:r w:rsidRPr="00E00811">
              <w:rPr>
                <w:kern w:val="0"/>
                <w:sz w:val="24"/>
              </w:rPr>
              <w:t>行业分层等权重指数证券投资基金转型）</w:t>
            </w:r>
            <w:r w:rsidRPr="00E00811">
              <w:rPr>
                <w:kern w:val="0"/>
                <w:sz w:val="24"/>
              </w:rPr>
              <w:t>2015</w:t>
            </w:r>
            <w:r w:rsidRPr="00E00811">
              <w:rPr>
                <w:kern w:val="0"/>
                <w:sz w:val="24"/>
              </w:rPr>
              <w:t>年年度报告摘要</w:t>
            </w:r>
          </w:p>
        </w:tc>
        <w:tc>
          <w:tcPr>
            <w:tcW w:w="0" w:type="auto"/>
            <w:shd w:val="clear" w:color="000000" w:fill="auto"/>
            <w:vAlign w:val="center"/>
            <w:hideMark/>
          </w:tcPr>
          <w:p w14:paraId="1BA308D7" w14:textId="77777777" w:rsidR="00DF41A5" w:rsidRPr="00E00811" w:rsidRDefault="00DF41A5" w:rsidP="009B2032">
            <w:pPr>
              <w:widowControl/>
              <w:jc w:val="left"/>
              <w:rPr>
                <w:color w:val="000000"/>
                <w:kern w:val="0"/>
                <w:sz w:val="24"/>
              </w:rPr>
            </w:pPr>
            <w:r w:rsidRPr="00E00811">
              <w:rPr>
                <w:color w:val="000000"/>
                <w:kern w:val="0"/>
                <w:sz w:val="24"/>
              </w:rPr>
              <w:t>中国证券报、上海证券报、证券时报</w:t>
            </w:r>
          </w:p>
        </w:tc>
        <w:tc>
          <w:tcPr>
            <w:tcW w:w="0" w:type="auto"/>
            <w:shd w:val="clear" w:color="000000" w:fill="FFFFFF"/>
            <w:noWrap/>
            <w:vAlign w:val="center"/>
            <w:hideMark/>
          </w:tcPr>
          <w:p w14:paraId="5896E1E4" w14:textId="77777777" w:rsidR="00DF41A5" w:rsidRPr="00E00811" w:rsidRDefault="00DF41A5" w:rsidP="009B2032">
            <w:pPr>
              <w:widowControl/>
              <w:jc w:val="center"/>
              <w:rPr>
                <w:color w:val="000000"/>
                <w:kern w:val="0"/>
                <w:sz w:val="24"/>
              </w:rPr>
            </w:pPr>
            <w:r w:rsidRPr="00E00811">
              <w:rPr>
                <w:color w:val="000000"/>
                <w:kern w:val="0"/>
                <w:sz w:val="24"/>
              </w:rPr>
              <w:t>2016-3-29</w:t>
            </w:r>
          </w:p>
        </w:tc>
      </w:tr>
      <w:tr w:rsidR="00DF41A5" w:rsidRPr="00E00811" w14:paraId="5B5B1F4C" w14:textId="77777777" w:rsidTr="009B2032">
        <w:trPr>
          <w:trHeight w:val="20"/>
        </w:trPr>
        <w:tc>
          <w:tcPr>
            <w:tcW w:w="0" w:type="auto"/>
            <w:shd w:val="clear" w:color="auto" w:fill="auto"/>
            <w:noWrap/>
            <w:vAlign w:val="center"/>
            <w:hideMark/>
          </w:tcPr>
          <w:p w14:paraId="4A29AEFA" w14:textId="77777777" w:rsidR="00DF41A5" w:rsidRPr="00E00811" w:rsidRDefault="00DF41A5" w:rsidP="009B2032">
            <w:pPr>
              <w:widowControl/>
              <w:jc w:val="center"/>
              <w:rPr>
                <w:color w:val="000000"/>
                <w:kern w:val="0"/>
                <w:sz w:val="24"/>
              </w:rPr>
            </w:pPr>
            <w:r w:rsidRPr="00E00811">
              <w:rPr>
                <w:color w:val="000000"/>
                <w:kern w:val="0"/>
                <w:sz w:val="24"/>
              </w:rPr>
              <w:t>24</w:t>
            </w:r>
          </w:p>
        </w:tc>
        <w:tc>
          <w:tcPr>
            <w:tcW w:w="0" w:type="auto"/>
            <w:shd w:val="clear" w:color="auto" w:fill="auto"/>
            <w:vAlign w:val="center"/>
            <w:hideMark/>
          </w:tcPr>
          <w:p w14:paraId="3C2A9C3D" w14:textId="77777777" w:rsidR="00DF41A5" w:rsidRPr="00E00811" w:rsidRDefault="00DF41A5" w:rsidP="009B2032">
            <w:pPr>
              <w:widowControl/>
              <w:jc w:val="left"/>
              <w:rPr>
                <w:color w:val="000000"/>
                <w:kern w:val="0"/>
                <w:sz w:val="24"/>
              </w:rPr>
            </w:pPr>
            <w:r w:rsidRPr="00E00811">
              <w:rPr>
                <w:color w:val="000000"/>
                <w:kern w:val="0"/>
                <w:sz w:val="24"/>
              </w:rPr>
              <w:t>交银施罗德消费新驱动股票型证券投资基金</w:t>
            </w:r>
            <w:r w:rsidRPr="00E00811">
              <w:rPr>
                <w:color w:val="000000"/>
                <w:kern w:val="0"/>
                <w:sz w:val="24"/>
              </w:rPr>
              <w:t>2016</w:t>
            </w:r>
            <w:r w:rsidRPr="00E00811">
              <w:rPr>
                <w:color w:val="000000"/>
                <w:kern w:val="0"/>
                <w:sz w:val="24"/>
              </w:rPr>
              <w:t>年第</w:t>
            </w:r>
            <w:r w:rsidRPr="00E00811">
              <w:rPr>
                <w:color w:val="000000"/>
                <w:kern w:val="0"/>
                <w:sz w:val="24"/>
              </w:rPr>
              <w:t>1</w:t>
            </w:r>
            <w:r w:rsidRPr="00E00811">
              <w:rPr>
                <w:color w:val="000000"/>
                <w:kern w:val="0"/>
                <w:sz w:val="24"/>
              </w:rPr>
              <w:t>季度报告</w:t>
            </w:r>
          </w:p>
        </w:tc>
        <w:tc>
          <w:tcPr>
            <w:tcW w:w="0" w:type="auto"/>
            <w:shd w:val="clear" w:color="000000" w:fill="auto"/>
            <w:vAlign w:val="center"/>
            <w:hideMark/>
          </w:tcPr>
          <w:p w14:paraId="49B8ADD2" w14:textId="77777777" w:rsidR="00DF41A5" w:rsidRPr="00E00811" w:rsidRDefault="00DF41A5" w:rsidP="009B2032">
            <w:pPr>
              <w:widowControl/>
              <w:jc w:val="left"/>
              <w:rPr>
                <w:color w:val="000000"/>
                <w:kern w:val="0"/>
                <w:sz w:val="24"/>
              </w:rPr>
            </w:pPr>
            <w:r w:rsidRPr="00E00811">
              <w:rPr>
                <w:color w:val="000000"/>
                <w:kern w:val="0"/>
                <w:sz w:val="24"/>
              </w:rPr>
              <w:t>中国证券报、上海证券报、证券时报</w:t>
            </w:r>
          </w:p>
        </w:tc>
        <w:tc>
          <w:tcPr>
            <w:tcW w:w="0" w:type="auto"/>
            <w:shd w:val="clear" w:color="000000" w:fill="FFFFFF"/>
            <w:noWrap/>
            <w:vAlign w:val="center"/>
            <w:hideMark/>
          </w:tcPr>
          <w:p w14:paraId="4CF12D13" w14:textId="77777777" w:rsidR="00DF41A5" w:rsidRPr="00E00811" w:rsidRDefault="00DF41A5" w:rsidP="009B2032">
            <w:pPr>
              <w:widowControl/>
              <w:jc w:val="center"/>
              <w:rPr>
                <w:color w:val="000000"/>
                <w:kern w:val="0"/>
                <w:sz w:val="24"/>
              </w:rPr>
            </w:pPr>
            <w:r w:rsidRPr="00E00811">
              <w:rPr>
                <w:color w:val="000000"/>
                <w:kern w:val="0"/>
                <w:sz w:val="24"/>
              </w:rPr>
              <w:t>2016-4-20</w:t>
            </w:r>
          </w:p>
        </w:tc>
      </w:tr>
    </w:tbl>
    <w:p w14:paraId="65B005E5" w14:textId="0F241E7F" w:rsidR="00F03631" w:rsidRPr="00A1239E" w:rsidRDefault="00F03631" w:rsidP="00D55D46">
      <w:pPr>
        <w:widowControl/>
        <w:spacing w:line="360" w:lineRule="auto"/>
        <w:ind w:firstLineChars="200" w:firstLine="480"/>
        <w:rPr>
          <w:color w:val="000000"/>
          <w:kern w:val="0"/>
          <w:sz w:val="24"/>
        </w:rPr>
      </w:pPr>
    </w:p>
    <w:p w14:paraId="2CDF0F23" w14:textId="77777777" w:rsidR="00B527CE" w:rsidRPr="00A1239E" w:rsidRDefault="00B527CE" w:rsidP="00D55D46">
      <w:pPr>
        <w:widowControl/>
        <w:spacing w:line="360" w:lineRule="auto"/>
        <w:ind w:firstLineChars="200" w:firstLine="480"/>
        <w:rPr>
          <w:color w:val="000000"/>
          <w:kern w:val="0"/>
          <w:sz w:val="24"/>
        </w:rPr>
      </w:pPr>
    </w:p>
    <w:p w14:paraId="04548F9B" w14:textId="19A164B6" w:rsidR="00B527CE" w:rsidRPr="00A1239E" w:rsidRDefault="00E70D6C" w:rsidP="00D55D46">
      <w:pPr>
        <w:pStyle w:val="ac"/>
        <w:rPr>
          <w:rFonts w:eastAsia="黑体"/>
          <w:color w:val="000000"/>
          <w:kern w:val="0"/>
          <w:sz w:val="30"/>
        </w:rPr>
      </w:pPr>
      <w:bookmarkStart w:id="89" w:name="_Toc410905172"/>
      <w:r w:rsidRPr="00A1239E">
        <w:rPr>
          <w:rFonts w:eastAsia="黑体"/>
          <w:color w:val="000000"/>
          <w:kern w:val="0"/>
          <w:sz w:val="30"/>
        </w:rPr>
        <w:t>二十</w:t>
      </w:r>
      <w:r>
        <w:rPr>
          <w:rFonts w:eastAsia="黑体" w:hint="eastAsia"/>
          <w:color w:val="000000"/>
          <w:kern w:val="0"/>
          <w:sz w:val="30"/>
        </w:rPr>
        <w:t>四</w:t>
      </w:r>
      <w:r w:rsidR="00B527CE" w:rsidRPr="00A1239E">
        <w:rPr>
          <w:rFonts w:eastAsia="黑体"/>
          <w:color w:val="000000"/>
          <w:kern w:val="0"/>
          <w:sz w:val="30"/>
        </w:rPr>
        <w:t>、招募说明书的存放及查阅方式</w:t>
      </w:r>
      <w:bookmarkEnd w:id="89"/>
    </w:p>
    <w:p w14:paraId="3B15D146" w14:textId="77777777" w:rsidR="00B527CE" w:rsidRPr="00A1239E" w:rsidRDefault="00B527CE" w:rsidP="00D55D46">
      <w:pPr>
        <w:widowControl/>
        <w:spacing w:line="360" w:lineRule="auto"/>
        <w:ind w:firstLineChars="200" w:firstLine="480"/>
        <w:rPr>
          <w:color w:val="000000"/>
          <w:kern w:val="0"/>
          <w:sz w:val="24"/>
        </w:rPr>
      </w:pPr>
      <w:r w:rsidRPr="00A1239E">
        <w:rPr>
          <w:color w:val="000000"/>
          <w:kern w:val="0"/>
          <w:sz w:val="24"/>
        </w:rPr>
        <w:t>招募说明书存放在基金管理人、基金托管人的</w:t>
      </w:r>
      <w:r w:rsidR="00767F1A" w:rsidRPr="00A1239E">
        <w:rPr>
          <w:rFonts w:hint="eastAsia"/>
          <w:color w:val="000000"/>
          <w:kern w:val="0"/>
          <w:sz w:val="24"/>
        </w:rPr>
        <w:t>所在地</w:t>
      </w:r>
      <w:r w:rsidRPr="00A1239E">
        <w:rPr>
          <w:color w:val="000000"/>
          <w:kern w:val="0"/>
          <w:sz w:val="24"/>
        </w:rPr>
        <w:t>，</w:t>
      </w:r>
      <w:r w:rsidR="0039541F" w:rsidRPr="00A1239E">
        <w:rPr>
          <w:color w:val="000000"/>
          <w:kern w:val="0"/>
          <w:sz w:val="24"/>
        </w:rPr>
        <w:t>投资人</w:t>
      </w:r>
      <w:r w:rsidRPr="00A1239E">
        <w:rPr>
          <w:color w:val="000000"/>
          <w:kern w:val="0"/>
          <w:sz w:val="24"/>
        </w:rPr>
        <w:t>可在办公时间查阅；</w:t>
      </w:r>
      <w:bookmarkStart w:id="90" w:name="_Toc109537401"/>
      <w:r w:rsidR="0039541F" w:rsidRPr="00A1239E">
        <w:rPr>
          <w:color w:val="000000"/>
          <w:kern w:val="0"/>
          <w:sz w:val="24"/>
        </w:rPr>
        <w:t>投资人</w:t>
      </w:r>
      <w:r w:rsidRPr="00A1239E">
        <w:rPr>
          <w:color w:val="000000"/>
          <w:kern w:val="0"/>
          <w:sz w:val="24"/>
        </w:rPr>
        <w:t>在支付工本费</w:t>
      </w:r>
      <w:bookmarkEnd w:id="90"/>
      <w:r w:rsidRPr="00A1239E">
        <w:rPr>
          <w:color w:val="000000"/>
          <w:kern w:val="0"/>
          <w:sz w:val="24"/>
        </w:rPr>
        <w:t>后，可在合理时间内取得上述文件复制件或复印件。对</w:t>
      </w:r>
      <w:r w:rsidR="0039541F" w:rsidRPr="00A1239E">
        <w:rPr>
          <w:color w:val="000000"/>
          <w:kern w:val="0"/>
          <w:sz w:val="24"/>
        </w:rPr>
        <w:t>投资人</w:t>
      </w:r>
      <w:r w:rsidRPr="00A1239E">
        <w:rPr>
          <w:color w:val="000000"/>
          <w:kern w:val="0"/>
          <w:sz w:val="24"/>
        </w:rPr>
        <w:t>按此种方式所获</w:t>
      </w:r>
      <w:bookmarkStart w:id="91" w:name="_Toc109537402"/>
      <w:r w:rsidRPr="00A1239E">
        <w:rPr>
          <w:color w:val="000000"/>
          <w:kern w:val="0"/>
          <w:sz w:val="24"/>
        </w:rPr>
        <w:t>得的文件及其复印件，基金管理人和基</w:t>
      </w:r>
      <w:bookmarkEnd w:id="91"/>
      <w:r w:rsidRPr="00A1239E">
        <w:rPr>
          <w:color w:val="000000"/>
          <w:kern w:val="0"/>
          <w:sz w:val="24"/>
        </w:rPr>
        <w:t>金托管人保证文本的内容与所公告的内容完全一致。</w:t>
      </w:r>
      <w:r w:rsidRPr="00A1239E">
        <w:rPr>
          <w:color w:val="000000"/>
          <w:kern w:val="0"/>
          <w:sz w:val="24"/>
        </w:rPr>
        <w:t xml:space="preserve"> </w:t>
      </w:r>
    </w:p>
    <w:p w14:paraId="4F0A4B76" w14:textId="77777777" w:rsidR="00B527CE" w:rsidRPr="00A1239E" w:rsidRDefault="0039541F" w:rsidP="00D55D46">
      <w:pPr>
        <w:widowControl/>
        <w:spacing w:line="360" w:lineRule="auto"/>
        <w:ind w:firstLineChars="200" w:firstLine="480"/>
        <w:rPr>
          <w:color w:val="000000"/>
          <w:kern w:val="0"/>
          <w:sz w:val="24"/>
        </w:rPr>
      </w:pPr>
      <w:r w:rsidRPr="00A1239E">
        <w:rPr>
          <w:color w:val="000000"/>
          <w:kern w:val="0"/>
          <w:sz w:val="24"/>
        </w:rPr>
        <w:t>投资人</w:t>
      </w:r>
      <w:r w:rsidR="00B527CE" w:rsidRPr="00A1239E">
        <w:rPr>
          <w:color w:val="000000"/>
          <w:kern w:val="0"/>
          <w:sz w:val="24"/>
        </w:rPr>
        <w:t>还可以直接登录基金管理人的网站</w:t>
      </w:r>
      <w:r w:rsidR="001D456E" w:rsidRPr="00A1239E">
        <w:rPr>
          <w:rStyle w:val="a9"/>
          <w:color w:val="000000"/>
          <w:sz w:val="24"/>
          <w:u w:val="none"/>
        </w:rPr>
        <w:t>（</w:t>
      </w:r>
      <w:r w:rsidR="0053462F" w:rsidRPr="00A1239E">
        <w:rPr>
          <w:rFonts w:hAnsi="宋体" w:hint="eastAsia"/>
          <w:sz w:val="24"/>
          <w:szCs w:val="20"/>
        </w:rPr>
        <w:t>www.fund001.com</w:t>
      </w:r>
      <w:r w:rsidR="00B527CE" w:rsidRPr="00A1239E">
        <w:rPr>
          <w:rStyle w:val="a9"/>
          <w:color w:val="000000"/>
          <w:sz w:val="24"/>
          <w:u w:val="none"/>
        </w:rPr>
        <w:t>或</w:t>
      </w:r>
      <w:r w:rsidR="00B527CE" w:rsidRPr="00A1239E">
        <w:rPr>
          <w:rStyle w:val="a9"/>
          <w:color w:val="000000"/>
          <w:sz w:val="24"/>
          <w:u w:val="none"/>
        </w:rPr>
        <w:t>www.bocomschroder.com</w:t>
      </w:r>
      <w:r w:rsidR="001D456E" w:rsidRPr="00A1239E">
        <w:rPr>
          <w:color w:val="000000"/>
          <w:kern w:val="0"/>
          <w:sz w:val="24"/>
        </w:rPr>
        <w:t>）</w:t>
      </w:r>
      <w:r w:rsidR="00B527CE" w:rsidRPr="00A1239E">
        <w:rPr>
          <w:color w:val="000000"/>
          <w:kern w:val="0"/>
          <w:sz w:val="24"/>
        </w:rPr>
        <w:t>查阅和下载招募说明书。</w:t>
      </w:r>
      <w:r w:rsidR="00B527CE" w:rsidRPr="00A1239E">
        <w:rPr>
          <w:color w:val="000000"/>
          <w:kern w:val="0"/>
          <w:sz w:val="24"/>
        </w:rPr>
        <w:t xml:space="preserve"> </w:t>
      </w:r>
    </w:p>
    <w:p w14:paraId="58FDD052" w14:textId="77777777" w:rsidR="00B527CE" w:rsidRPr="00A1239E" w:rsidRDefault="00B527CE" w:rsidP="00D55D46">
      <w:pPr>
        <w:widowControl/>
        <w:spacing w:line="360" w:lineRule="auto"/>
        <w:ind w:firstLineChars="200" w:firstLine="480"/>
        <w:rPr>
          <w:color w:val="000000"/>
          <w:kern w:val="0"/>
          <w:sz w:val="24"/>
        </w:rPr>
      </w:pPr>
    </w:p>
    <w:p w14:paraId="1C2DCD8E" w14:textId="0C653FED" w:rsidR="00B527CE" w:rsidRPr="00A1239E" w:rsidRDefault="00E70D6C" w:rsidP="00D55D46">
      <w:pPr>
        <w:pStyle w:val="ac"/>
        <w:rPr>
          <w:rFonts w:eastAsia="黑体"/>
          <w:color w:val="000000"/>
          <w:kern w:val="0"/>
          <w:sz w:val="30"/>
        </w:rPr>
      </w:pPr>
      <w:bookmarkStart w:id="92" w:name="_Toc410905173"/>
      <w:r w:rsidRPr="00A1239E">
        <w:rPr>
          <w:rFonts w:eastAsia="黑体"/>
          <w:color w:val="000000"/>
          <w:kern w:val="0"/>
          <w:sz w:val="30"/>
        </w:rPr>
        <w:t>二十</w:t>
      </w:r>
      <w:r>
        <w:rPr>
          <w:rFonts w:eastAsia="黑体" w:hint="eastAsia"/>
          <w:color w:val="000000"/>
          <w:kern w:val="0"/>
          <w:sz w:val="30"/>
        </w:rPr>
        <w:t>五</w:t>
      </w:r>
      <w:r w:rsidR="00B527CE" w:rsidRPr="00A1239E">
        <w:rPr>
          <w:rFonts w:eastAsia="黑体"/>
          <w:color w:val="000000"/>
          <w:kern w:val="0"/>
          <w:sz w:val="30"/>
        </w:rPr>
        <w:t>、备查文件</w:t>
      </w:r>
      <w:bookmarkEnd w:id="92"/>
    </w:p>
    <w:p w14:paraId="24338C6A" w14:textId="77777777" w:rsidR="00B527CE" w:rsidRPr="00A1239E" w:rsidRDefault="00B527CE" w:rsidP="00D55D46">
      <w:pPr>
        <w:widowControl/>
        <w:spacing w:line="360" w:lineRule="auto"/>
        <w:ind w:firstLineChars="200" w:firstLine="480"/>
        <w:rPr>
          <w:color w:val="000000"/>
          <w:kern w:val="0"/>
          <w:sz w:val="24"/>
        </w:rPr>
      </w:pPr>
      <w:r w:rsidRPr="00A1239E">
        <w:rPr>
          <w:color w:val="000000"/>
          <w:kern w:val="0"/>
          <w:sz w:val="24"/>
        </w:rPr>
        <w:t>以下备查文件存放在基金管理人的办公场所，在办公时间可供免费查阅。</w:t>
      </w:r>
    </w:p>
    <w:p w14:paraId="689E9174" w14:textId="77777777" w:rsidR="00CC5651" w:rsidRDefault="00B527CE" w:rsidP="00BB55E3">
      <w:pPr>
        <w:widowControl/>
        <w:spacing w:line="360" w:lineRule="auto"/>
        <w:ind w:firstLineChars="200" w:firstLine="480"/>
        <w:rPr>
          <w:color w:val="000000"/>
          <w:kern w:val="0"/>
          <w:sz w:val="24"/>
        </w:rPr>
      </w:pPr>
      <w:r w:rsidRPr="00A1239E">
        <w:rPr>
          <w:color w:val="000000"/>
          <w:kern w:val="0"/>
          <w:sz w:val="24"/>
        </w:rPr>
        <w:lastRenderedPageBreak/>
        <w:t>（一）</w:t>
      </w:r>
      <w:r w:rsidR="00CC5651" w:rsidRPr="00D57206">
        <w:rPr>
          <w:color w:val="000000"/>
          <w:kern w:val="0"/>
          <w:sz w:val="24"/>
        </w:rPr>
        <w:t>中国证监会核准</w:t>
      </w:r>
      <w:r w:rsidR="00CC5651" w:rsidRPr="00D57206">
        <w:rPr>
          <w:rFonts w:hint="eastAsia"/>
          <w:color w:val="000000"/>
          <w:kern w:val="0"/>
          <w:sz w:val="24"/>
        </w:rPr>
        <w:t>交银施罗德沪深</w:t>
      </w:r>
      <w:r w:rsidR="00CC5651" w:rsidRPr="00D57206">
        <w:rPr>
          <w:rFonts w:hint="eastAsia"/>
          <w:color w:val="000000"/>
          <w:kern w:val="0"/>
          <w:sz w:val="24"/>
        </w:rPr>
        <w:t>300</w:t>
      </w:r>
      <w:r w:rsidR="00CC5651" w:rsidRPr="00D57206">
        <w:rPr>
          <w:rFonts w:hint="eastAsia"/>
          <w:color w:val="000000"/>
          <w:kern w:val="0"/>
          <w:sz w:val="24"/>
        </w:rPr>
        <w:t>行业分层等权重指数</w:t>
      </w:r>
      <w:r w:rsidR="00CC5651" w:rsidRPr="00D57206">
        <w:rPr>
          <w:color w:val="000000"/>
          <w:kern w:val="0"/>
          <w:sz w:val="24"/>
        </w:rPr>
        <w:t>证券投资基金募集的文件</w:t>
      </w:r>
    </w:p>
    <w:p w14:paraId="263EEBE7" w14:textId="77777777" w:rsidR="00174770" w:rsidRPr="00A1239E" w:rsidRDefault="00CC5651" w:rsidP="00BB55E3">
      <w:pPr>
        <w:widowControl/>
        <w:spacing w:line="360" w:lineRule="auto"/>
        <w:ind w:firstLineChars="200" w:firstLine="480"/>
        <w:rPr>
          <w:color w:val="000000"/>
          <w:kern w:val="0"/>
          <w:sz w:val="24"/>
        </w:rPr>
      </w:pPr>
      <w:r w:rsidRPr="00A1239E">
        <w:rPr>
          <w:color w:val="000000"/>
          <w:kern w:val="0"/>
          <w:sz w:val="24"/>
        </w:rPr>
        <w:t>（</w:t>
      </w:r>
      <w:r>
        <w:rPr>
          <w:rFonts w:hint="eastAsia"/>
          <w:color w:val="000000"/>
          <w:kern w:val="0"/>
          <w:sz w:val="24"/>
        </w:rPr>
        <w:t>二</w:t>
      </w:r>
      <w:r w:rsidRPr="00A1239E">
        <w:rPr>
          <w:color w:val="000000"/>
          <w:kern w:val="0"/>
          <w:sz w:val="24"/>
        </w:rPr>
        <w:t>）</w:t>
      </w:r>
      <w:r w:rsidR="00174770" w:rsidRPr="00A1239E">
        <w:rPr>
          <w:rFonts w:hint="eastAsia"/>
          <w:color w:val="000000"/>
          <w:kern w:val="0"/>
          <w:sz w:val="24"/>
        </w:rPr>
        <w:t>中国证监会准予交银施罗德沪深</w:t>
      </w:r>
      <w:r w:rsidR="00174770" w:rsidRPr="00A1239E">
        <w:rPr>
          <w:rFonts w:hint="eastAsia"/>
          <w:color w:val="000000"/>
          <w:kern w:val="0"/>
          <w:sz w:val="24"/>
        </w:rPr>
        <w:t>300</w:t>
      </w:r>
      <w:r w:rsidR="00174770" w:rsidRPr="00A1239E">
        <w:rPr>
          <w:rFonts w:hint="eastAsia"/>
          <w:color w:val="000000"/>
          <w:kern w:val="0"/>
          <w:sz w:val="24"/>
        </w:rPr>
        <w:t>行业分层等权重指数</w:t>
      </w:r>
      <w:r w:rsidR="00174770" w:rsidRPr="00A1239E">
        <w:rPr>
          <w:color w:val="000000"/>
          <w:kern w:val="0"/>
          <w:sz w:val="24"/>
        </w:rPr>
        <w:t>证券投资基金</w:t>
      </w:r>
      <w:r w:rsidR="00174770" w:rsidRPr="00A1239E">
        <w:rPr>
          <w:rFonts w:hint="eastAsia"/>
          <w:color w:val="000000"/>
          <w:kern w:val="0"/>
          <w:sz w:val="24"/>
        </w:rPr>
        <w:t>变更注册为</w:t>
      </w:r>
      <w:r w:rsidR="008B4D5C" w:rsidRPr="00A1239E">
        <w:rPr>
          <w:rFonts w:hint="eastAsia"/>
          <w:color w:val="000000"/>
          <w:kern w:val="0"/>
          <w:sz w:val="24"/>
        </w:rPr>
        <w:t>交银施罗德</w:t>
      </w:r>
      <w:r w:rsidR="00174770" w:rsidRPr="00A1239E">
        <w:rPr>
          <w:rFonts w:hint="eastAsia"/>
          <w:color w:val="000000"/>
          <w:kern w:val="0"/>
          <w:sz w:val="24"/>
        </w:rPr>
        <w:t>消费新驱动股票型证券投资基金的文件</w:t>
      </w:r>
    </w:p>
    <w:p w14:paraId="56ECD1D0" w14:textId="77777777" w:rsidR="00B527CE" w:rsidRPr="00A1239E" w:rsidRDefault="00B527CE" w:rsidP="00D55D46">
      <w:pPr>
        <w:widowControl/>
        <w:spacing w:line="360" w:lineRule="auto"/>
        <w:ind w:firstLineChars="200" w:firstLine="480"/>
        <w:rPr>
          <w:color w:val="000000"/>
          <w:kern w:val="0"/>
          <w:sz w:val="24"/>
        </w:rPr>
      </w:pPr>
      <w:r w:rsidRPr="00A1239E">
        <w:rPr>
          <w:color w:val="000000"/>
          <w:kern w:val="0"/>
          <w:sz w:val="24"/>
        </w:rPr>
        <w:t>（</w:t>
      </w:r>
      <w:r w:rsidR="00CC5651">
        <w:rPr>
          <w:rFonts w:hint="eastAsia"/>
          <w:color w:val="000000"/>
          <w:kern w:val="0"/>
          <w:sz w:val="24"/>
        </w:rPr>
        <w:t>三</w:t>
      </w:r>
      <w:r w:rsidRPr="00A1239E">
        <w:rPr>
          <w:color w:val="000000"/>
          <w:kern w:val="0"/>
          <w:sz w:val="24"/>
        </w:rPr>
        <w:t>）《</w:t>
      </w:r>
      <w:r w:rsidR="006B5C76" w:rsidRPr="00A1239E">
        <w:rPr>
          <w:rFonts w:hint="eastAsia"/>
          <w:color w:val="000000"/>
          <w:kern w:val="0"/>
          <w:sz w:val="24"/>
        </w:rPr>
        <w:t>交银施罗德沪深</w:t>
      </w:r>
      <w:r w:rsidR="006421E8" w:rsidRPr="00A1239E">
        <w:rPr>
          <w:rFonts w:hint="eastAsia"/>
          <w:color w:val="000000"/>
          <w:kern w:val="0"/>
          <w:sz w:val="24"/>
        </w:rPr>
        <w:t>消费新驱动股票型</w:t>
      </w:r>
      <w:bookmarkStart w:id="93" w:name="_Toc109537403"/>
      <w:r w:rsidRPr="00A1239E">
        <w:rPr>
          <w:color w:val="000000"/>
          <w:kern w:val="0"/>
          <w:sz w:val="24"/>
        </w:rPr>
        <w:t>证券</w:t>
      </w:r>
      <w:bookmarkEnd w:id="93"/>
      <w:r w:rsidRPr="00A1239E">
        <w:rPr>
          <w:color w:val="000000"/>
          <w:kern w:val="0"/>
          <w:sz w:val="24"/>
        </w:rPr>
        <w:t>投资基金基金合同》</w:t>
      </w:r>
      <w:r w:rsidRPr="00A1239E">
        <w:rPr>
          <w:color w:val="000000"/>
          <w:kern w:val="0"/>
          <w:sz w:val="24"/>
        </w:rPr>
        <w:t xml:space="preserve"> </w:t>
      </w:r>
    </w:p>
    <w:p w14:paraId="5639EAAF" w14:textId="77777777" w:rsidR="00B527CE" w:rsidRPr="00A1239E" w:rsidRDefault="00B527CE" w:rsidP="00D55D46">
      <w:pPr>
        <w:widowControl/>
        <w:spacing w:line="360" w:lineRule="auto"/>
        <w:ind w:firstLineChars="200" w:firstLine="480"/>
        <w:rPr>
          <w:color w:val="000000"/>
          <w:kern w:val="0"/>
          <w:sz w:val="24"/>
        </w:rPr>
      </w:pPr>
      <w:r w:rsidRPr="00A1239E">
        <w:rPr>
          <w:color w:val="000000"/>
          <w:kern w:val="0"/>
          <w:sz w:val="24"/>
        </w:rPr>
        <w:t>（</w:t>
      </w:r>
      <w:r w:rsidR="00CC5651">
        <w:rPr>
          <w:rFonts w:hint="eastAsia"/>
          <w:color w:val="000000"/>
          <w:kern w:val="0"/>
          <w:sz w:val="24"/>
        </w:rPr>
        <w:t>四</w:t>
      </w:r>
      <w:r w:rsidRPr="00A1239E">
        <w:rPr>
          <w:color w:val="000000"/>
          <w:kern w:val="0"/>
          <w:sz w:val="24"/>
        </w:rPr>
        <w:t>）《</w:t>
      </w:r>
      <w:r w:rsidR="006B5C76" w:rsidRPr="00A1239E">
        <w:rPr>
          <w:rFonts w:hint="eastAsia"/>
          <w:color w:val="000000"/>
          <w:kern w:val="0"/>
          <w:sz w:val="24"/>
        </w:rPr>
        <w:t>交银施罗德沪深</w:t>
      </w:r>
      <w:r w:rsidR="006421E8" w:rsidRPr="00A1239E">
        <w:rPr>
          <w:rFonts w:hint="eastAsia"/>
          <w:color w:val="000000"/>
          <w:kern w:val="0"/>
          <w:sz w:val="24"/>
        </w:rPr>
        <w:t>消费新驱动股票型</w:t>
      </w:r>
      <w:r w:rsidRPr="00A1239E">
        <w:rPr>
          <w:color w:val="000000"/>
          <w:kern w:val="0"/>
          <w:sz w:val="24"/>
        </w:rPr>
        <w:t>证券投资基金托管协议》</w:t>
      </w:r>
      <w:r w:rsidRPr="00A1239E">
        <w:rPr>
          <w:color w:val="000000"/>
          <w:kern w:val="0"/>
          <w:sz w:val="24"/>
        </w:rPr>
        <w:t xml:space="preserve"> </w:t>
      </w:r>
    </w:p>
    <w:p w14:paraId="06ED186A" w14:textId="77777777" w:rsidR="00B527CE" w:rsidRPr="00A1239E" w:rsidRDefault="00B527CE" w:rsidP="00D55D46">
      <w:pPr>
        <w:widowControl/>
        <w:spacing w:line="360" w:lineRule="auto"/>
        <w:ind w:firstLineChars="200" w:firstLine="480"/>
        <w:rPr>
          <w:color w:val="000000"/>
          <w:kern w:val="0"/>
          <w:sz w:val="24"/>
        </w:rPr>
      </w:pPr>
      <w:r w:rsidRPr="00A1239E">
        <w:rPr>
          <w:color w:val="000000"/>
          <w:kern w:val="0"/>
          <w:sz w:val="24"/>
        </w:rPr>
        <w:t>（</w:t>
      </w:r>
      <w:r w:rsidR="00CC5651">
        <w:rPr>
          <w:rFonts w:hint="eastAsia"/>
          <w:color w:val="000000"/>
          <w:kern w:val="0"/>
          <w:sz w:val="24"/>
        </w:rPr>
        <w:t>五</w:t>
      </w:r>
      <w:r w:rsidRPr="00A1239E">
        <w:rPr>
          <w:color w:val="000000"/>
          <w:kern w:val="0"/>
          <w:sz w:val="24"/>
        </w:rPr>
        <w:t>）基金管理人业务资格批件、营业执照</w:t>
      </w:r>
    </w:p>
    <w:p w14:paraId="50CE5002" w14:textId="77777777" w:rsidR="00B527CE" w:rsidRPr="00A1239E" w:rsidRDefault="00B527CE" w:rsidP="00D55D46">
      <w:pPr>
        <w:widowControl/>
        <w:spacing w:line="360" w:lineRule="auto"/>
        <w:ind w:firstLineChars="200" w:firstLine="480"/>
        <w:rPr>
          <w:color w:val="000000"/>
          <w:kern w:val="0"/>
          <w:sz w:val="24"/>
        </w:rPr>
      </w:pPr>
      <w:r w:rsidRPr="00A1239E">
        <w:rPr>
          <w:color w:val="000000"/>
          <w:kern w:val="0"/>
          <w:sz w:val="24"/>
        </w:rPr>
        <w:t>（</w:t>
      </w:r>
      <w:r w:rsidR="00CC5651">
        <w:rPr>
          <w:rFonts w:hint="eastAsia"/>
          <w:color w:val="000000"/>
          <w:kern w:val="0"/>
          <w:sz w:val="24"/>
        </w:rPr>
        <w:t>六</w:t>
      </w:r>
      <w:r w:rsidRPr="00A1239E">
        <w:rPr>
          <w:color w:val="000000"/>
          <w:kern w:val="0"/>
          <w:sz w:val="24"/>
        </w:rPr>
        <w:t>）基金托管人业务资格批件、营业执照</w:t>
      </w:r>
    </w:p>
    <w:p w14:paraId="15E02ABB" w14:textId="77777777" w:rsidR="006E520D" w:rsidRPr="00A1239E" w:rsidRDefault="00B527CE" w:rsidP="003E447A">
      <w:pPr>
        <w:widowControl/>
        <w:spacing w:line="360" w:lineRule="auto"/>
        <w:ind w:firstLineChars="200" w:firstLine="480"/>
        <w:rPr>
          <w:color w:val="000000"/>
          <w:kern w:val="0"/>
          <w:sz w:val="24"/>
        </w:rPr>
      </w:pPr>
      <w:r w:rsidRPr="00A1239E">
        <w:rPr>
          <w:color w:val="000000"/>
          <w:kern w:val="0"/>
          <w:sz w:val="24"/>
        </w:rPr>
        <w:t>（</w:t>
      </w:r>
      <w:r w:rsidR="00CC5651">
        <w:rPr>
          <w:rFonts w:hint="eastAsia"/>
          <w:color w:val="000000"/>
          <w:kern w:val="0"/>
          <w:sz w:val="24"/>
        </w:rPr>
        <w:t>七</w:t>
      </w:r>
      <w:r w:rsidRPr="00A1239E">
        <w:rPr>
          <w:color w:val="000000"/>
          <w:kern w:val="0"/>
          <w:sz w:val="24"/>
        </w:rPr>
        <w:t>）</w:t>
      </w:r>
      <w:r w:rsidR="0021226B" w:rsidRPr="006F5DE8">
        <w:rPr>
          <w:color w:val="000000"/>
          <w:kern w:val="0"/>
          <w:sz w:val="24"/>
        </w:rPr>
        <w:t>关于申请募集</w:t>
      </w:r>
      <w:r w:rsidR="0021226B" w:rsidRPr="006F5DE8">
        <w:rPr>
          <w:rFonts w:hint="eastAsia"/>
          <w:color w:val="000000"/>
          <w:kern w:val="0"/>
          <w:sz w:val="24"/>
        </w:rPr>
        <w:t>交银施罗德沪深</w:t>
      </w:r>
      <w:r w:rsidR="0021226B" w:rsidRPr="006F5DE8">
        <w:rPr>
          <w:rFonts w:hint="eastAsia"/>
          <w:color w:val="000000"/>
          <w:kern w:val="0"/>
          <w:sz w:val="24"/>
        </w:rPr>
        <w:t>300</w:t>
      </w:r>
      <w:r w:rsidR="0021226B" w:rsidRPr="006F5DE8">
        <w:rPr>
          <w:rFonts w:hint="eastAsia"/>
          <w:color w:val="000000"/>
          <w:kern w:val="0"/>
          <w:sz w:val="24"/>
        </w:rPr>
        <w:t>行业分层等权重指数</w:t>
      </w:r>
      <w:r w:rsidR="0021226B" w:rsidRPr="006F5DE8">
        <w:rPr>
          <w:color w:val="000000"/>
          <w:kern w:val="0"/>
          <w:sz w:val="24"/>
        </w:rPr>
        <w:t>证券投资基金之法律意见书</w:t>
      </w:r>
    </w:p>
    <w:p w14:paraId="53D3FEC8" w14:textId="77777777" w:rsidR="008B4D5C" w:rsidRPr="008B4D5C" w:rsidRDefault="008B4D5C" w:rsidP="008B4D5C">
      <w:pPr>
        <w:widowControl/>
        <w:spacing w:line="360" w:lineRule="auto"/>
        <w:ind w:firstLineChars="200" w:firstLine="480"/>
        <w:rPr>
          <w:color w:val="000000"/>
        </w:rPr>
      </w:pPr>
      <w:r w:rsidRPr="00A1239E">
        <w:rPr>
          <w:rFonts w:hint="eastAsia"/>
          <w:color w:val="000000"/>
          <w:kern w:val="0"/>
          <w:sz w:val="24"/>
        </w:rPr>
        <w:t>（</w:t>
      </w:r>
      <w:r w:rsidR="00CC5651">
        <w:rPr>
          <w:rFonts w:hint="eastAsia"/>
          <w:color w:val="000000"/>
          <w:kern w:val="0"/>
          <w:sz w:val="24"/>
        </w:rPr>
        <w:t>八</w:t>
      </w:r>
      <w:r w:rsidRPr="00A1239E">
        <w:rPr>
          <w:rFonts w:hint="eastAsia"/>
          <w:color w:val="000000"/>
          <w:kern w:val="0"/>
          <w:sz w:val="24"/>
        </w:rPr>
        <w:t>）</w:t>
      </w:r>
      <w:r w:rsidR="0021226B" w:rsidRPr="00A1239E">
        <w:rPr>
          <w:color w:val="000000"/>
          <w:kern w:val="0"/>
          <w:sz w:val="24"/>
        </w:rPr>
        <w:t>关于申请</w:t>
      </w:r>
      <w:r w:rsidR="0021226B" w:rsidRPr="00A1239E">
        <w:rPr>
          <w:rFonts w:hint="eastAsia"/>
          <w:color w:val="000000"/>
          <w:kern w:val="0"/>
          <w:sz w:val="24"/>
        </w:rPr>
        <w:t>交银施罗德沪深</w:t>
      </w:r>
      <w:r w:rsidR="0021226B" w:rsidRPr="00A1239E">
        <w:rPr>
          <w:rFonts w:hint="eastAsia"/>
          <w:color w:val="000000"/>
          <w:kern w:val="0"/>
          <w:sz w:val="24"/>
        </w:rPr>
        <w:t>300</w:t>
      </w:r>
      <w:r w:rsidR="0021226B" w:rsidRPr="00A1239E">
        <w:rPr>
          <w:rFonts w:hint="eastAsia"/>
          <w:color w:val="000000"/>
          <w:kern w:val="0"/>
          <w:sz w:val="24"/>
        </w:rPr>
        <w:t>行业分层等权重指数</w:t>
      </w:r>
      <w:r w:rsidR="0021226B" w:rsidRPr="00A1239E">
        <w:rPr>
          <w:color w:val="000000"/>
          <w:kern w:val="0"/>
          <w:sz w:val="24"/>
        </w:rPr>
        <w:t>证券投资基金</w:t>
      </w:r>
      <w:r w:rsidR="0021226B" w:rsidRPr="00A1239E">
        <w:rPr>
          <w:rFonts w:hint="eastAsia"/>
          <w:color w:val="000000"/>
          <w:kern w:val="0"/>
          <w:sz w:val="24"/>
        </w:rPr>
        <w:t>变更注册为交银施罗德消费新驱动股票型证券投资基金</w:t>
      </w:r>
      <w:r w:rsidR="0021226B" w:rsidRPr="00A1239E">
        <w:rPr>
          <w:color w:val="000000"/>
          <w:kern w:val="0"/>
          <w:sz w:val="24"/>
        </w:rPr>
        <w:t>之法律意见书</w:t>
      </w:r>
    </w:p>
    <w:sectPr w:rsidR="008B4D5C" w:rsidRPr="008B4D5C" w:rsidSect="00762859">
      <w:headerReference w:type="default" r:id="rId17"/>
      <w:pgSz w:w="11906" w:h="16838"/>
      <w:pgMar w:top="1887" w:right="1826" w:bottom="1440" w:left="16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081C2" w14:textId="77777777" w:rsidR="006333B1" w:rsidRDefault="006333B1">
      <w:r>
        <w:separator/>
      </w:r>
    </w:p>
  </w:endnote>
  <w:endnote w:type="continuationSeparator" w:id="0">
    <w:p w14:paraId="2D71DD21" w14:textId="77777777" w:rsidR="006333B1" w:rsidRDefault="0063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五">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4F3EB" w14:textId="77777777" w:rsidR="006C5D42" w:rsidRDefault="006C5D4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E3B9C">
      <w:rPr>
        <w:rStyle w:val="ab"/>
        <w:noProof/>
      </w:rPr>
      <w:t>5</w:t>
    </w:r>
    <w:r>
      <w:rPr>
        <w:rStyle w:val="ab"/>
      </w:rPr>
      <w:fldChar w:fldCharType="end"/>
    </w:r>
  </w:p>
  <w:p w14:paraId="5E6E40FB" w14:textId="77777777" w:rsidR="006C5D42" w:rsidRDefault="006C5D4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61DC4" w14:textId="77777777" w:rsidR="006333B1" w:rsidRDefault="006333B1">
      <w:r>
        <w:separator/>
      </w:r>
    </w:p>
  </w:footnote>
  <w:footnote w:type="continuationSeparator" w:id="0">
    <w:p w14:paraId="43CD84DD" w14:textId="77777777" w:rsidR="006333B1" w:rsidRDefault="00633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903AE" w14:textId="77777777" w:rsidR="006C5D42" w:rsidRDefault="006C5D42">
    <w:pPr>
      <w:pStyle w:val="ae"/>
      <w:pBdr>
        <w:bottom w:val="none" w:sz="0" w:space="0" w:color="auto"/>
      </w:pBdr>
      <w:tabs>
        <w:tab w:val="right" w:pos="8280"/>
      </w:tabs>
      <w:spacing w:line="160" w:lineRule="exact"/>
      <w:jc w:val="right"/>
    </w:pPr>
    <w:r>
      <w:rPr>
        <w:rFonts w:hint="eastAsia"/>
      </w:rPr>
      <w:t xml:space="preserve">             </w:t>
    </w:r>
  </w:p>
  <w:p w14:paraId="30DF0866" w14:textId="77777777" w:rsidR="006C5D42" w:rsidRDefault="006C5D42" w:rsidP="00737966">
    <w:pPr>
      <w:pStyle w:val="ae"/>
      <w:pBdr>
        <w:bottom w:val="none" w:sz="0" w:space="0" w:color="auto"/>
      </w:pBdr>
      <w:tabs>
        <w:tab w:val="left" w:pos="8460"/>
        <w:tab w:val="right" w:pos="8505"/>
      </w:tabs>
      <w:ind w:right="-45"/>
      <w:jc w:val="right"/>
    </w:pPr>
    <w:r>
      <w:rPr>
        <w:rFonts w:hint="eastAsia"/>
      </w:rPr>
      <w:t xml:space="preserve">  </w:t>
    </w:r>
  </w:p>
  <w:p w14:paraId="7751F0F7" w14:textId="77777777" w:rsidR="006C5D42" w:rsidRDefault="006C5D42" w:rsidP="00737966">
    <w:pPr>
      <w:pStyle w:val="ae"/>
      <w:pBdr>
        <w:bottom w:val="none" w:sz="0" w:space="0" w:color="auto"/>
      </w:pBdr>
      <w:tabs>
        <w:tab w:val="left" w:pos="8460"/>
        <w:tab w:val="right" w:pos="8505"/>
      </w:tabs>
      <w:ind w:right="-45"/>
      <w:jc w:val="right"/>
    </w:pPr>
    <w:r>
      <w:rPr>
        <w:noProof/>
      </w:rPr>
      <mc:AlternateContent>
        <mc:Choice Requires="wps">
          <w:drawing>
            <wp:anchor distT="0" distB="0" distL="114300" distR="114300" simplePos="0" relativeHeight="251656704" behindDoc="0" locked="0" layoutInCell="1" allowOverlap="1" wp14:anchorId="20258910" wp14:editId="5B07DBAB">
              <wp:simplePos x="0" y="0"/>
              <wp:positionH relativeFrom="column">
                <wp:posOffset>0</wp:posOffset>
              </wp:positionH>
              <wp:positionV relativeFrom="paragraph">
                <wp:posOffset>196215</wp:posOffset>
              </wp:positionV>
              <wp:extent cx="5372100" cy="0"/>
              <wp:effectExtent l="9525" t="5715" r="9525" b="1333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7F27" id="Line 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5pt" to="42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0U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"/>
          </w:pict>
        </mc:Fallback>
      </mc:AlternateContent>
    </w:r>
  </w:p>
  <w:p w14:paraId="1D96319D" w14:textId="77777777" w:rsidR="006C5D42" w:rsidRDefault="006C5D42" w:rsidP="00E612BF">
    <w:pPr>
      <w:pStyle w:val="ae"/>
      <w:pBdr>
        <w:bottom w:val="none" w:sz="0" w:space="0" w:color="auto"/>
      </w:pBdr>
      <w:tabs>
        <w:tab w:val="right" w:pos="8280"/>
      </w:tabs>
      <w:ind w:right="72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D732B" w14:textId="77777777" w:rsidR="006C5D42" w:rsidRDefault="006C5D42">
    <w:pPr>
      <w:pStyle w:val="ae"/>
      <w:pBdr>
        <w:bottom w:val="none" w:sz="0" w:space="0" w:color="auto"/>
      </w:pBdr>
      <w:tabs>
        <w:tab w:val="right" w:pos="8280"/>
      </w:tabs>
      <w:spacing w:line="160" w:lineRule="exact"/>
      <w:jc w:val="right"/>
    </w:pPr>
    <w:r>
      <w:rPr>
        <w:rFonts w:hint="eastAsia"/>
      </w:rPr>
      <w:t xml:space="preserve">             </w:t>
    </w:r>
  </w:p>
  <w:p w14:paraId="215805CD" w14:textId="77777777" w:rsidR="006C5D42" w:rsidRDefault="006C5D42">
    <w:pPr>
      <w:pStyle w:val="ae"/>
      <w:pBdr>
        <w:bottom w:val="none" w:sz="0" w:space="0" w:color="auto"/>
      </w:pBdr>
      <w:tabs>
        <w:tab w:val="right" w:pos="8280"/>
      </w:tabs>
      <w:spacing w:line="160" w:lineRule="exact"/>
      <w:jc w:val="right"/>
    </w:pPr>
    <w:r>
      <w:rPr>
        <w:noProof/>
      </w:rPr>
      <w:drawing>
        <wp:anchor distT="0" distB="0" distL="114300" distR="114300" simplePos="0" relativeHeight="251657728" behindDoc="0" locked="0" layoutInCell="1" allowOverlap="1" wp14:anchorId="57830A15" wp14:editId="5926B519">
          <wp:simplePos x="0" y="0"/>
          <wp:positionH relativeFrom="column">
            <wp:posOffset>0</wp:posOffset>
          </wp:positionH>
          <wp:positionV relativeFrom="paragraph">
            <wp:posOffset>55245</wp:posOffset>
          </wp:positionV>
          <wp:extent cx="1714500" cy="242570"/>
          <wp:effectExtent l="0" t="0" r="0" b="5080"/>
          <wp:wrapNone/>
          <wp:docPr id="3" name="图片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42570"/>
                  </a:xfrm>
                  <a:prstGeom prst="rect">
                    <a:avLst/>
                  </a:prstGeom>
                  <a:noFill/>
                </pic:spPr>
              </pic:pic>
            </a:graphicData>
          </a:graphic>
          <wp14:sizeRelH relativeFrom="page">
            <wp14:pctWidth>0</wp14:pctWidth>
          </wp14:sizeRelH>
          <wp14:sizeRelV relativeFrom="page">
            <wp14:pctHeight>0</wp14:pctHeight>
          </wp14:sizeRelV>
        </wp:anchor>
      </w:drawing>
    </w:r>
  </w:p>
  <w:p w14:paraId="48E34065" w14:textId="77777777" w:rsidR="006C5D42" w:rsidRDefault="006C5D42" w:rsidP="00D36E49">
    <w:pPr>
      <w:pStyle w:val="ae"/>
      <w:pBdr>
        <w:bottom w:val="none" w:sz="0" w:space="0" w:color="auto"/>
      </w:pBdr>
      <w:tabs>
        <w:tab w:val="left" w:pos="8460"/>
        <w:tab w:val="right" w:pos="8505"/>
      </w:tabs>
      <w:ind w:right="-45"/>
      <w:jc w:val="right"/>
    </w:pPr>
    <w:r>
      <w:rPr>
        <w:rFonts w:hint="eastAsia"/>
      </w:rPr>
      <w:t xml:space="preserve">   </w:t>
    </w:r>
    <w:r w:rsidRPr="00DA4F91">
      <w:rPr>
        <w:rFonts w:hint="eastAsia"/>
      </w:rPr>
      <w:t>交银施罗德</w:t>
    </w:r>
    <w:r w:rsidRPr="00FB68EE">
      <w:rPr>
        <w:rFonts w:hint="eastAsia"/>
      </w:rPr>
      <w:t>消费新驱动股票型</w:t>
    </w:r>
    <w:r w:rsidRPr="00DA4F91">
      <w:t>证券投资基金</w:t>
    </w:r>
  </w:p>
  <w:p w14:paraId="512A4200" w14:textId="5940A0EC" w:rsidR="006C5D42" w:rsidRDefault="006C5D42" w:rsidP="00D36E49">
    <w:pPr>
      <w:pStyle w:val="ae"/>
      <w:pBdr>
        <w:bottom w:val="none" w:sz="0" w:space="0" w:color="auto"/>
      </w:pBdr>
      <w:tabs>
        <w:tab w:val="left" w:pos="8460"/>
        <w:tab w:val="right" w:pos="8505"/>
      </w:tabs>
      <w:ind w:right="-45"/>
      <w:jc w:val="right"/>
    </w:pPr>
    <w:r>
      <w:rPr>
        <w:rFonts w:hint="eastAsia"/>
      </w:rPr>
      <w:t>（更新）招募说明书（</w:t>
    </w:r>
    <w:r>
      <w:rPr>
        <w:rFonts w:hint="eastAsia"/>
      </w:rPr>
      <w:t>201</w:t>
    </w:r>
    <w:r>
      <w:t>6</w:t>
    </w:r>
    <w:r>
      <w:rPr>
        <w:rFonts w:hint="eastAsia"/>
      </w:rPr>
      <w:t>年第</w:t>
    </w:r>
    <w:r>
      <w:t>1</w:t>
    </w:r>
    <w:r>
      <w:rPr>
        <w:rFonts w:hint="eastAsia"/>
      </w:rPr>
      <w:t>号）</w:t>
    </w:r>
    <w:r>
      <w:rPr>
        <w:noProof/>
      </w:rPr>
      <mc:AlternateContent>
        <mc:Choice Requires="wps">
          <w:drawing>
            <wp:anchor distT="0" distB="0" distL="114300" distR="114300" simplePos="0" relativeHeight="251658752" behindDoc="0" locked="0" layoutInCell="1" allowOverlap="1" wp14:anchorId="3CFE6862" wp14:editId="06F74B73">
              <wp:simplePos x="0" y="0"/>
              <wp:positionH relativeFrom="column">
                <wp:posOffset>0</wp:posOffset>
              </wp:positionH>
              <wp:positionV relativeFrom="paragraph">
                <wp:posOffset>196215</wp:posOffset>
              </wp:positionV>
              <wp:extent cx="5372100" cy="0"/>
              <wp:effectExtent l="9525" t="5715" r="952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F5FAD" id="Line 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5pt" to="42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Q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02"/>
    <w:multiLevelType w:val="multilevel"/>
    <w:tmpl w:val="00000002"/>
    <w:lvl w:ilvl="0">
      <w:start w:val="1"/>
      <w:numFmt w:val="decimal"/>
      <w:lvlText w:val="（%1）"/>
      <w:lvlJc w:val="left"/>
      <w:pPr>
        <w:tabs>
          <w:tab w:val="num" w:pos="420"/>
        </w:tabs>
        <w:ind w:left="420" w:hanging="420"/>
      </w:pPr>
      <w:rPr>
        <w:rFonts w:ascii="宋体" w:eastAsia="宋体" w:hAnsi="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03"/>
    <w:multiLevelType w:val="multilevel"/>
    <w:tmpl w:val="00000003"/>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4"/>
    <w:multiLevelType w:val="multilevel"/>
    <w:tmpl w:val="00000004"/>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500"/>
        </w:tabs>
        <w:ind w:left="1500" w:hanging="720"/>
      </w:pPr>
      <w:rPr>
        <w:rFonts w:hint="default"/>
      </w:r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4" w15:restartNumberingAfterBreak="0">
    <w:nsid w:val="00000005"/>
    <w:multiLevelType w:val="multilevel"/>
    <w:tmpl w:val="00000005"/>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06"/>
    <w:multiLevelType w:val="multilevel"/>
    <w:tmpl w:val="00000006"/>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cs="Times New Roman" w:hint="default"/>
        <w:b w:val="0"/>
        <w:i w:val="0"/>
        <w:sz w:val="24"/>
      </w:rPr>
    </w:lvl>
    <w:lvl w:ilvl="5">
      <w:start w:val="1"/>
      <w:numFmt w:val="decimal"/>
      <w:suff w:val="nothing"/>
      <w:lvlText w:val="（%6）"/>
      <w:lvlJc w:val="left"/>
      <w:pPr>
        <w:ind w:left="0" w:firstLine="0"/>
      </w:pPr>
      <w:rPr>
        <w:rFonts w:ascii="Times New Roman" w:hAnsi="Times New Roman" w:cs="Times New Roman" w:hint="default"/>
        <w:b w:val="0"/>
        <w:i w:val="0"/>
        <w:sz w:val="24"/>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0000007"/>
    <w:multiLevelType w:val="multilevel"/>
    <w:tmpl w:val="00000007"/>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0000000A"/>
    <w:multiLevelType w:val="multilevel"/>
    <w:tmpl w:val="0000000A"/>
    <w:lvl w:ilvl="0">
      <w:start w:val="1"/>
      <w:numFmt w:val="decimal"/>
      <w:lvlText w:val="（%1）"/>
      <w:lvlJc w:val="left"/>
      <w:pPr>
        <w:tabs>
          <w:tab w:val="num" w:pos="988"/>
        </w:tabs>
        <w:ind w:left="988" w:hanging="420"/>
      </w:pPr>
      <w:rPr>
        <w:rFonts w:ascii="宋体" w:eastAsia="宋体" w:hAnsi="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0000000B"/>
    <w:multiLevelType w:val="singleLevel"/>
    <w:tmpl w:val="0000000B"/>
    <w:lvl w:ilvl="0">
      <w:start w:val="1"/>
      <w:numFmt w:val="decimal"/>
      <w:lvlText w:val="(%1)"/>
      <w:lvlJc w:val="left"/>
      <w:pPr>
        <w:tabs>
          <w:tab w:val="num" w:pos="360"/>
        </w:tabs>
        <w:ind w:left="0" w:firstLine="0"/>
      </w:pPr>
      <w:rPr>
        <w:rFonts w:hint="eastAsia"/>
      </w:rPr>
    </w:lvl>
  </w:abstractNum>
  <w:abstractNum w:abstractNumId="9" w15:restartNumberingAfterBreak="0">
    <w:nsid w:val="0000000C"/>
    <w:multiLevelType w:val="multilevel"/>
    <w:tmpl w:val="0000000C"/>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 w15:restartNumberingAfterBreak="0">
    <w:nsid w:val="00000010"/>
    <w:multiLevelType w:val="singleLevel"/>
    <w:tmpl w:val="00000010"/>
    <w:lvl w:ilvl="0">
      <w:start w:val="1"/>
      <w:numFmt w:val="decimal"/>
      <w:lvlText w:val="(%1)"/>
      <w:lvlJc w:val="left"/>
      <w:pPr>
        <w:tabs>
          <w:tab w:val="num" w:pos="360"/>
        </w:tabs>
        <w:ind w:left="0" w:firstLine="0"/>
      </w:pPr>
      <w:rPr>
        <w:rFonts w:hint="eastAsia"/>
      </w:rPr>
    </w:lvl>
  </w:abstractNum>
  <w:abstractNum w:abstractNumId="11" w15:restartNumberingAfterBreak="0">
    <w:nsid w:val="00000018"/>
    <w:multiLevelType w:val="multilevel"/>
    <w:tmpl w:val="00000018"/>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12" w15:restartNumberingAfterBreak="0">
    <w:nsid w:val="00000028"/>
    <w:multiLevelType w:val="multilevel"/>
    <w:tmpl w:val="00000028"/>
    <w:lvl w:ilvl="0">
      <w:start w:val="1"/>
      <w:numFmt w:val="decimal"/>
      <w:lvlText w:val="（%1）"/>
      <w:lvlJc w:val="center"/>
      <w:pPr>
        <w:tabs>
          <w:tab w:val="num" w:pos="648"/>
        </w:tabs>
        <w:ind w:left="0" w:firstLine="288"/>
      </w:pPr>
      <w:rPr>
        <w:rFonts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02B4670A"/>
    <w:multiLevelType w:val="hybridMultilevel"/>
    <w:tmpl w:val="6582BF6C"/>
    <w:lvl w:ilvl="0" w:tplc="837C89C2">
      <w:start w:val="1"/>
      <w:numFmt w:val="decimal"/>
      <w:lvlText w:val="%1、"/>
      <w:lvlJc w:val="left"/>
      <w:pPr>
        <w:ind w:left="360" w:hanging="360"/>
      </w:pPr>
      <w:rPr>
        <w:rFonts w:ascii="Times New Roman" w:hAnsi="Times New Roman" w:hint="default"/>
        <w:color w:val="auto"/>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3062618"/>
    <w:multiLevelType w:val="hybridMultilevel"/>
    <w:tmpl w:val="D04A28B0"/>
    <w:lvl w:ilvl="0" w:tplc="2BB2C308">
      <w:start w:val="1"/>
      <w:numFmt w:val="decimal"/>
      <w:lvlText w:val="%1）"/>
      <w:lvlJc w:val="left"/>
      <w:pPr>
        <w:ind w:left="1128" w:hanging="360"/>
      </w:pPr>
      <w:rPr>
        <w:rFonts w:hint="default"/>
      </w:rPr>
    </w:lvl>
    <w:lvl w:ilvl="1" w:tplc="3A3EEF58">
      <w:start w:val="1"/>
      <w:numFmt w:val="decimal"/>
      <w:lvlText w:val="%2、"/>
      <w:lvlJc w:val="left"/>
      <w:pPr>
        <w:ind w:left="1548" w:hanging="360"/>
      </w:pPr>
      <w:rPr>
        <w:rFonts w:hint="default"/>
      </w:rPr>
    </w:lvl>
    <w:lvl w:ilvl="2" w:tplc="0409001B" w:tentative="1">
      <w:start w:val="1"/>
      <w:numFmt w:val="lowerRoman"/>
      <w:lvlText w:val="%3."/>
      <w:lvlJc w:val="right"/>
      <w:pPr>
        <w:ind w:left="2028" w:hanging="420"/>
      </w:pPr>
    </w:lvl>
    <w:lvl w:ilvl="3" w:tplc="0409000F" w:tentative="1">
      <w:start w:val="1"/>
      <w:numFmt w:val="decimal"/>
      <w:lvlText w:val="%4."/>
      <w:lvlJc w:val="left"/>
      <w:pPr>
        <w:ind w:left="2448" w:hanging="420"/>
      </w:pPr>
    </w:lvl>
    <w:lvl w:ilvl="4" w:tplc="04090019" w:tentative="1">
      <w:start w:val="1"/>
      <w:numFmt w:val="lowerLetter"/>
      <w:lvlText w:val="%5)"/>
      <w:lvlJc w:val="left"/>
      <w:pPr>
        <w:ind w:left="2868" w:hanging="420"/>
      </w:pPr>
    </w:lvl>
    <w:lvl w:ilvl="5" w:tplc="0409001B" w:tentative="1">
      <w:start w:val="1"/>
      <w:numFmt w:val="lowerRoman"/>
      <w:lvlText w:val="%6."/>
      <w:lvlJc w:val="right"/>
      <w:pPr>
        <w:ind w:left="3288" w:hanging="420"/>
      </w:pPr>
    </w:lvl>
    <w:lvl w:ilvl="6" w:tplc="0409000F" w:tentative="1">
      <w:start w:val="1"/>
      <w:numFmt w:val="decimal"/>
      <w:lvlText w:val="%7."/>
      <w:lvlJc w:val="left"/>
      <w:pPr>
        <w:ind w:left="3708" w:hanging="420"/>
      </w:pPr>
    </w:lvl>
    <w:lvl w:ilvl="7" w:tplc="04090019" w:tentative="1">
      <w:start w:val="1"/>
      <w:numFmt w:val="lowerLetter"/>
      <w:lvlText w:val="%8)"/>
      <w:lvlJc w:val="left"/>
      <w:pPr>
        <w:ind w:left="4128" w:hanging="420"/>
      </w:pPr>
    </w:lvl>
    <w:lvl w:ilvl="8" w:tplc="0409001B" w:tentative="1">
      <w:start w:val="1"/>
      <w:numFmt w:val="lowerRoman"/>
      <w:lvlText w:val="%9."/>
      <w:lvlJc w:val="right"/>
      <w:pPr>
        <w:ind w:left="4548" w:hanging="420"/>
      </w:pPr>
    </w:lvl>
  </w:abstractNum>
  <w:abstractNum w:abstractNumId="15" w15:restartNumberingAfterBreak="0">
    <w:nsid w:val="038419CF"/>
    <w:multiLevelType w:val="hybridMultilevel"/>
    <w:tmpl w:val="14A8E2A0"/>
    <w:lvl w:ilvl="0" w:tplc="F12E3756">
      <w:start w:val="1"/>
      <w:numFmt w:val="decimal"/>
      <w:lvlText w:val="（%1）"/>
      <w:lvlJc w:val="left"/>
      <w:pPr>
        <w:ind w:left="1004" w:hanging="720"/>
      </w:pPr>
      <w:rPr>
        <w:rFonts w:hint="default"/>
        <w:lang w:val="en-US"/>
      </w:rPr>
    </w:lvl>
    <w:lvl w:ilvl="1" w:tplc="D46A9D18">
      <w:start w:val="1"/>
      <w:numFmt w:val="decimalEnclosedCircle"/>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06DA785A"/>
    <w:multiLevelType w:val="hybridMultilevel"/>
    <w:tmpl w:val="7728D548"/>
    <w:lvl w:ilvl="0" w:tplc="B38693D2">
      <w:start w:val="3"/>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7" w15:restartNumberingAfterBreak="0">
    <w:nsid w:val="0B804F98"/>
    <w:multiLevelType w:val="hybridMultilevel"/>
    <w:tmpl w:val="8E5017B4"/>
    <w:lvl w:ilvl="0" w:tplc="7E7A718E">
      <w:start w:val="1"/>
      <w:numFmt w:val="decimal"/>
      <w:lvlText w:val="（%1）"/>
      <w:lvlJc w:val="left"/>
      <w:pPr>
        <w:ind w:left="900" w:hanging="420"/>
      </w:pPr>
      <w:rPr>
        <w:rFonts w:hint="eastAsia"/>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0EAF07C5"/>
    <w:multiLevelType w:val="hybridMultilevel"/>
    <w:tmpl w:val="5F42C5D4"/>
    <w:lvl w:ilvl="0" w:tplc="D29E6E40">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0F224C03"/>
    <w:multiLevelType w:val="hybridMultilevel"/>
    <w:tmpl w:val="C464AFEA"/>
    <w:lvl w:ilvl="0" w:tplc="48069984">
      <w:start w:val="1"/>
      <w:numFmt w:val="decimalEnclosedCircle"/>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11EE7B1E"/>
    <w:multiLevelType w:val="hybridMultilevel"/>
    <w:tmpl w:val="3F16C498"/>
    <w:lvl w:ilvl="0" w:tplc="61E29A12">
      <w:start w:val="5"/>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1" w15:restartNumberingAfterBreak="0">
    <w:nsid w:val="12447609"/>
    <w:multiLevelType w:val="hybridMultilevel"/>
    <w:tmpl w:val="9B98AEE6"/>
    <w:lvl w:ilvl="0" w:tplc="9738AB20">
      <w:start w:val="4"/>
      <w:numFmt w:val="decimal"/>
      <w:lvlText w:val="%1、"/>
      <w:lvlJc w:val="left"/>
      <w:pPr>
        <w:ind w:left="1628" w:hanging="375"/>
      </w:pPr>
      <w:rPr>
        <w:rFonts w:ascii="Times New Roman" w:hAnsi="Times New Roman" w:hint="default"/>
        <w:b/>
        <w:color w:val="000000"/>
      </w:rPr>
    </w:lvl>
    <w:lvl w:ilvl="1" w:tplc="04090019" w:tentative="1">
      <w:start w:val="1"/>
      <w:numFmt w:val="lowerLetter"/>
      <w:lvlText w:val="%2)"/>
      <w:lvlJc w:val="left"/>
      <w:pPr>
        <w:ind w:left="2093" w:hanging="420"/>
      </w:pPr>
    </w:lvl>
    <w:lvl w:ilvl="2" w:tplc="0409001B" w:tentative="1">
      <w:start w:val="1"/>
      <w:numFmt w:val="lowerRoman"/>
      <w:lvlText w:val="%3."/>
      <w:lvlJc w:val="right"/>
      <w:pPr>
        <w:ind w:left="2513" w:hanging="420"/>
      </w:pPr>
    </w:lvl>
    <w:lvl w:ilvl="3" w:tplc="0409000F" w:tentative="1">
      <w:start w:val="1"/>
      <w:numFmt w:val="decimal"/>
      <w:lvlText w:val="%4."/>
      <w:lvlJc w:val="left"/>
      <w:pPr>
        <w:ind w:left="2933" w:hanging="420"/>
      </w:pPr>
    </w:lvl>
    <w:lvl w:ilvl="4" w:tplc="04090019" w:tentative="1">
      <w:start w:val="1"/>
      <w:numFmt w:val="lowerLetter"/>
      <w:lvlText w:val="%5)"/>
      <w:lvlJc w:val="left"/>
      <w:pPr>
        <w:ind w:left="3353" w:hanging="420"/>
      </w:pPr>
    </w:lvl>
    <w:lvl w:ilvl="5" w:tplc="0409001B" w:tentative="1">
      <w:start w:val="1"/>
      <w:numFmt w:val="lowerRoman"/>
      <w:lvlText w:val="%6."/>
      <w:lvlJc w:val="right"/>
      <w:pPr>
        <w:ind w:left="3773" w:hanging="420"/>
      </w:pPr>
    </w:lvl>
    <w:lvl w:ilvl="6" w:tplc="0409000F" w:tentative="1">
      <w:start w:val="1"/>
      <w:numFmt w:val="decimal"/>
      <w:lvlText w:val="%7."/>
      <w:lvlJc w:val="left"/>
      <w:pPr>
        <w:ind w:left="4193" w:hanging="420"/>
      </w:pPr>
    </w:lvl>
    <w:lvl w:ilvl="7" w:tplc="04090019" w:tentative="1">
      <w:start w:val="1"/>
      <w:numFmt w:val="lowerLetter"/>
      <w:lvlText w:val="%8)"/>
      <w:lvlJc w:val="left"/>
      <w:pPr>
        <w:ind w:left="4613" w:hanging="420"/>
      </w:pPr>
    </w:lvl>
    <w:lvl w:ilvl="8" w:tplc="0409001B" w:tentative="1">
      <w:start w:val="1"/>
      <w:numFmt w:val="lowerRoman"/>
      <w:lvlText w:val="%9."/>
      <w:lvlJc w:val="right"/>
      <w:pPr>
        <w:ind w:left="5033" w:hanging="420"/>
      </w:pPr>
    </w:lvl>
  </w:abstractNum>
  <w:abstractNum w:abstractNumId="22" w15:restartNumberingAfterBreak="0">
    <w:nsid w:val="12FE434B"/>
    <w:multiLevelType w:val="hybridMultilevel"/>
    <w:tmpl w:val="AEF45E3C"/>
    <w:lvl w:ilvl="0" w:tplc="48069984">
      <w:start w:val="1"/>
      <w:numFmt w:val="decimalEnclosedCircle"/>
      <w:lvlText w:val="%1"/>
      <w:lvlJc w:val="left"/>
      <w:pPr>
        <w:ind w:left="846" w:hanging="4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3" w15:restartNumberingAfterBreak="0">
    <w:nsid w:val="13B06F90"/>
    <w:multiLevelType w:val="hybridMultilevel"/>
    <w:tmpl w:val="512C8C5A"/>
    <w:lvl w:ilvl="0" w:tplc="7E7A718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3B718D4"/>
    <w:multiLevelType w:val="hybridMultilevel"/>
    <w:tmpl w:val="C7F23AA8"/>
    <w:lvl w:ilvl="0" w:tplc="B8D8DA0C">
      <w:start w:val="1"/>
      <w:numFmt w:val="decimal"/>
      <w:pStyle w:val="2"/>
      <w:lvlText w:val="（%1）"/>
      <w:lvlJc w:val="center"/>
      <w:pPr>
        <w:tabs>
          <w:tab w:val="num" w:pos="648"/>
        </w:tabs>
        <w:ind w:left="0" w:firstLine="288"/>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157B4971"/>
    <w:multiLevelType w:val="hybridMultilevel"/>
    <w:tmpl w:val="5C3AB664"/>
    <w:lvl w:ilvl="0" w:tplc="3236C934">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16074D50"/>
    <w:multiLevelType w:val="hybridMultilevel"/>
    <w:tmpl w:val="5BAC50A4"/>
    <w:lvl w:ilvl="0" w:tplc="7E7A718E">
      <w:start w:val="1"/>
      <w:numFmt w:val="decimal"/>
      <w:lvlText w:val="（%1）"/>
      <w:lvlJc w:val="left"/>
      <w:pPr>
        <w:tabs>
          <w:tab w:val="num" w:pos="562"/>
        </w:tabs>
        <w:ind w:left="562" w:hanging="420"/>
      </w:pPr>
      <w:rPr>
        <w:rFonts w:hint="eastAsia"/>
      </w:rPr>
    </w:lvl>
    <w:lvl w:ilvl="1" w:tplc="04090019" w:tentative="1">
      <w:start w:val="1"/>
      <w:numFmt w:val="lowerLetter"/>
      <w:lvlText w:val="%2)"/>
      <w:lvlJc w:val="left"/>
      <w:pPr>
        <w:tabs>
          <w:tab w:val="num" w:pos="414"/>
        </w:tabs>
        <w:ind w:left="414" w:hanging="420"/>
      </w:pPr>
    </w:lvl>
    <w:lvl w:ilvl="2" w:tplc="0409001B" w:tentative="1">
      <w:start w:val="1"/>
      <w:numFmt w:val="lowerRoman"/>
      <w:lvlText w:val="%3."/>
      <w:lvlJc w:val="right"/>
      <w:pPr>
        <w:tabs>
          <w:tab w:val="num" w:pos="834"/>
        </w:tabs>
        <w:ind w:left="834" w:hanging="420"/>
      </w:pPr>
    </w:lvl>
    <w:lvl w:ilvl="3" w:tplc="0409000F" w:tentative="1">
      <w:start w:val="1"/>
      <w:numFmt w:val="decimal"/>
      <w:lvlText w:val="%4."/>
      <w:lvlJc w:val="left"/>
      <w:pPr>
        <w:tabs>
          <w:tab w:val="num" w:pos="1254"/>
        </w:tabs>
        <w:ind w:left="1254" w:hanging="420"/>
      </w:pPr>
    </w:lvl>
    <w:lvl w:ilvl="4" w:tplc="04090019" w:tentative="1">
      <w:start w:val="1"/>
      <w:numFmt w:val="lowerLetter"/>
      <w:lvlText w:val="%5)"/>
      <w:lvlJc w:val="left"/>
      <w:pPr>
        <w:tabs>
          <w:tab w:val="num" w:pos="1674"/>
        </w:tabs>
        <w:ind w:left="1674" w:hanging="420"/>
      </w:pPr>
    </w:lvl>
    <w:lvl w:ilvl="5" w:tplc="0409001B" w:tentative="1">
      <w:start w:val="1"/>
      <w:numFmt w:val="lowerRoman"/>
      <w:lvlText w:val="%6."/>
      <w:lvlJc w:val="righ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9" w:tentative="1">
      <w:start w:val="1"/>
      <w:numFmt w:val="lowerLetter"/>
      <w:lvlText w:val="%8)"/>
      <w:lvlJc w:val="left"/>
      <w:pPr>
        <w:tabs>
          <w:tab w:val="num" w:pos="2934"/>
        </w:tabs>
        <w:ind w:left="2934" w:hanging="420"/>
      </w:pPr>
    </w:lvl>
    <w:lvl w:ilvl="8" w:tplc="0409001B" w:tentative="1">
      <w:start w:val="1"/>
      <w:numFmt w:val="lowerRoman"/>
      <w:lvlText w:val="%9."/>
      <w:lvlJc w:val="right"/>
      <w:pPr>
        <w:tabs>
          <w:tab w:val="num" w:pos="3354"/>
        </w:tabs>
        <w:ind w:left="3354" w:hanging="420"/>
      </w:pPr>
    </w:lvl>
  </w:abstractNum>
  <w:abstractNum w:abstractNumId="27" w15:restartNumberingAfterBreak="0">
    <w:nsid w:val="19602428"/>
    <w:multiLevelType w:val="hybridMultilevel"/>
    <w:tmpl w:val="DF5A3278"/>
    <w:lvl w:ilvl="0" w:tplc="815658E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1E597171"/>
    <w:multiLevelType w:val="multilevel"/>
    <w:tmpl w:val="354AC9CE"/>
    <w:lvl w:ilvl="0">
      <w:start w:val="1"/>
      <w:numFmt w:val="japaneseCounting"/>
      <w:lvlText w:val="%1、"/>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15:restartNumberingAfterBreak="0">
    <w:nsid w:val="1F6227F6"/>
    <w:multiLevelType w:val="hybridMultilevel"/>
    <w:tmpl w:val="D7A2E960"/>
    <w:lvl w:ilvl="0" w:tplc="938E50C4">
      <w:start w:val="3"/>
      <w:numFmt w:val="decimal"/>
      <w:lvlText w:val="%1、"/>
      <w:lvlJc w:val="left"/>
      <w:pPr>
        <w:ind w:left="1628" w:hanging="375"/>
      </w:pPr>
      <w:rPr>
        <w:rFonts w:ascii="Times New Roman" w:hAnsi="Times New Roman" w:hint="default"/>
        <w:b/>
        <w:color w:val="000000"/>
      </w:rPr>
    </w:lvl>
    <w:lvl w:ilvl="1" w:tplc="04090019" w:tentative="1">
      <w:start w:val="1"/>
      <w:numFmt w:val="lowerLetter"/>
      <w:lvlText w:val="%2)"/>
      <w:lvlJc w:val="left"/>
      <w:pPr>
        <w:ind w:left="2093" w:hanging="420"/>
      </w:pPr>
    </w:lvl>
    <w:lvl w:ilvl="2" w:tplc="0409001B" w:tentative="1">
      <w:start w:val="1"/>
      <w:numFmt w:val="lowerRoman"/>
      <w:lvlText w:val="%3."/>
      <w:lvlJc w:val="right"/>
      <w:pPr>
        <w:ind w:left="2513" w:hanging="420"/>
      </w:pPr>
    </w:lvl>
    <w:lvl w:ilvl="3" w:tplc="0409000F" w:tentative="1">
      <w:start w:val="1"/>
      <w:numFmt w:val="decimal"/>
      <w:lvlText w:val="%4."/>
      <w:lvlJc w:val="left"/>
      <w:pPr>
        <w:ind w:left="2933" w:hanging="420"/>
      </w:pPr>
    </w:lvl>
    <w:lvl w:ilvl="4" w:tplc="04090019" w:tentative="1">
      <w:start w:val="1"/>
      <w:numFmt w:val="lowerLetter"/>
      <w:lvlText w:val="%5)"/>
      <w:lvlJc w:val="left"/>
      <w:pPr>
        <w:ind w:left="3353" w:hanging="420"/>
      </w:pPr>
    </w:lvl>
    <w:lvl w:ilvl="5" w:tplc="0409001B" w:tentative="1">
      <w:start w:val="1"/>
      <w:numFmt w:val="lowerRoman"/>
      <w:lvlText w:val="%6."/>
      <w:lvlJc w:val="right"/>
      <w:pPr>
        <w:ind w:left="3773" w:hanging="420"/>
      </w:pPr>
    </w:lvl>
    <w:lvl w:ilvl="6" w:tplc="0409000F" w:tentative="1">
      <w:start w:val="1"/>
      <w:numFmt w:val="decimal"/>
      <w:lvlText w:val="%7."/>
      <w:lvlJc w:val="left"/>
      <w:pPr>
        <w:ind w:left="4193" w:hanging="420"/>
      </w:pPr>
    </w:lvl>
    <w:lvl w:ilvl="7" w:tplc="04090019" w:tentative="1">
      <w:start w:val="1"/>
      <w:numFmt w:val="lowerLetter"/>
      <w:lvlText w:val="%8)"/>
      <w:lvlJc w:val="left"/>
      <w:pPr>
        <w:ind w:left="4613" w:hanging="420"/>
      </w:pPr>
    </w:lvl>
    <w:lvl w:ilvl="8" w:tplc="0409001B" w:tentative="1">
      <w:start w:val="1"/>
      <w:numFmt w:val="lowerRoman"/>
      <w:lvlText w:val="%9."/>
      <w:lvlJc w:val="right"/>
      <w:pPr>
        <w:ind w:left="5033" w:hanging="420"/>
      </w:pPr>
    </w:lvl>
  </w:abstractNum>
  <w:abstractNum w:abstractNumId="30" w15:restartNumberingAfterBreak="0">
    <w:nsid w:val="237A31A0"/>
    <w:multiLevelType w:val="hybridMultilevel"/>
    <w:tmpl w:val="D74AE47C"/>
    <w:lvl w:ilvl="0" w:tplc="857432C4">
      <w:start w:val="1"/>
      <w:numFmt w:val="decimalEnclosedCircle"/>
      <w:lvlText w:val="%1"/>
      <w:lvlJc w:val="left"/>
      <w:pPr>
        <w:tabs>
          <w:tab w:val="num" w:pos="780"/>
        </w:tabs>
        <w:ind w:left="780" w:hanging="360"/>
      </w:pPr>
      <w:rPr>
        <w:rFonts w:hint="default"/>
      </w:rPr>
    </w:lvl>
    <w:lvl w:ilvl="1" w:tplc="12B2ADC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31" w15:restartNumberingAfterBreak="0">
    <w:nsid w:val="28684921"/>
    <w:multiLevelType w:val="hybridMultilevel"/>
    <w:tmpl w:val="8858421C"/>
    <w:lvl w:ilvl="0" w:tplc="3C54C9CE">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2" w15:restartNumberingAfterBreak="0">
    <w:nsid w:val="2968326B"/>
    <w:multiLevelType w:val="hybridMultilevel"/>
    <w:tmpl w:val="EDB27EEE"/>
    <w:lvl w:ilvl="0" w:tplc="079C555A">
      <w:start w:val="1"/>
      <w:numFmt w:val="decimal"/>
      <w:lvlText w:val="%1."/>
      <w:lvlJc w:val="left"/>
      <w:pPr>
        <w:tabs>
          <w:tab w:val="num" w:pos="737"/>
        </w:tabs>
        <w:ind w:left="737" w:hanging="319"/>
      </w:pPr>
      <w:rPr>
        <w:rFonts w:ascii="宋体" w:eastAsia="宋体" w:hAnsi="宋体" w:cs="Times New Roman"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3" w15:restartNumberingAfterBreak="0">
    <w:nsid w:val="29AC6356"/>
    <w:multiLevelType w:val="hybridMultilevel"/>
    <w:tmpl w:val="2CEE2AF8"/>
    <w:lvl w:ilvl="0" w:tplc="04090011">
      <w:start w:val="1"/>
      <w:numFmt w:val="decimal"/>
      <w:lvlText w:val="%1)"/>
      <w:lvlJc w:val="left"/>
      <w:pPr>
        <w:tabs>
          <w:tab w:val="num" w:pos="900"/>
        </w:tabs>
        <w:ind w:left="90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29FF455E"/>
    <w:multiLevelType w:val="hybridMultilevel"/>
    <w:tmpl w:val="39D03EF8"/>
    <w:lvl w:ilvl="0" w:tplc="9CC008C8">
      <w:start w:val="1"/>
      <w:numFmt w:val="decimal"/>
      <w:lvlText w:val="%1）"/>
      <w:lvlJc w:val="left"/>
      <w:pPr>
        <w:ind w:left="1353" w:hanging="36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35" w15:restartNumberingAfterBreak="0">
    <w:nsid w:val="2CA61A10"/>
    <w:multiLevelType w:val="multilevel"/>
    <w:tmpl w:val="203AC7FC"/>
    <w:lvl w:ilvl="0">
      <w:start w:val="1"/>
      <w:numFmt w:val="chineseCountingThousand"/>
      <w:pStyle w:val="1"/>
      <w:lvlText w:val="第%1章"/>
      <w:lvlJc w:val="left"/>
      <w:pPr>
        <w:tabs>
          <w:tab w:val="num" w:pos="1182"/>
        </w:tabs>
        <w:ind w:left="527" w:hanging="425"/>
      </w:pPr>
      <w:rPr>
        <w:rFonts w:hint="eastAsia"/>
        <w:b/>
        <w:i w:val="0"/>
        <w:sz w:val="30"/>
      </w:rPr>
    </w:lvl>
    <w:lvl w:ilvl="1">
      <w:start w:val="1"/>
      <w:numFmt w:val="chineseCountingThousand"/>
      <w:pStyle w:val="20"/>
      <w:lvlText w:val="%2、"/>
      <w:lvlJc w:val="left"/>
      <w:pPr>
        <w:tabs>
          <w:tab w:val="num" w:pos="2434"/>
        </w:tabs>
        <w:ind w:left="2434" w:hanging="454"/>
      </w:pPr>
      <w:rPr>
        <w:rFonts w:hint="eastAsia"/>
        <w:b/>
        <w:i w:val="0"/>
        <w:sz w:val="24"/>
      </w:rPr>
    </w:lvl>
    <w:lvl w:ilvl="2">
      <w:start w:val="1"/>
      <w:numFmt w:val="decimal"/>
      <w:pStyle w:val="3"/>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pStyle w:val="5"/>
      <w:lvlText w:val="%5."/>
      <w:lvlJc w:val="left"/>
      <w:pPr>
        <w:tabs>
          <w:tab w:val="num" w:pos="462"/>
        </w:tabs>
        <w:ind w:left="102" w:firstLine="0"/>
      </w:pPr>
      <w:rPr>
        <w:rFonts w:hint="eastAsia"/>
        <w:sz w:val="24"/>
      </w:rPr>
    </w:lvl>
    <w:lvl w:ilvl="5">
      <w:start w:val="1"/>
      <w:numFmt w:val="lowerLetter"/>
      <w:pStyle w:val="6"/>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36" w15:restartNumberingAfterBreak="0">
    <w:nsid w:val="2D3203F1"/>
    <w:multiLevelType w:val="multilevel"/>
    <w:tmpl w:val="00000000"/>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37" w15:restartNumberingAfterBreak="0">
    <w:nsid w:val="316B121B"/>
    <w:multiLevelType w:val="hybridMultilevel"/>
    <w:tmpl w:val="82B270B2"/>
    <w:lvl w:ilvl="0" w:tplc="74F41504">
      <w:start w:val="5"/>
      <w:numFmt w:val="decimal"/>
      <w:lvlText w:val="%1、"/>
      <w:lvlJc w:val="left"/>
      <w:pPr>
        <w:ind w:left="787" w:hanging="360"/>
      </w:pPr>
      <w:rPr>
        <w:rFonts w:hint="default"/>
      </w:rPr>
    </w:lvl>
    <w:lvl w:ilvl="1" w:tplc="04090019" w:tentative="1">
      <w:start w:val="1"/>
      <w:numFmt w:val="lowerLetter"/>
      <w:lvlText w:val="%2)"/>
      <w:lvlJc w:val="left"/>
      <w:pPr>
        <w:ind w:left="1267" w:hanging="420"/>
      </w:pPr>
    </w:lvl>
    <w:lvl w:ilvl="2" w:tplc="0409001B" w:tentative="1">
      <w:start w:val="1"/>
      <w:numFmt w:val="lowerRoman"/>
      <w:lvlText w:val="%3."/>
      <w:lvlJc w:val="right"/>
      <w:pPr>
        <w:ind w:left="1687" w:hanging="420"/>
      </w:pPr>
    </w:lvl>
    <w:lvl w:ilvl="3" w:tplc="0409000F" w:tentative="1">
      <w:start w:val="1"/>
      <w:numFmt w:val="decimal"/>
      <w:lvlText w:val="%4."/>
      <w:lvlJc w:val="left"/>
      <w:pPr>
        <w:ind w:left="2107" w:hanging="420"/>
      </w:pPr>
    </w:lvl>
    <w:lvl w:ilvl="4" w:tplc="04090019" w:tentative="1">
      <w:start w:val="1"/>
      <w:numFmt w:val="lowerLetter"/>
      <w:lvlText w:val="%5)"/>
      <w:lvlJc w:val="left"/>
      <w:pPr>
        <w:ind w:left="2527" w:hanging="420"/>
      </w:pPr>
    </w:lvl>
    <w:lvl w:ilvl="5" w:tplc="0409001B" w:tentative="1">
      <w:start w:val="1"/>
      <w:numFmt w:val="lowerRoman"/>
      <w:lvlText w:val="%6."/>
      <w:lvlJc w:val="right"/>
      <w:pPr>
        <w:ind w:left="2947" w:hanging="420"/>
      </w:pPr>
    </w:lvl>
    <w:lvl w:ilvl="6" w:tplc="0409000F" w:tentative="1">
      <w:start w:val="1"/>
      <w:numFmt w:val="decimal"/>
      <w:lvlText w:val="%7."/>
      <w:lvlJc w:val="left"/>
      <w:pPr>
        <w:ind w:left="3367" w:hanging="420"/>
      </w:pPr>
    </w:lvl>
    <w:lvl w:ilvl="7" w:tplc="04090019" w:tentative="1">
      <w:start w:val="1"/>
      <w:numFmt w:val="lowerLetter"/>
      <w:lvlText w:val="%8)"/>
      <w:lvlJc w:val="left"/>
      <w:pPr>
        <w:ind w:left="3787" w:hanging="420"/>
      </w:pPr>
    </w:lvl>
    <w:lvl w:ilvl="8" w:tplc="0409001B" w:tentative="1">
      <w:start w:val="1"/>
      <w:numFmt w:val="lowerRoman"/>
      <w:lvlText w:val="%9."/>
      <w:lvlJc w:val="right"/>
      <w:pPr>
        <w:ind w:left="4207" w:hanging="420"/>
      </w:pPr>
    </w:lvl>
  </w:abstractNum>
  <w:abstractNum w:abstractNumId="38" w15:restartNumberingAfterBreak="0">
    <w:nsid w:val="32A10715"/>
    <w:multiLevelType w:val="hybridMultilevel"/>
    <w:tmpl w:val="5070668A"/>
    <w:lvl w:ilvl="0" w:tplc="52921B28">
      <w:start w:val="4"/>
      <w:numFmt w:val="japaneseCounting"/>
      <w:lvlText w:val="（%1）"/>
      <w:lvlJc w:val="left"/>
      <w:pPr>
        <w:ind w:left="1245" w:hanging="7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15:restartNumberingAfterBreak="0">
    <w:nsid w:val="37FF65F7"/>
    <w:multiLevelType w:val="hybridMultilevel"/>
    <w:tmpl w:val="FE7C93A6"/>
    <w:lvl w:ilvl="0" w:tplc="C19C2C4E">
      <w:start w:val="8"/>
      <w:numFmt w:val="decimal"/>
      <w:lvlText w:val="%1、"/>
      <w:lvlJc w:val="left"/>
      <w:pPr>
        <w:ind w:left="1626" w:hanging="360"/>
      </w:pPr>
      <w:rPr>
        <w:rFonts w:hint="default"/>
      </w:rPr>
    </w:lvl>
    <w:lvl w:ilvl="1" w:tplc="04090019" w:tentative="1">
      <w:start w:val="1"/>
      <w:numFmt w:val="lowerLetter"/>
      <w:lvlText w:val="%2)"/>
      <w:lvlJc w:val="left"/>
      <w:pPr>
        <w:ind w:left="2106" w:hanging="420"/>
      </w:pPr>
    </w:lvl>
    <w:lvl w:ilvl="2" w:tplc="0409001B" w:tentative="1">
      <w:start w:val="1"/>
      <w:numFmt w:val="lowerRoman"/>
      <w:lvlText w:val="%3."/>
      <w:lvlJc w:val="right"/>
      <w:pPr>
        <w:ind w:left="2526" w:hanging="420"/>
      </w:pPr>
    </w:lvl>
    <w:lvl w:ilvl="3" w:tplc="0409000F" w:tentative="1">
      <w:start w:val="1"/>
      <w:numFmt w:val="decimal"/>
      <w:lvlText w:val="%4."/>
      <w:lvlJc w:val="left"/>
      <w:pPr>
        <w:ind w:left="2946" w:hanging="420"/>
      </w:pPr>
    </w:lvl>
    <w:lvl w:ilvl="4" w:tplc="04090019" w:tentative="1">
      <w:start w:val="1"/>
      <w:numFmt w:val="lowerLetter"/>
      <w:lvlText w:val="%5)"/>
      <w:lvlJc w:val="left"/>
      <w:pPr>
        <w:ind w:left="3366" w:hanging="420"/>
      </w:pPr>
    </w:lvl>
    <w:lvl w:ilvl="5" w:tplc="0409001B" w:tentative="1">
      <w:start w:val="1"/>
      <w:numFmt w:val="lowerRoman"/>
      <w:lvlText w:val="%6."/>
      <w:lvlJc w:val="right"/>
      <w:pPr>
        <w:ind w:left="3786" w:hanging="420"/>
      </w:pPr>
    </w:lvl>
    <w:lvl w:ilvl="6" w:tplc="0409000F" w:tentative="1">
      <w:start w:val="1"/>
      <w:numFmt w:val="decimal"/>
      <w:lvlText w:val="%7."/>
      <w:lvlJc w:val="left"/>
      <w:pPr>
        <w:ind w:left="4206" w:hanging="420"/>
      </w:pPr>
    </w:lvl>
    <w:lvl w:ilvl="7" w:tplc="04090019" w:tentative="1">
      <w:start w:val="1"/>
      <w:numFmt w:val="lowerLetter"/>
      <w:lvlText w:val="%8)"/>
      <w:lvlJc w:val="left"/>
      <w:pPr>
        <w:ind w:left="4626" w:hanging="420"/>
      </w:pPr>
    </w:lvl>
    <w:lvl w:ilvl="8" w:tplc="0409001B" w:tentative="1">
      <w:start w:val="1"/>
      <w:numFmt w:val="lowerRoman"/>
      <w:lvlText w:val="%9."/>
      <w:lvlJc w:val="right"/>
      <w:pPr>
        <w:ind w:left="5046" w:hanging="420"/>
      </w:pPr>
    </w:lvl>
  </w:abstractNum>
  <w:abstractNum w:abstractNumId="40" w15:restartNumberingAfterBreak="0">
    <w:nsid w:val="383460A2"/>
    <w:multiLevelType w:val="hybridMultilevel"/>
    <w:tmpl w:val="F97EE52A"/>
    <w:lvl w:ilvl="0" w:tplc="5FF46F64">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1" w15:restartNumberingAfterBreak="0">
    <w:nsid w:val="3FB306B7"/>
    <w:multiLevelType w:val="hybridMultilevel"/>
    <w:tmpl w:val="EC8C55EA"/>
    <w:lvl w:ilvl="0" w:tplc="C846DD4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2" w15:restartNumberingAfterBreak="0">
    <w:nsid w:val="407B01F2"/>
    <w:multiLevelType w:val="hybridMultilevel"/>
    <w:tmpl w:val="5F303D44"/>
    <w:lvl w:ilvl="0" w:tplc="32C86EFA">
      <w:start w:val="1"/>
      <w:numFmt w:val="decimal"/>
      <w:lvlText w:val="（%1）"/>
      <w:lvlJc w:val="left"/>
      <w:pPr>
        <w:tabs>
          <w:tab w:val="num" w:pos="1080"/>
        </w:tabs>
        <w:ind w:left="1080" w:hanging="720"/>
      </w:pPr>
      <w:rPr>
        <w:rFonts w:hint="default"/>
      </w:rPr>
    </w:lvl>
    <w:lvl w:ilvl="1" w:tplc="5D2E467A">
      <w:start w:val="1"/>
      <w:numFmt w:val="decimal"/>
      <w:lvlText w:val="（%2）"/>
      <w:lvlJc w:val="left"/>
      <w:pPr>
        <w:tabs>
          <w:tab w:val="num" w:pos="1500"/>
        </w:tabs>
        <w:ind w:left="1500" w:hanging="720"/>
      </w:pPr>
      <w:rPr>
        <w:rFonts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43" w15:restartNumberingAfterBreak="0">
    <w:nsid w:val="443451A1"/>
    <w:multiLevelType w:val="hybridMultilevel"/>
    <w:tmpl w:val="CA7EFD9C"/>
    <w:lvl w:ilvl="0" w:tplc="7E7A718E">
      <w:start w:val="1"/>
      <w:numFmt w:val="decimal"/>
      <w:lvlText w:val="（%1）"/>
      <w:lvlJc w:val="left"/>
      <w:pPr>
        <w:ind w:left="900" w:hanging="420"/>
      </w:pPr>
      <w:rPr>
        <w:rFonts w:hint="eastAsia"/>
      </w:rPr>
    </w:lvl>
    <w:lvl w:ilvl="1" w:tplc="7E7A718E">
      <w:start w:val="1"/>
      <w:numFmt w:val="decimal"/>
      <w:lvlText w:val="（%2）"/>
      <w:lvlJc w:val="left"/>
      <w:pPr>
        <w:ind w:left="132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4" w15:restartNumberingAfterBreak="0">
    <w:nsid w:val="48DC602A"/>
    <w:multiLevelType w:val="multilevel"/>
    <w:tmpl w:val="FCF27A24"/>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pStyle w:val="a"/>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5" w15:restartNumberingAfterBreak="0">
    <w:nsid w:val="49323F7E"/>
    <w:multiLevelType w:val="hybridMultilevel"/>
    <w:tmpl w:val="14E88F6A"/>
    <w:lvl w:ilvl="0" w:tplc="F7168750">
      <w:start w:val="1"/>
      <w:numFmt w:val="none"/>
      <w:lvlText w:val="十三、"/>
      <w:lvlJc w:val="left"/>
      <w:pPr>
        <w:tabs>
          <w:tab w:val="num" w:pos="450"/>
        </w:tabs>
        <w:ind w:left="450" w:hanging="450"/>
      </w:pPr>
      <w:rPr>
        <w:rFonts w:hint="default"/>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15:restartNumberingAfterBreak="0">
    <w:nsid w:val="51CE0DCB"/>
    <w:multiLevelType w:val="hybridMultilevel"/>
    <w:tmpl w:val="AD0C5000"/>
    <w:lvl w:ilvl="0" w:tplc="1FE62812">
      <w:start w:val="4"/>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7" w15:restartNumberingAfterBreak="0">
    <w:nsid w:val="5562621F"/>
    <w:multiLevelType w:val="hybridMultilevel"/>
    <w:tmpl w:val="1A3A79AA"/>
    <w:lvl w:ilvl="0" w:tplc="9DF6616A">
      <w:start w:val="1"/>
      <w:numFmt w:val="decimal"/>
      <w:lvlText w:val="%1."/>
      <w:lvlJc w:val="left"/>
      <w:pPr>
        <w:tabs>
          <w:tab w:val="num" w:pos="780"/>
        </w:tabs>
        <w:ind w:left="420" w:firstLine="0"/>
      </w:pPr>
      <w:rPr>
        <w:rFonts w:hint="eastAsia"/>
      </w:rPr>
    </w:lvl>
    <w:lvl w:ilvl="1" w:tplc="841C8DC8">
      <w:start w:val="1"/>
      <w:numFmt w:val="decimal"/>
      <w:lvlText w:val="（%2）"/>
      <w:lvlJc w:val="left"/>
      <w:pPr>
        <w:tabs>
          <w:tab w:val="num" w:pos="1134"/>
        </w:tabs>
        <w:ind w:left="1134" w:hanging="714"/>
      </w:pPr>
      <w:rPr>
        <w:rFonts w:hint="eastAsia"/>
      </w:rPr>
    </w:lvl>
    <w:lvl w:ilvl="2" w:tplc="A1B2D0EE">
      <w:start w:val="1"/>
      <w:numFmt w:val="decimal"/>
      <w:lvlText w:val="%3"/>
      <w:lvlJc w:val="left"/>
      <w:pPr>
        <w:tabs>
          <w:tab w:val="num" w:pos="780"/>
        </w:tabs>
        <w:ind w:left="420" w:firstLine="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 w15:restartNumberingAfterBreak="0">
    <w:nsid w:val="5C95168D"/>
    <w:multiLevelType w:val="multilevel"/>
    <w:tmpl w:val="00000000"/>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9" w15:restartNumberingAfterBreak="0">
    <w:nsid w:val="5DC92B1B"/>
    <w:multiLevelType w:val="hybridMultilevel"/>
    <w:tmpl w:val="A9303404"/>
    <w:lvl w:ilvl="0" w:tplc="48069984">
      <w:start w:val="1"/>
      <w:numFmt w:val="decimalEnclosedCircle"/>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0" w15:restartNumberingAfterBreak="0">
    <w:nsid w:val="63811D23"/>
    <w:multiLevelType w:val="hybridMultilevel"/>
    <w:tmpl w:val="E472AF76"/>
    <w:lvl w:ilvl="0" w:tplc="32C86EF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2" w15:restartNumberingAfterBreak="0">
    <w:nsid w:val="65C051A6"/>
    <w:multiLevelType w:val="hybridMultilevel"/>
    <w:tmpl w:val="EB42F1A2"/>
    <w:lvl w:ilvl="0" w:tplc="2F68075E">
      <w:start w:val="1"/>
      <w:numFmt w:val="decimal"/>
      <w:lvlText w:val="（%1）"/>
      <w:lvlJc w:val="left"/>
      <w:pPr>
        <w:tabs>
          <w:tab w:val="num" w:pos="1200"/>
        </w:tabs>
        <w:ind w:left="1200" w:hanging="720"/>
      </w:pPr>
      <w:rPr>
        <w:rFonts w:cs="Times New Roman" w:hint="default"/>
      </w:rPr>
    </w:lvl>
    <w:lvl w:ilvl="1" w:tplc="F79810BC" w:tentative="1">
      <w:start w:val="1"/>
      <w:numFmt w:val="lowerLetter"/>
      <w:lvlText w:val="%2)"/>
      <w:lvlJc w:val="left"/>
      <w:pPr>
        <w:tabs>
          <w:tab w:val="num" w:pos="1320"/>
        </w:tabs>
        <w:ind w:left="1320" w:hanging="420"/>
      </w:pPr>
    </w:lvl>
    <w:lvl w:ilvl="2" w:tplc="590213BC" w:tentative="1">
      <w:start w:val="1"/>
      <w:numFmt w:val="lowerRoman"/>
      <w:lvlText w:val="%3."/>
      <w:lvlJc w:val="right"/>
      <w:pPr>
        <w:tabs>
          <w:tab w:val="num" w:pos="1740"/>
        </w:tabs>
        <w:ind w:left="1740" w:hanging="420"/>
      </w:pPr>
    </w:lvl>
    <w:lvl w:ilvl="3" w:tplc="67CEAFA2" w:tentative="1">
      <w:start w:val="1"/>
      <w:numFmt w:val="decimal"/>
      <w:lvlText w:val="%4."/>
      <w:lvlJc w:val="left"/>
      <w:pPr>
        <w:tabs>
          <w:tab w:val="num" w:pos="2160"/>
        </w:tabs>
        <w:ind w:left="2160" w:hanging="420"/>
      </w:pPr>
    </w:lvl>
    <w:lvl w:ilvl="4" w:tplc="46E4F928" w:tentative="1">
      <w:start w:val="1"/>
      <w:numFmt w:val="lowerLetter"/>
      <w:lvlText w:val="%5)"/>
      <w:lvlJc w:val="left"/>
      <w:pPr>
        <w:tabs>
          <w:tab w:val="num" w:pos="2580"/>
        </w:tabs>
        <w:ind w:left="2580" w:hanging="420"/>
      </w:pPr>
    </w:lvl>
    <w:lvl w:ilvl="5" w:tplc="404AA760" w:tentative="1">
      <w:start w:val="1"/>
      <w:numFmt w:val="lowerRoman"/>
      <w:lvlText w:val="%6."/>
      <w:lvlJc w:val="right"/>
      <w:pPr>
        <w:tabs>
          <w:tab w:val="num" w:pos="3000"/>
        </w:tabs>
        <w:ind w:left="3000" w:hanging="420"/>
      </w:pPr>
    </w:lvl>
    <w:lvl w:ilvl="6" w:tplc="9E2C7ACA" w:tentative="1">
      <w:start w:val="1"/>
      <w:numFmt w:val="decimal"/>
      <w:lvlText w:val="%7."/>
      <w:lvlJc w:val="left"/>
      <w:pPr>
        <w:tabs>
          <w:tab w:val="num" w:pos="3420"/>
        </w:tabs>
        <w:ind w:left="3420" w:hanging="420"/>
      </w:pPr>
    </w:lvl>
    <w:lvl w:ilvl="7" w:tplc="096E1DF0" w:tentative="1">
      <w:start w:val="1"/>
      <w:numFmt w:val="lowerLetter"/>
      <w:lvlText w:val="%8)"/>
      <w:lvlJc w:val="left"/>
      <w:pPr>
        <w:tabs>
          <w:tab w:val="num" w:pos="3840"/>
        </w:tabs>
        <w:ind w:left="3840" w:hanging="420"/>
      </w:pPr>
    </w:lvl>
    <w:lvl w:ilvl="8" w:tplc="CD6434C8" w:tentative="1">
      <w:start w:val="1"/>
      <w:numFmt w:val="lowerRoman"/>
      <w:lvlText w:val="%9."/>
      <w:lvlJc w:val="right"/>
      <w:pPr>
        <w:tabs>
          <w:tab w:val="num" w:pos="4260"/>
        </w:tabs>
        <w:ind w:left="4260" w:hanging="420"/>
      </w:pPr>
    </w:lvl>
  </w:abstractNum>
  <w:abstractNum w:abstractNumId="53" w15:restartNumberingAfterBreak="0">
    <w:nsid w:val="67585886"/>
    <w:multiLevelType w:val="hybridMultilevel"/>
    <w:tmpl w:val="C96E35D4"/>
    <w:lvl w:ilvl="0" w:tplc="F12E3756">
      <w:start w:val="1"/>
      <w:numFmt w:val="decimal"/>
      <w:lvlText w:val="（%1）"/>
      <w:lvlJc w:val="left"/>
      <w:pPr>
        <w:ind w:left="1004" w:hanging="720"/>
      </w:pPr>
      <w:rPr>
        <w:rFonts w:hint="default"/>
        <w:lang w:val="en-US"/>
      </w:rPr>
    </w:lvl>
    <w:lvl w:ilvl="1" w:tplc="48069984">
      <w:start w:val="1"/>
      <w:numFmt w:val="decimalEnclosedCircle"/>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4" w15:restartNumberingAfterBreak="0">
    <w:nsid w:val="6BA97A91"/>
    <w:multiLevelType w:val="hybridMultilevel"/>
    <w:tmpl w:val="869A5460"/>
    <w:lvl w:ilvl="0" w:tplc="82047212">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5" w15:restartNumberingAfterBreak="0">
    <w:nsid w:val="6E307772"/>
    <w:multiLevelType w:val="multilevel"/>
    <w:tmpl w:val="EB42F1A2"/>
    <w:lvl w:ilvl="0">
      <w:start w:val="1"/>
      <w:numFmt w:val="decimal"/>
      <w:lvlText w:val="（%1）"/>
      <w:lvlJc w:val="left"/>
      <w:pPr>
        <w:tabs>
          <w:tab w:val="num" w:pos="1200"/>
        </w:tabs>
        <w:ind w:left="1200" w:hanging="720"/>
      </w:pPr>
      <w:rPr>
        <w:rFonts w:cs="Times New Roman"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56" w15:restartNumberingAfterBreak="0">
    <w:nsid w:val="6FE147B6"/>
    <w:multiLevelType w:val="singleLevel"/>
    <w:tmpl w:val="5DAA9A04"/>
    <w:lvl w:ilvl="0">
      <w:start w:val="1"/>
      <w:numFmt w:val="decimal"/>
      <w:pStyle w:val="21"/>
      <w:lvlText w:val="(%1)"/>
      <w:lvlJc w:val="left"/>
      <w:pPr>
        <w:tabs>
          <w:tab w:val="num" w:pos="360"/>
        </w:tabs>
        <w:ind w:left="0" w:firstLine="0"/>
      </w:pPr>
      <w:rPr>
        <w:rFonts w:hint="eastAsia"/>
      </w:rPr>
    </w:lvl>
  </w:abstractNum>
  <w:abstractNum w:abstractNumId="57" w15:restartNumberingAfterBreak="0">
    <w:nsid w:val="71BD4281"/>
    <w:multiLevelType w:val="hybridMultilevel"/>
    <w:tmpl w:val="2C9EFFE8"/>
    <w:lvl w:ilvl="0" w:tplc="D29E6E40">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8" w15:restartNumberingAfterBreak="0">
    <w:nsid w:val="726258B2"/>
    <w:multiLevelType w:val="hybridMultilevel"/>
    <w:tmpl w:val="E49E13D0"/>
    <w:lvl w:ilvl="0" w:tplc="D29E6E40">
      <w:start w:val="1"/>
      <w:numFmt w:val="decimal"/>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9" w15:restartNumberingAfterBreak="0">
    <w:nsid w:val="74F3622B"/>
    <w:multiLevelType w:val="multilevel"/>
    <w:tmpl w:val="00000000"/>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0" w15:restartNumberingAfterBreak="0">
    <w:nsid w:val="77067ED9"/>
    <w:multiLevelType w:val="hybridMultilevel"/>
    <w:tmpl w:val="36141460"/>
    <w:lvl w:ilvl="0" w:tplc="3236C934">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1" w15:restartNumberingAfterBreak="0">
    <w:nsid w:val="79B57563"/>
    <w:multiLevelType w:val="hybridMultilevel"/>
    <w:tmpl w:val="1CDA370E"/>
    <w:lvl w:ilvl="0" w:tplc="D2825B8A">
      <w:start w:val="1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2" w15:restartNumberingAfterBreak="0">
    <w:nsid w:val="7E6A7DF2"/>
    <w:multiLevelType w:val="hybridMultilevel"/>
    <w:tmpl w:val="4380E22E"/>
    <w:lvl w:ilvl="0" w:tplc="E0084082">
      <w:start w:val="2"/>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63" w15:restartNumberingAfterBreak="0">
    <w:nsid w:val="7E974619"/>
    <w:multiLevelType w:val="hybridMultilevel"/>
    <w:tmpl w:val="D5FA8DE2"/>
    <w:lvl w:ilvl="0" w:tplc="85069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4" w15:restartNumberingAfterBreak="0">
    <w:nsid w:val="7EA37687"/>
    <w:multiLevelType w:val="hybridMultilevel"/>
    <w:tmpl w:val="78F005A4"/>
    <w:lvl w:ilvl="0" w:tplc="B7F25EAC">
      <w:start w:val="1"/>
      <w:numFmt w:val="decimal"/>
      <w:lvlText w:val="（%1）"/>
      <w:lvlJc w:val="left"/>
      <w:pPr>
        <w:tabs>
          <w:tab w:val="num" w:pos="1004"/>
        </w:tabs>
        <w:ind w:left="1004" w:hanging="720"/>
      </w:pPr>
      <w:rPr>
        <w:rFonts w:hint="default"/>
        <w:b w:val="0"/>
      </w:rPr>
    </w:lvl>
    <w:lvl w:ilvl="1" w:tplc="5C5A5E4A" w:tentative="1">
      <w:start w:val="1"/>
      <w:numFmt w:val="lowerLetter"/>
      <w:lvlText w:val="%2)"/>
      <w:lvlJc w:val="left"/>
      <w:pPr>
        <w:tabs>
          <w:tab w:val="num" w:pos="840"/>
        </w:tabs>
        <w:ind w:left="840" w:hanging="420"/>
      </w:pPr>
    </w:lvl>
    <w:lvl w:ilvl="2" w:tplc="CD2217B2" w:tentative="1">
      <w:start w:val="1"/>
      <w:numFmt w:val="lowerRoman"/>
      <w:lvlText w:val="%3."/>
      <w:lvlJc w:val="right"/>
      <w:pPr>
        <w:tabs>
          <w:tab w:val="num" w:pos="1260"/>
        </w:tabs>
        <w:ind w:left="1260" w:hanging="420"/>
      </w:pPr>
    </w:lvl>
    <w:lvl w:ilvl="3" w:tplc="549C564E" w:tentative="1">
      <w:start w:val="1"/>
      <w:numFmt w:val="decimal"/>
      <w:lvlText w:val="%4."/>
      <w:lvlJc w:val="left"/>
      <w:pPr>
        <w:tabs>
          <w:tab w:val="num" w:pos="1680"/>
        </w:tabs>
        <w:ind w:left="1680" w:hanging="420"/>
      </w:pPr>
    </w:lvl>
    <w:lvl w:ilvl="4" w:tplc="6E565B60" w:tentative="1">
      <w:start w:val="1"/>
      <w:numFmt w:val="lowerLetter"/>
      <w:lvlText w:val="%5)"/>
      <w:lvlJc w:val="left"/>
      <w:pPr>
        <w:tabs>
          <w:tab w:val="num" w:pos="2100"/>
        </w:tabs>
        <w:ind w:left="2100" w:hanging="420"/>
      </w:pPr>
    </w:lvl>
    <w:lvl w:ilvl="5" w:tplc="F1D4F696" w:tentative="1">
      <w:start w:val="1"/>
      <w:numFmt w:val="lowerRoman"/>
      <w:lvlText w:val="%6."/>
      <w:lvlJc w:val="right"/>
      <w:pPr>
        <w:tabs>
          <w:tab w:val="num" w:pos="2520"/>
        </w:tabs>
        <w:ind w:left="2520" w:hanging="420"/>
      </w:pPr>
    </w:lvl>
    <w:lvl w:ilvl="6" w:tplc="71DCA8D8" w:tentative="1">
      <w:start w:val="1"/>
      <w:numFmt w:val="decimal"/>
      <w:lvlText w:val="%7."/>
      <w:lvlJc w:val="left"/>
      <w:pPr>
        <w:tabs>
          <w:tab w:val="num" w:pos="2940"/>
        </w:tabs>
        <w:ind w:left="2940" w:hanging="420"/>
      </w:pPr>
    </w:lvl>
    <w:lvl w:ilvl="7" w:tplc="F47E210C" w:tentative="1">
      <w:start w:val="1"/>
      <w:numFmt w:val="lowerLetter"/>
      <w:lvlText w:val="%8)"/>
      <w:lvlJc w:val="left"/>
      <w:pPr>
        <w:tabs>
          <w:tab w:val="num" w:pos="3360"/>
        </w:tabs>
        <w:ind w:left="3360" w:hanging="420"/>
      </w:pPr>
    </w:lvl>
    <w:lvl w:ilvl="8" w:tplc="2E4ECFD4" w:tentative="1">
      <w:start w:val="1"/>
      <w:numFmt w:val="lowerRoman"/>
      <w:lvlText w:val="%9."/>
      <w:lvlJc w:val="right"/>
      <w:pPr>
        <w:tabs>
          <w:tab w:val="num" w:pos="3780"/>
        </w:tabs>
        <w:ind w:left="3780" w:hanging="420"/>
      </w:pPr>
    </w:lvl>
  </w:abstractNum>
  <w:abstractNum w:abstractNumId="65" w15:restartNumberingAfterBreak="0">
    <w:nsid w:val="7F30295E"/>
    <w:multiLevelType w:val="hybridMultilevel"/>
    <w:tmpl w:val="C25A9DBE"/>
    <w:lvl w:ilvl="0" w:tplc="4424A078">
      <w:start w:val="7"/>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35"/>
  </w:num>
  <w:num w:numId="2">
    <w:abstractNumId w:val="44"/>
  </w:num>
  <w:num w:numId="3">
    <w:abstractNumId w:val="56"/>
  </w:num>
  <w:num w:numId="4">
    <w:abstractNumId w:val="24"/>
  </w:num>
  <w:num w:numId="5">
    <w:abstractNumId w:val="33"/>
  </w:num>
  <w:num w:numId="6">
    <w:abstractNumId w:val="32"/>
  </w:num>
  <w:num w:numId="7">
    <w:abstractNumId w:val="64"/>
  </w:num>
  <w:num w:numId="8">
    <w:abstractNumId w:val="52"/>
  </w:num>
  <w:num w:numId="9">
    <w:abstractNumId w:val="55"/>
  </w:num>
  <w:num w:numId="10">
    <w:abstractNumId w:val="47"/>
  </w:num>
  <w:num w:numId="11">
    <w:abstractNumId w:val="45"/>
  </w:num>
  <w:num w:numId="12">
    <w:abstractNumId w:val="26"/>
  </w:num>
  <w:num w:numId="13">
    <w:abstractNumId w:val="42"/>
  </w:num>
  <w:num w:numId="14">
    <w:abstractNumId w:val="15"/>
  </w:num>
  <w:num w:numId="15">
    <w:abstractNumId w:val="51"/>
  </w:num>
  <w:num w:numId="16">
    <w:abstractNumId w:val="38"/>
  </w:num>
  <w:num w:numId="17">
    <w:abstractNumId w:val="62"/>
  </w:num>
  <w:num w:numId="18">
    <w:abstractNumId w:val="16"/>
  </w:num>
  <w:num w:numId="19">
    <w:abstractNumId w:val="46"/>
  </w:num>
  <w:num w:numId="20">
    <w:abstractNumId w:val="20"/>
  </w:num>
  <w:num w:numId="21">
    <w:abstractNumId w:val="65"/>
  </w:num>
  <w:num w:numId="22">
    <w:abstractNumId w:val="39"/>
  </w:num>
  <w:num w:numId="23">
    <w:abstractNumId w:val="28"/>
  </w:num>
  <w:num w:numId="24">
    <w:abstractNumId w:val="29"/>
  </w:num>
  <w:num w:numId="25">
    <w:abstractNumId w:val="21"/>
  </w:num>
  <w:num w:numId="26">
    <w:abstractNumId w:val="37"/>
  </w:num>
  <w:num w:numId="27">
    <w:abstractNumId w:val="24"/>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5"/>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5"/>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5"/>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5"/>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5"/>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6"/>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6"/>
    </w:lvlOverride>
  </w:num>
  <w:num w:numId="35">
    <w:abstractNumId w:val="22"/>
  </w:num>
  <w:num w:numId="36">
    <w:abstractNumId w:val="24"/>
  </w:num>
  <w:num w:numId="37">
    <w:abstractNumId w:val="34"/>
  </w:num>
  <w:num w:numId="38">
    <w:abstractNumId w:val="14"/>
  </w:num>
  <w:num w:numId="39">
    <w:abstractNumId w:val="24"/>
  </w:num>
  <w:num w:numId="40">
    <w:abstractNumId w:val="53"/>
  </w:num>
  <w:num w:numId="41">
    <w:abstractNumId w:val="24"/>
  </w:num>
  <w:num w:numId="42">
    <w:abstractNumId w:val="23"/>
  </w:num>
  <w:num w:numId="43">
    <w:abstractNumId w:val="13"/>
  </w:num>
  <w:num w:numId="44">
    <w:abstractNumId w:val="17"/>
  </w:num>
  <w:num w:numId="45">
    <w:abstractNumId w:val="43"/>
  </w:num>
  <w:num w:numId="46">
    <w:abstractNumId w:val="24"/>
  </w:num>
  <w:num w:numId="47">
    <w:abstractNumId w:val="24"/>
  </w:num>
  <w:num w:numId="48">
    <w:abstractNumId w:val="30"/>
  </w:num>
  <w:num w:numId="49">
    <w:abstractNumId w:val="48"/>
  </w:num>
  <w:num w:numId="50">
    <w:abstractNumId w:val="9"/>
  </w:num>
  <w:num w:numId="51">
    <w:abstractNumId w:val="25"/>
  </w:num>
  <w:num w:numId="52">
    <w:abstractNumId w:val="60"/>
  </w:num>
  <w:num w:numId="53">
    <w:abstractNumId w:val="50"/>
  </w:num>
  <w:num w:numId="54">
    <w:abstractNumId w:val="49"/>
  </w:num>
  <w:num w:numId="55">
    <w:abstractNumId w:val="19"/>
  </w:num>
  <w:num w:numId="56">
    <w:abstractNumId w:val="57"/>
  </w:num>
  <w:num w:numId="57">
    <w:abstractNumId w:val="27"/>
  </w:num>
  <w:num w:numId="58">
    <w:abstractNumId w:val="18"/>
  </w:num>
  <w:num w:numId="59">
    <w:abstractNumId w:val="63"/>
  </w:num>
  <w:num w:numId="60">
    <w:abstractNumId w:val="58"/>
  </w:num>
  <w:num w:numId="61">
    <w:abstractNumId w:val="40"/>
  </w:num>
  <w:num w:numId="62">
    <w:abstractNumId w:val="61"/>
  </w:num>
  <w:num w:numId="63">
    <w:abstractNumId w:val="36"/>
  </w:num>
  <w:num w:numId="64">
    <w:abstractNumId w:val="6"/>
  </w:num>
  <w:num w:numId="65">
    <w:abstractNumId w:val="0"/>
  </w:num>
  <w:num w:numId="66">
    <w:abstractNumId w:val="8"/>
  </w:num>
  <w:num w:numId="67">
    <w:abstractNumId w:val="3"/>
  </w:num>
  <w:num w:numId="68">
    <w:abstractNumId w:val="1"/>
  </w:num>
  <w:num w:numId="69">
    <w:abstractNumId w:val="2"/>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num>
  <w:num w:numId="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lvlOverride w:ilvl="0">
      <w:startOverride w:val="1"/>
    </w:lvlOverride>
  </w:num>
  <w:num w:numId="74">
    <w:abstractNumId w:val="4"/>
  </w:num>
  <w:num w:numId="75">
    <w:abstractNumId w:val="10"/>
  </w:num>
  <w:num w:numId="76">
    <w:abstractNumId w:val="11"/>
  </w:num>
  <w:num w:numId="77">
    <w:abstractNumId w:val="12"/>
  </w:num>
  <w:num w:numId="78">
    <w:abstractNumId w:val="7"/>
  </w:num>
  <w:num w:numId="79">
    <w:abstractNumId w:val="59"/>
  </w:num>
  <w:num w:numId="80">
    <w:abstractNumId w:val="54"/>
  </w:num>
  <w:num w:numId="81">
    <w:abstractNumId w:val="31"/>
  </w:num>
  <w:num w:numId="82">
    <w:abstractNumId w:val="41"/>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许帆">
    <w15:presenceInfo w15:providerId="AD" w15:userId="S-1-5-21-3611496191-2553899486-1547728003-5535"/>
  </w15:person>
  <w15:person w15:author="朱瑛">
    <w15:presenceInfo w15:providerId="AD" w15:userId="S-1-5-21-3611496191-2553899486-1547728003-5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81"/>
    <w:rsid w:val="0000019B"/>
    <w:rsid w:val="000013A8"/>
    <w:rsid w:val="000013D0"/>
    <w:rsid w:val="0000158D"/>
    <w:rsid w:val="00001E6C"/>
    <w:rsid w:val="0000216C"/>
    <w:rsid w:val="000032D6"/>
    <w:rsid w:val="000035F0"/>
    <w:rsid w:val="00004225"/>
    <w:rsid w:val="00005692"/>
    <w:rsid w:val="00005EF7"/>
    <w:rsid w:val="00006078"/>
    <w:rsid w:val="0000613C"/>
    <w:rsid w:val="000069EE"/>
    <w:rsid w:val="00007386"/>
    <w:rsid w:val="00007C8F"/>
    <w:rsid w:val="00007D80"/>
    <w:rsid w:val="00010AB5"/>
    <w:rsid w:val="00010CCD"/>
    <w:rsid w:val="000118BB"/>
    <w:rsid w:val="00011D08"/>
    <w:rsid w:val="0001208F"/>
    <w:rsid w:val="00012B39"/>
    <w:rsid w:val="00012E55"/>
    <w:rsid w:val="00013F42"/>
    <w:rsid w:val="000142AF"/>
    <w:rsid w:val="000144AA"/>
    <w:rsid w:val="00015D62"/>
    <w:rsid w:val="00015F40"/>
    <w:rsid w:val="0001664C"/>
    <w:rsid w:val="0001699E"/>
    <w:rsid w:val="00017562"/>
    <w:rsid w:val="0002161D"/>
    <w:rsid w:val="00022BE1"/>
    <w:rsid w:val="0002417F"/>
    <w:rsid w:val="00025BF6"/>
    <w:rsid w:val="000264C8"/>
    <w:rsid w:val="0002696F"/>
    <w:rsid w:val="0002736F"/>
    <w:rsid w:val="000279F0"/>
    <w:rsid w:val="00027AFC"/>
    <w:rsid w:val="00027D28"/>
    <w:rsid w:val="00027DDA"/>
    <w:rsid w:val="00031F54"/>
    <w:rsid w:val="00031FCC"/>
    <w:rsid w:val="0003215D"/>
    <w:rsid w:val="00032657"/>
    <w:rsid w:val="00032CF7"/>
    <w:rsid w:val="000334B1"/>
    <w:rsid w:val="00033C83"/>
    <w:rsid w:val="00033E24"/>
    <w:rsid w:val="00036A2B"/>
    <w:rsid w:val="00041802"/>
    <w:rsid w:val="00041A17"/>
    <w:rsid w:val="00041C74"/>
    <w:rsid w:val="00042430"/>
    <w:rsid w:val="00042A76"/>
    <w:rsid w:val="00042BEF"/>
    <w:rsid w:val="00043B4D"/>
    <w:rsid w:val="000503A5"/>
    <w:rsid w:val="0005076D"/>
    <w:rsid w:val="00050869"/>
    <w:rsid w:val="00051562"/>
    <w:rsid w:val="00051EE1"/>
    <w:rsid w:val="000523E0"/>
    <w:rsid w:val="00053695"/>
    <w:rsid w:val="000540C1"/>
    <w:rsid w:val="00054AC1"/>
    <w:rsid w:val="0005611E"/>
    <w:rsid w:val="00056576"/>
    <w:rsid w:val="000565EA"/>
    <w:rsid w:val="00056981"/>
    <w:rsid w:val="00056B44"/>
    <w:rsid w:val="00056C8D"/>
    <w:rsid w:val="00056F09"/>
    <w:rsid w:val="00057850"/>
    <w:rsid w:val="000610B0"/>
    <w:rsid w:val="00065DC4"/>
    <w:rsid w:val="00065E2C"/>
    <w:rsid w:val="00067064"/>
    <w:rsid w:val="000679A8"/>
    <w:rsid w:val="00067FB5"/>
    <w:rsid w:val="000714EA"/>
    <w:rsid w:val="00072CBB"/>
    <w:rsid w:val="00073465"/>
    <w:rsid w:val="000764B0"/>
    <w:rsid w:val="00076950"/>
    <w:rsid w:val="000802A8"/>
    <w:rsid w:val="00080908"/>
    <w:rsid w:val="000810CA"/>
    <w:rsid w:val="00081A6F"/>
    <w:rsid w:val="000823D0"/>
    <w:rsid w:val="000828B0"/>
    <w:rsid w:val="0008519B"/>
    <w:rsid w:val="00086EA0"/>
    <w:rsid w:val="00087FD3"/>
    <w:rsid w:val="00090228"/>
    <w:rsid w:val="00090872"/>
    <w:rsid w:val="0009198A"/>
    <w:rsid w:val="00091D47"/>
    <w:rsid w:val="00092FD4"/>
    <w:rsid w:val="0009426F"/>
    <w:rsid w:val="00096997"/>
    <w:rsid w:val="00096C26"/>
    <w:rsid w:val="000971D7"/>
    <w:rsid w:val="000A043B"/>
    <w:rsid w:val="000A046B"/>
    <w:rsid w:val="000A2442"/>
    <w:rsid w:val="000A24D7"/>
    <w:rsid w:val="000A28AE"/>
    <w:rsid w:val="000A2C2B"/>
    <w:rsid w:val="000A3366"/>
    <w:rsid w:val="000A4103"/>
    <w:rsid w:val="000A6825"/>
    <w:rsid w:val="000A6FFF"/>
    <w:rsid w:val="000A7079"/>
    <w:rsid w:val="000A7682"/>
    <w:rsid w:val="000B0493"/>
    <w:rsid w:val="000B0E7C"/>
    <w:rsid w:val="000B1D66"/>
    <w:rsid w:val="000B209C"/>
    <w:rsid w:val="000B2126"/>
    <w:rsid w:val="000B30D0"/>
    <w:rsid w:val="000B312A"/>
    <w:rsid w:val="000B3541"/>
    <w:rsid w:val="000B58D1"/>
    <w:rsid w:val="000C0B64"/>
    <w:rsid w:val="000C13A3"/>
    <w:rsid w:val="000C2079"/>
    <w:rsid w:val="000C2A6A"/>
    <w:rsid w:val="000C3FF0"/>
    <w:rsid w:val="000C53B8"/>
    <w:rsid w:val="000C586E"/>
    <w:rsid w:val="000C5A2E"/>
    <w:rsid w:val="000C617D"/>
    <w:rsid w:val="000C6795"/>
    <w:rsid w:val="000C7374"/>
    <w:rsid w:val="000C750F"/>
    <w:rsid w:val="000C76CC"/>
    <w:rsid w:val="000C7843"/>
    <w:rsid w:val="000D1044"/>
    <w:rsid w:val="000D1800"/>
    <w:rsid w:val="000D1F71"/>
    <w:rsid w:val="000D2AE3"/>
    <w:rsid w:val="000D3EB5"/>
    <w:rsid w:val="000D4671"/>
    <w:rsid w:val="000D4C1D"/>
    <w:rsid w:val="000D4E10"/>
    <w:rsid w:val="000D4FDF"/>
    <w:rsid w:val="000D7DCE"/>
    <w:rsid w:val="000E0AA5"/>
    <w:rsid w:val="000E1042"/>
    <w:rsid w:val="000E3661"/>
    <w:rsid w:val="000E4AB3"/>
    <w:rsid w:val="000E5144"/>
    <w:rsid w:val="000E5EC1"/>
    <w:rsid w:val="000E62A3"/>
    <w:rsid w:val="000E6453"/>
    <w:rsid w:val="000E6781"/>
    <w:rsid w:val="000F02B1"/>
    <w:rsid w:val="000F3444"/>
    <w:rsid w:val="000F3B0D"/>
    <w:rsid w:val="000F4DEF"/>
    <w:rsid w:val="000F55E7"/>
    <w:rsid w:val="000F630A"/>
    <w:rsid w:val="000F7207"/>
    <w:rsid w:val="000F757E"/>
    <w:rsid w:val="000F7BD4"/>
    <w:rsid w:val="001006E4"/>
    <w:rsid w:val="001008DC"/>
    <w:rsid w:val="00100EEC"/>
    <w:rsid w:val="001010F9"/>
    <w:rsid w:val="001012DC"/>
    <w:rsid w:val="0010156A"/>
    <w:rsid w:val="001026D5"/>
    <w:rsid w:val="00102A05"/>
    <w:rsid w:val="00102CFF"/>
    <w:rsid w:val="0010342C"/>
    <w:rsid w:val="00103845"/>
    <w:rsid w:val="0010417F"/>
    <w:rsid w:val="001046F7"/>
    <w:rsid w:val="00104D81"/>
    <w:rsid w:val="00106429"/>
    <w:rsid w:val="001067B5"/>
    <w:rsid w:val="00106C99"/>
    <w:rsid w:val="001072A0"/>
    <w:rsid w:val="00107D87"/>
    <w:rsid w:val="00111692"/>
    <w:rsid w:val="0011193D"/>
    <w:rsid w:val="00111E9D"/>
    <w:rsid w:val="001145FC"/>
    <w:rsid w:val="00116AF4"/>
    <w:rsid w:val="00120628"/>
    <w:rsid w:val="00120EA9"/>
    <w:rsid w:val="001211E5"/>
    <w:rsid w:val="001212C0"/>
    <w:rsid w:val="00121571"/>
    <w:rsid w:val="00121CE1"/>
    <w:rsid w:val="001221EF"/>
    <w:rsid w:val="00122CB2"/>
    <w:rsid w:val="00124FB1"/>
    <w:rsid w:val="00124FBA"/>
    <w:rsid w:val="001252A7"/>
    <w:rsid w:val="00125C85"/>
    <w:rsid w:val="00126111"/>
    <w:rsid w:val="00126AB0"/>
    <w:rsid w:val="001277BB"/>
    <w:rsid w:val="00127A0D"/>
    <w:rsid w:val="00130B90"/>
    <w:rsid w:val="00131BC2"/>
    <w:rsid w:val="00131F26"/>
    <w:rsid w:val="001321EE"/>
    <w:rsid w:val="0013272D"/>
    <w:rsid w:val="00132B8F"/>
    <w:rsid w:val="00132F0E"/>
    <w:rsid w:val="00132F42"/>
    <w:rsid w:val="001343F9"/>
    <w:rsid w:val="001348BD"/>
    <w:rsid w:val="0013494B"/>
    <w:rsid w:val="00134CCD"/>
    <w:rsid w:val="001353A2"/>
    <w:rsid w:val="001353EE"/>
    <w:rsid w:val="00135944"/>
    <w:rsid w:val="00137172"/>
    <w:rsid w:val="00141B40"/>
    <w:rsid w:val="00142903"/>
    <w:rsid w:val="00142911"/>
    <w:rsid w:val="00142D1F"/>
    <w:rsid w:val="00143AC9"/>
    <w:rsid w:val="00144576"/>
    <w:rsid w:val="001449F9"/>
    <w:rsid w:val="001454EA"/>
    <w:rsid w:val="001458E9"/>
    <w:rsid w:val="00145E20"/>
    <w:rsid w:val="001460E8"/>
    <w:rsid w:val="001469C7"/>
    <w:rsid w:val="00146B6E"/>
    <w:rsid w:val="00147501"/>
    <w:rsid w:val="00147706"/>
    <w:rsid w:val="001500A3"/>
    <w:rsid w:val="00151056"/>
    <w:rsid w:val="001518E0"/>
    <w:rsid w:val="00152B63"/>
    <w:rsid w:val="001535E6"/>
    <w:rsid w:val="00154C56"/>
    <w:rsid w:val="001550AF"/>
    <w:rsid w:val="001557D2"/>
    <w:rsid w:val="0015588E"/>
    <w:rsid w:val="00155E23"/>
    <w:rsid w:val="00156CD4"/>
    <w:rsid w:val="001611E1"/>
    <w:rsid w:val="00161691"/>
    <w:rsid w:val="001625BE"/>
    <w:rsid w:val="00162C6F"/>
    <w:rsid w:val="00163C0B"/>
    <w:rsid w:val="00163F14"/>
    <w:rsid w:val="0016445E"/>
    <w:rsid w:val="001645AC"/>
    <w:rsid w:val="001656A4"/>
    <w:rsid w:val="00166820"/>
    <w:rsid w:val="00166CEC"/>
    <w:rsid w:val="00167224"/>
    <w:rsid w:val="001705CB"/>
    <w:rsid w:val="001712DD"/>
    <w:rsid w:val="00171906"/>
    <w:rsid w:val="00171A11"/>
    <w:rsid w:val="00171ABF"/>
    <w:rsid w:val="00171E6E"/>
    <w:rsid w:val="0017223E"/>
    <w:rsid w:val="0017241F"/>
    <w:rsid w:val="001739D6"/>
    <w:rsid w:val="00174770"/>
    <w:rsid w:val="00175510"/>
    <w:rsid w:val="00175EA2"/>
    <w:rsid w:val="00177401"/>
    <w:rsid w:val="00180092"/>
    <w:rsid w:val="00182E78"/>
    <w:rsid w:val="00183F5C"/>
    <w:rsid w:val="00184CB0"/>
    <w:rsid w:val="00184FBE"/>
    <w:rsid w:val="0018678A"/>
    <w:rsid w:val="00186F30"/>
    <w:rsid w:val="00187094"/>
    <w:rsid w:val="00187CA6"/>
    <w:rsid w:val="00190FC9"/>
    <w:rsid w:val="001919CE"/>
    <w:rsid w:val="001941AE"/>
    <w:rsid w:val="0019467A"/>
    <w:rsid w:val="00194895"/>
    <w:rsid w:val="00194BD8"/>
    <w:rsid w:val="00194F40"/>
    <w:rsid w:val="00195827"/>
    <w:rsid w:val="00195FF2"/>
    <w:rsid w:val="00196186"/>
    <w:rsid w:val="001967D4"/>
    <w:rsid w:val="00197615"/>
    <w:rsid w:val="001A1E8E"/>
    <w:rsid w:val="001A1EFF"/>
    <w:rsid w:val="001A266A"/>
    <w:rsid w:val="001A4A0A"/>
    <w:rsid w:val="001A514C"/>
    <w:rsid w:val="001A5756"/>
    <w:rsid w:val="001A5809"/>
    <w:rsid w:val="001A6556"/>
    <w:rsid w:val="001A6702"/>
    <w:rsid w:val="001A6CE4"/>
    <w:rsid w:val="001A7C03"/>
    <w:rsid w:val="001B034A"/>
    <w:rsid w:val="001B0D4A"/>
    <w:rsid w:val="001B13D1"/>
    <w:rsid w:val="001B161C"/>
    <w:rsid w:val="001B4B8F"/>
    <w:rsid w:val="001B5A16"/>
    <w:rsid w:val="001B5D87"/>
    <w:rsid w:val="001B649D"/>
    <w:rsid w:val="001B7ECF"/>
    <w:rsid w:val="001C0391"/>
    <w:rsid w:val="001C0AC7"/>
    <w:rsid w:val="001C0E6C"/>
    <w:rsid w:val="001C224A"/>
    <w:rsid w:val="001C2777"/>
    <w:rsid w:val="001C2CBE"/>
    <w:rsid w:val="001C31C6"/>
    <w:rsid w:val="001C37D0"/>
    <w:rsid w:val="001C4234"/>
    <w:rsid w:val="001C484C"/>
    <w:rsid w:val="001C6090"/>
    <w:rsid w:val="001C7EC6"/>
    <w:rsid w:val="001D1969"/>
    <w:rsid w:val="001D31FF"/>
    <w:rsid w:val="001D37DC"/>
    <w:rsid w:val="001D456E"/>
    <w:rsid w:val="001D620E"/>
    <w:rsid w:val="001D6CAC"/>
    <w:rsid w:val="001D6EDD"/>
    <w:rsid w:val="001E03A3"/>
    <w:rsid w:val="001E3EB3"/>
    <w:rsid w:val="001E4B85"/>
    <w:rsid w:val="001F0E01"/>
    <w:rsid w:val="001F185C"/>
    <w:rsid w:val="001F19D3"/>
    <w:rsid w:val="001F4ADA"/>
    <w:rsid w:val="001F4D74"/>
    <w:rsid w:val="001F76CD"/>
    <w:rsid w:val="0020092D"/>
    <w:rsid w:val="00200C82"/>
    <w:rsid w:val="00200F03"/>
    <w:rsid w:val="00201CFB"/>
    <w:rsid w:val="00201FA5"/>
    <w:rsid w:val="002022D9"/>
    <w:rsid w:val="00202EAD"/>
    <w:rsid w:val="00204451"/>
    <w:rsid w:val="00204692"/>
    <w:rsid w:val="00204747"/>
    <w:rsid w:val="0020588D"/>
    <w:rsid w:val="002068D0"/>
    <w:rsid w:val="0020691C"/>
    <w:rsid w:val="00206D97"/>
    <w:rsid w:val="00207490"/>
    <w:rsid w:val="00207D97"/>
    <w:rsid w:val="002103DF"/>
    <w:rsid w:val="0021193D"/>
    <w:rsid w:val="00211D86"/>
    <w:rsid w:val="0021226B"/>
    <w:rsid w:val="002127B4"/>
    <w:rsid w:val="0021307D"/>
    <w:rsid w:val="00213321"/>
    <w:rsid w:val="00213512"/>
    <w:rsid w:val="00213DF8"/>
    <w:rsid w:val="00215A86"/>
    <w:rsid w:val="002161DC"/>
    <w:rsid w:val="002163CC"/>
    <w:rsid w:val="002169A3"/>
    <w:rsid w:val="00217E76"/>
    <w:rsid w:val="002207BD"/>
    <w:rsid w:val="00221177"/>
    <w:rsid w:val="00222B15"/>
    <w:rsid w:val="00222C28"/>
    <w:rsid w:val="00222CD4"/>
    <w:rsid w:val="00222DBA"/>
    <w:rsid w:val="00223832"/>
    <w:rsid w:val="00224036"/>
    <w:rsid w:val="00224180"/>
    <w:rsid w:val="00224322"/>
    <w:rsid w:val="00224483"/>
    <w:rsid w:val="00224C98"/>
    <w:rsid w:val="00226DCD"/>
    <w:rsid w:val="00227055"/>
    <w:rsid w:val="002271E7"/>
    <w:rsid w:val="00227499"/>
    <w:rsid w:val="002312BC"/>
    <w:rsid w:val="00232B2B"/>
    <w:rsid w:val="00232E62"/>
    <w:rsid w:val="00232E69"/>
    <w:rsid w:val="002335FA"/>
    <w:rsid w:val="002337EA"/>
    <w:rsid w:val="00233EBA"/>
    <w:rsid w:val="002342D1"/>
    <w:rsid w:val="00234FD4"/>
    <w:rsid w:val="00235706"/>
    <w:rsid w:val="0023583A"/>
    <w:rsid w:val="002409B0"/>
    <w:rsid w:val="0024228F"/>
    <w:rsid w:val="002424FC"/>
    <w:rsid w:val="0024273C"/>
    <w:rsid w:val="00242ACB"/>
    <w:rsid w:val="00243DDF"/>
    <w:rsid w:val="00244EA4"/>
    <w:rsid w:val="002458F0"/>
    <w:rsid w:val="002462A5"/>
    <w:rsid w:val="00246457"/>
    <w:rsid w:val="002467AB"/>
    <w:rsid w:val="00246B60"/>
    <w:rsid w:val="00247F72"/>
    <w:rsid w:val="002518C0"/>
    <w:rsid w:val="00251C02"/>
    <w:rsid w:val="00253040"/>
    <w:rsid w:val="00253423"/>
    <w:rsid w:val="002541AD"/>
    <w:rsid w:val="00255B32"/>
    <w:rsid w:val="00256249"/>
    <w:rsid w:val="002564D2"/>
    <w:rsid w:val="00256AD3"/>
    <w:rsid w:val="00257991"/>
    <w:rsid w:val="002579BC"/>
    <w:rsid w:val="002602A1"/>
    <w:rsid w:val="00260349"/>
    <w:rsid w:val="002606E9"/>
    <w:rsid w:val="00261454"/>
    <w:rsid w:val="00261CCC"/>
    <w:rsid w:val="002622B1"/>
    <w:rsid w:val="0026397F"/>
    <w:rsid w:val="00263B3A"/>
    <w:rsid w:val="0026400A"/>
    <w:rsid w:val="00271BD7"/>
    <w:rsid w:val="00272378"/>
    <w:rsid w:val="002737D5"/>
    <w:rsid w:val="00274402"/>
    <w:rsid w:val="0027494E"/>
    <w:rsid w:val="002752BF"/>
    <w:rsid w:val="00275C25"/>
    <w:rsid w:val="0027639D"/>
    <w:rsid w:val="0027679A"/>
    <w:rsid w:val="002772FF"/>
    <w:rsid w:val="00277309"/>
    <w:rsid w:val="0028036C"/>
    <w:rsid w:val="002818D0"/>
    <w:rsid w:val="002819F9"/>
    <w:rsid w:val="00281BDC"/>
    <w:rsid w:val="00282925"/>
    <w:rsid w:val="002866E2"/>
    <w:rsid w:val="00286955"/>
    <w:rsid w:val="00290813"/>
    <w:rsid w:val="002920D8"/>
    <w:rsid w:val="00292F3C"/>
    <w:rsid w:val="0029399E"/>
    <w:rsid w:val="00293A11"/>
    <w:rsid w:val="00294AA6"/>
    <w:rsid w:val="00295894"/>
    <w:rsid w:val="00295A6C"/>
    <w:rsid w:val="0029778D"/>
    <w:rsid w:val="002A0476"/>
    <w:rsid w:val="002A0DEE"/>
    <w:rsid w:val="002A1267"/>
    <w:rsid w:val="002A137C"/>
    <w:rsid w:val="002A1931"/>
    <w:rsid w:val="002A2103"/>
    <w:rsid w:val="002A2124"/>
    <w:rsid w:val="002A243F"/>
    <w:rsid w:val="002A3D81"/>
    <w:rsid w:val="002A473A"/>
    <w:rsid w:val="002B0718"/>
    <w:rsid w:val="002B08B7"/>
    <w:rsid w:val="002B0E8B"/>
    <w:rsid w:val="002B2A53"/>
    <w:rsid w:val="002B350B"/>
    <w:rsid w:val="002B5B4D"/>
    <w:rsid w:val="002B6560"/>
    <w:rsid w:val="002B7BC5"/>
    <w:rsid w:val="002B7D6F"/>
    <w:rsid w:val="002C164A"/>
    <w:rsid w:val="002C2061"/>
    <w:rsid w:val="002C23A8"/>
    <w:rsid w:val="002C26B7"/>
    <w:rsid w:val="002C345A"/>
    <w:rsid w:val="002C3A22"/>
    <w:rsid w:val="002C3E16"/>
    <w:rsid w:val="002C4720"/>
    <w:rsid w:val="002C541B"/>
    <w:rsid w:val="002C5EFF"/>
    <w:rsid w:val="002C701B"/>
    <w:rsid w:val="002C7460"/>
    <w:rsid w:val="002C74AE"/>
    <w:rsid w:val="002D08F6"/>
    <w:rsid w:val="002D10D2"/>
    <w:rsid w:val="002D1AB8"/>
    <w:rsid w:val="002D1D10"/>
    <w:rsid w:val="002D3526"/>
    <w:rsid w:val="002D3F07"/>
    <w:rsid w:val="002D4D6E"/>
    <w:rsid w:val="002D52FF"/>
    <w:rsid w:val="002D6302"/>
    <w:rsid w:val="002D6E23"/>
    <w:rsid w:val="002D7C9A"/>
    <w:rsid w:val="002E0805"/>
    <w:rsid w:val="002E0D37"/>
    <w:rsid w:val="002E1E6E"/>
    <w:rsid w:val="002E28B8"/>
    <w:rsid w:val="002E29E2"/>
    <w:rsid w:val="002E4600"/>
    <w:rsid w:val="002E4AD6"/>
    <w:rsid w:val="002E5371"/>
    <w:rsid w:val="002E6016"/>
    <w:rsid w:val="002E61C4"/>
    <w:rsid w:val="002E6C45"/>
    <w:rsid w:val="002E7519"/>
    <w:rsid w:val="002E7594"/>
    <w:rsid w:val="002E7946"/>
    <w:rsid w:val="002E794C"/>
    <w:rsid w:val="002E7E81"/>
    <w:rsid w:val="002F0A33"/>
    <w:rsid w:val="002F0DA9"/>
    <w:rsid w:val="002F13CC"/>
    <w:rsid w:val="002F1624"/>
    <w:rsid w:val="002F3843"/>
    <w:rsid w:val="002F3928"/>
    <w:rsid w:val="002F455F"/>
    <w:rsid w:val="002F4E40"/>
    <w:rsid w:val="002F5D0D"/>
    <w:rsid w:val="002F71CF"/>
    <w:rsid w:val="002F7DBA"/>
    <w:rsid w:val="00300A48"/>
    <w:rsid w:val="003013EC"/>
    <w:rsid w:val="00301870"/>
    <w:rsid w:val="00301D01"/>
    <w:rsid w:val="00301F61"/>
    <w:rsid w:val="00302FD7"/>
    <w:rsid w:val="00304129"/>
    <w:rsid w:val="003046F2"/>
    <w:rsid w:val="003048F5"/>
    <w:rsid w:val="00305FF2"/>
    <w:rsid w:val="00305FFC"/>
    <w:rsid w:val="00307480"/>
    <w:rsid w:val="00310C3F"/>
    <w:rsid w:val="0031148E"/>
    <w:rsid w:val="003123A3"/>
    <w:rsid w:val="00312EE3"/>
    <w:rsid w:val="00316B8B"/>
    <w:rsid w:val="00316BCC"/>
    <w:rsid w:val="00316C2A"/>
    <w:rsid w:val="00316FAE"/>
    <w:rsid w:val="00320746"/>
    <w:rsid w:val="00321AAE"/>
    <w:rsid w:val="003225D0"/>
    <w:rsid w:val="00322965"/>
    <w:rsid w:val="00322ABE"/>
    <w:rsid w:val="00323770"/>
    <w:rsid w:val="0032498D"/>
    <w:rsid w:val="00324C9A"/>
    <w:rsid w:val="00326207"/>
    <w:rsid w:val="00326633"/>
    <w:rsid w:val="0032725C"/>
    <w:rsid w:val="0032756C"/>
    <w:rsid w:val="00327D55"/>
    <w:rsid w:val="00327E5A"/>
    <w:rsid w:val="00330C9C"/>
    <w:rsid w:val="0033162B"/>
    <w:rsid w:val="00331FCA"/>
    <w:rsid w:val="00332D34"/>
    <w:rsid w:val="003337C0"/>
    <w:rsid w:val="00333E16"/>
    <w:rsid w:val="00334419"/>
    <w:rsid w:val="00335588"/>
    <w:rsid w:val="00335D2B"/>
    <w:rsid w:val="00335D49"/>
    <w:rsid w:val="00335E33"/>
    <w:rsid w:val="003361E2"/>
    <w:rsid w:val="0033638C"/>
    <w:rsid w:val="0033658B"/>
    <w:rsid w:val="003408C8"/>
    <w:rsid w:val="003408FA"/>
    <w:rsid w:val="00341455"/>
    <w:rsid w:val="003414B9"/>
    <w:rsid w:val="00344AD9"/>
    <w:rsid w:val="00344B13"/>
    <w:rsid w:val="0034667F"/>
    <w:rsid w:val="00346D3F"/>
    <w:rsid w:val="00347122"/>
    <w:rsid w:val="00347996"/>
    <w:rsid w:val="00351D24"/>
    <w:rsid w:val="00353213"/>
    <w:rsid w:val="0035378E"/>
    <w:rsid w:val="00354E52"/>
    <w:rsid w:val="00354E83"/>
    <w:rsid w:val="0035547E"/>
    <w:rsid w:val="00355710"/>
    <w:rsid w:val="00357267"/>
    <w:rsid w:val="00357846"/>
    <w:rsid w:val="00357B63"/>
    <w:rsid w:val="003612F9"/>
    <w:rsid w:val="0036135B"/>
    <w:rsid w:val="003616E1"/>
    <w:rsid w:val="00361ACF"/>
    <w:rsid w:val="003622F9"/>
    <w:rsid w:val="003629D2"/>
    <w:rsid w:val="003629F4"/>
    <w:rsid w:val="00362AFE"/>
    <w:rsid w:val="00363421"/>
    <w:rsid w:val="00363CBB"/>
    <w:rsid w:val="00363EBF"/>
    <w:rsid w:val="00364DED"/>
    <w:rsid w:val="00365E79"/>
    <w:rsid w:val="00366492"/>
    <w:rsid w:val="003671FB"/>
    <w:rsid w:val="00367EED"/>
    <w:rsid w:val="003712D9"/>
    <w:rsid w:val="003714C7"/>
    <w:rsid w:val="00372B58"/>
    <w:rsid w:val="003737AA"/>
    <w:rsid w:val="00373CDE"/>
    <w:rsid w:val="00374031"/>
    <w:rsid w:val="00374C73"/>
    <w:rsid w:val="00375966"/>
    <w:rsid w:val="00375EDC"/>
    <w:rsid w:val="00375FA0"/>
    <w:rsid w:val="00376365"/>
    <w:rsid w:val="00376644"/>
    <w:rsid w:val="0037696F"/>
    <w:rsid w:val="00377A5F"/>
    <w:rsid w:val="00380232"/>
    <w:rsid w:val="0038054A"/>
    <w:rsid w:val="003807FB"/>
    <w:rsid w:val="003826A9"/>
    <w:rsid w:val="00382C7E"/>
    <w:rsid w:val="00383916"/>
    <w:rsid w:val="00383E77"/>
    <w:rsid w:val="003853B8"/>
    <w:rsid w:val="003869F4"/>
    <w:rsid w:val="00386BDD"/>
    <w:rsid w:val="00391201"/>
    <w:rsid w:val="0039239A"/>
    <w:rsid w:val="0039541F"/>
    <w:rsid w:val="00395BF5"/>
    <w:rsid w:val="00395F9C"/>
    <w:rsid w:val="00396156"/>
    <w:rsid w:val="00396544"/>
    <w:rsid w:val="00397257"/>
    <w:rsid w:val="00397364"/>
    <w:rsid w:val="00397B63"/>
    <w:rsid w:val="003A0D4A"/>
    <w:rsid w:val="003A3550"/>
    <w:rsid w:val="003A3A1B"/>
    <w:rsid w:val="003A4C4C"/>
    <w:rsid w:val="003A7A42"/>
    <w:rsid w:val="003A7D8C"/>
    <w:rsid w:val="003B04F0"/>
    <w:rsid w:val="003B08F2"/>
    <w:rsid w:val="003B1527"/>
    <w:rsid w:val="003B16B2"/>
    <w:rsid w:val="003B1781"/>
    <w:rsid w:val="003B27D0"/>
    <w:rsid w:val="003B2B08"/>
    <w:rsid w:val="003B31B0"/>
    <w:rsid w:val="003B3B68"/>
    <w:rsid w:val="003B41BA"/>
    <w:rsid w:val="003B43CB"/>
    <w:rsid w:val="003B5914"/>
    <w:rsid w:val="003C0FFF"/>
    <w:rsid w:val="003C14A0"/>
    <w:rsid w:val="003C1809"/>
    <w:rsid w:val="003C206A"/>
    <w:rsid w:val="003C3651"/>
    <w:rsid w:val="003C3E89"/>
    <w:rsid w:val="003C475E"/>
    <w:rsid w:val="003C4BC5"/>
    <w:rsid w:val="003C624A"/>
    <w:rsid w:val="003C6621"/>
    <w:rsid w:val="003C67E4"/>
    <w:rsid w:val="003C7C9D"/>
    <w:rsid w:val="003D0A84"/>
    <w:rsid w:val="003D0C6C"/>
    <w:rsid w:val="003D1D91"/>
    <w:rsid w:val="003D1E4E"/>
    <w:rsid w:val="003D1FD3"/>
    <w:rsid w:val="003D2333"/>
    <w:rsid w:val="003D34A2"/>
    <w:rsid w:val="003D3630"/>
    <w:rsid w:val="003D3FBC"/>
    <w:rsid w:val="003D405C"/>
    <w:rsid w:val="003D46DA"/>
    <w:rsid w:val="003D5FAF"/>
    <w:rsid w:val="003D6FDC"/>
    <w:rsid w:val="003E0D29"/>
    <w:rsid w:val="003E1252"/>
    <w:rsid w:val="003E1687"/>
    <w:rsid w:val="003E1AC0"/>
    <w:rsid w:val="003E216E"/>
    <w:rsid w:val="003E21B2"/>
    <w:rsid w:val="003E2786"/>
    <w:rsid w:val="003E2F1F"/>
    <w:rsid w:val="003E31F0"/>
    <w:rsid w:val="003E33E3"/>
    <w:rsid w:val="003E447A"/>
    <w:rsid w:val="003E45E5"/>
    <w:rsid w:val="003E7FE2"/>
    <w:rsid w:val="003F0720"/>
    <w:rsid w:val="003F0EF2"/>
    <w:rsid w:val="003F0FDD"/>
    <w:rsid w:val="003F1B5B"/>
    <w:rsid w:val="003F2B1D"/>
    <w:rsid w:val="003F3433"/>
    <w:rsid w:val="003F4000"/>
    <w:rsid w:val="003F4399"/>
    <w:rsid w:val="003F5EDA"/>
    <w:rsid w:val="003F6642"/>
    <w:rsid w:val="003F6BCA"/>
    <w:rsid w:val="003F71AA"/>
    <w:rsid w:val="003F739F"/>
    <w:rsid w:val="00400A1F"/>
    <w:rsid w:val="00401AD6"/>
    <w:rsid w:val="00401E88"/>
    <w:rsid w:val="004022AA"/>
    <w:rsid w:val="00402F96"/>
    <w:rsid w:val="00403BD0"/>
    <w:rsid w:val="00404172"/>
    <w:rsid w:val="004042B0"/>
    <w:rsid w:val="00404A55"/>
    <w:rsid w:val="0040507E"/>
    <w:rsid w:val="00405734"/>
    <w:rsid w:val="00406121"/>
    <w:rsid w:val="00406ADC"/>
    <w:rsid w:val="004101E0"/>
    <w:rsid w:val="004118DF"/>
    <w:rsid w:val="0041215C"/>
    <w:rsid w:val="00412F5D"/>
    <w:rsid w:val="00413083"/>
    <w:rsid w:val="00413411"/>
    <w:rsid w:val="00413594"/>
    <w:rsid w:val="004135BE"/>
    <w:rsid w:val="0041420D"/>
    <w:rsid w:val="00414214"/>
    <w:rsid w:val="0041469F"/>
    <w:rsid w:val="00414735"/>
    <w:rsid w:val="00415081"/>
    <w:rsid w:val="0041629A"/>
    <w:rsid w:val="0041667B"/>
    <w:rsid w:val="00416C2D"/>
    <w:rsid w:val="00416C5A"/>
    <w:rsid w:val="00417406"/>
    <w:rsid w:val="004178CF"/>
    <w:rsid w:val="00420942"/>
    <w:rsid w:val="0042163A"/>
    <w:rsid w:val="00421AE0"/>
    <w:rsid w:val="00423A10"/>
    <w:rsid w:val="00424BEC"/>
    <w:rsid w:val="00424C36"/>
    <w:rsid w:val="004265B3"/>
    <w:rsid w:val="004278E6"/>
    <w:rsid w:val="00427AE8"/>
    <w:rsid w:val="004320E6"/>
    <w:rsid w:val="004326EB"/>
    <w:rsid w:val="004332A2"/>
    <w:rsid w:val="00433530"/>
    <w:rsid w:val="00433A77"/>
    <w:rsid w:val="0043400A"/>
    <w:rsid w:val="00435D2B"/>
    <w:rsid w:val="00436024"/>
    <w:rsid w:val="00437440"/>
    <w:rsid w:val="00437BAA"/>
    <w:rsid w:val="004400D4"/>
    <w:rsid w:val="00442B7F"/>
    <w:rsid w:val="00445AB5"/>
    <w:rsid w:val="00446B77"/>
    <w:rsid w:val="00447B8D"/>
    <w:rsid w:val="00450335"/>
    <w:rsid w:val="00450DF9"/>
    <w:rsid w:val="00451D28"/>
    <w:rsid w:val="00451EBD"/>
    <w:rsid w:val="00451F75"/>
    <w:rsid w:val="00452291"/>
    <w:rsid w:val="004529C6"/>
    <w:rsid w:val="00452AF4"/>
    <w:rsid w:val="00453114"/>
    <w:rsid w:val="0045342D"/>
    <w:rsid w:val="00453BE5"/>
    <w:rsid w:val="00454302"/>
    <w:rsid w:val="004572E4"/>
    <w:rsid w:val="00457365"/>
    <w:rsid w:val="00457B20"/>
    <w:rsid w:val="004605C6"/>
    <w:rsid w:val="00460FD0"/>
    <w:rsid w:val="00461031"/>
    <w:rsid w:val="004611B8"/>
    <w:rsid w:val="00462726"/>
    <w:rsid w:val="00462781"/>
    <w:rsid w:val="00465D64"/>
    <w:rsid w:val="0046624B"/>
    <w:rsid w:val="0047004C"/>
    <w:rsid w:val="004704D0"/>
    <w:rsid w:val="0047092C"/>
    <w:rsid w:val="00472C08"/>
    <w:rsid w:val="00473286"/>
    <w:rsid w:val="00473A61"/>
    <w:rsid w:val="00473B8F"/>
    <w:rsid w:val="00474FBB"/>
    <w:rsid w:val="004761B9"/>
    <w:rsid w:val="00476218"/>
    <w:rsid w:val="0047686B"/>
    <w:rsid w:val="004774C0"/>
    <w:rsid w:val="00477555"/>
    <w:rsid w:val="0048029B"/>
    <w:rsid w:val="004805C9"/>
    <w:rsid w:val="004809EC"/>
    <w:rsid w:val="00480EEA"/>
    <w:rsid w:val="00480F18"/>
    <w:rsid w:val="00481486"/>
    <w:rsid w:val="00482272"/>
    <w:rsid w:val="00482D02"/>
    <w:rsid w:val="00483537"/>
    <w:rsid w:val="004843E8"/>
    <w:rsid w:val="00484BE9"/>
    <w:rsid w:val="00485202"/>
    <w:rsid w:val="0048531F"/>
    <w:rsid w:val="004860A1"/>
    <w:rsid w:val="00486668"/>
    <w:rsid w:val="00487C6B"/>
    <w:rsid w:val="00491984"/>
    <w:rsid w:val="00493EC8"/>
    <w:rsid w:val="00494A67"/>
    <w:rsid w:val="00494BDB"/>
    <w:rsid w:val="00495B87"/>
    <w:rsid w:val="00497DD2"/>
    <w:rsid w:val="004A02FE"/>
    <w:rsid w:val="004A0498"/>
    <w:rsid w:val="004A0E51"/>
    <w:rsid w:val="004A0F46"/>
    <w:rsid w:val="004A0F4C"/>
    <w:rsid w:val="004A160C"/>
    <w:rsid w:val="004A3862"/>
    <w:rsid w:val="004A3F50"/>
    <w:rsid w:val="004A408B"/>
    <w:rsid w:val="004A5446"/>
    <w:rsid w:val="004A6514"/>
    <w:rsid w:val="004A6E71"/>
    <w:rsid w:val="004A76F3"/>
    <w:rsid w:val="004A7F7C"/>
    <w:rsid w:val="004B00EB"/>
    <w:rsid w:val="004B0195"/>
    <w:rsid w:val="004B27FD"/>
    <w:rsid w:val="004B2D1F"/>
    <w:rsid w:val="004B3B19"/>
    <w:rsid w:val="004B43EF"/>
    <w:rsid w:val="004B4824"/>
    <w:rsid w:val="004B52E9"/>
    <w:rsid w:val="004B5C03"/>
    <w:rsid w:val="004B67EA"/>
    <w:rsid w:val="004C0918"/>
    <w:rsid w:val="004C0B6D"/>
    <w:rsid w:val="004C1219"/>
    <w:rsid w:val="004C124D"/>
    <w:rsid w:val="004C2198"/>
    <w:rsid w:val="004C29BB"/>
    <w:rsid w:val="004C2A91"/>
    <w:rsid w:val="004C42DB"/>
    <w:rsid w:val="004C4BC8"/>
    <w:rsid w:val="004C4DB3"/>
    <w:rsid w:val="004C4E45"/>
    <w:rsid w:val="004C521D"/>
    <w:rsid w:val="004C5773"/>
    <w:rsid w:val="004C6C42"/>
    <w:rsid w:val="004C6D02"/>
    <w:rsid w:val="004D0861"/>
    <w:rsid w:val="004D1261"/>
    <w:rsid w:val="004D1E2B"/>
    <w:rsid w:val="004D2E28"/>
    <w:rsid w:val="004D3A56"/>
    <w:rsid w:val="004D3D54"/>
    <w:rsid w:val="004D4783"/>
    <w:rsid w:val="004D4F99"/>
    <w:rsid w:val="004D4FB2"/>
    <w:rsid w:val="004D5033"/>
    <w:rsid w:val="004D52A5"/>
    <w:rsid w:val="004D7DFA"/>
    <w:rsid w:val="004E003F"/>
    <w:rsid w:val="004E1674"/>
    <w:rsid w:val="004E1A16"/>
    <w:rsid w:val="004E1C3D"/>
    <w:rsid w:val="004E1E55"/>
    <w:rsid w:val="004E2428"/>
    <w:rsid w:val="004E39CE"/>
    <w:rsid w:val="004E48AC"/>
    <w:rsid w:val="004E4DC2"/>
    <w:rsid w:val="004E51FA"/>
    <w:rsid w:val="004E52AC"/>
    <w:rsid w:val="004E63AE"/>
    <w:rsid w:val="004E665A"/>
    <w:rsid w:val="004E6DE4"/>
    <w:rsid w:val="004E7423"/>
    <w:rsid w:val="004F2219"/>
    <w:rsid w:val="004F2A3F"/>
    <w:rsid w:val="004F2D52"/>
    <w:rsid w:val="004F3F56"/>
    <w:rsid w:val="004F4818"/>
    <w:rsid w:val="004F551A"/>
    <w:rsid w:val="004F5747"/>
    <w:rsid w:val="004F5E16"/>
    <w:rsid w:val="004F651F"/>
    <w:rsid w:val="004F6718"/>
    <w:rsid w:val="00501F6B"/>
    <w:rsid w:val="005026DF"/>
    <w:rsid w:val="00502CE7"/>
    <w:rsid w:val="00503195"/>
    <w:rsid w:val="00504A46"/>
    <w:rsid w:val="00504B0D"/>
    <w:rsid w:val="00505940"/>
    <w:rsid w:val="00506664"/>
    <w:rsid w:val="00507AC1"/>
    <w:rsid w:val="00511690"/>
    <w:rsid w:val="00511DF7"/>
    <w:rsid w:val="00511F72"/>
    <w:rsid w:val="00512FAA"/>
    <w:rsid w:val="005142C7"/>
    <w:rsid w:val="00514ABD"/>
    <w:rsid w:val="00515186"/>
    <w:rsid w:val="00515457"/>
    <w:rsid w:val="00515AAA"/>
    <w:rsid w:val="00515F06"/>
    <w:rsid w:val="00516DA4"/>
    <w:rsid w:val="00517035"/>
    <w:rsid w:val="00517201"/>
    <w:rsid w:val="00520DDA"/>
    <w:rsid w:val="00521198"/>
    <w:rsid w:val="00522143"/>
    <w:rsid w:val="00522821"/>
    <w:rsid w:val="00523758"/>
    <w:rsid w:val="005247F4"/>
    <w:rsid w:val="005256C0"/>
    <w:rsid w:val="00525836"/>
    <w:rsid w:val="00525C9B"/>
    <w:rsid w:val="00526073"/>
    <w:rsid w:val="005261CB"/>
    <w:rsid w:val="00526390"/>
    <w:rsid w:val="005266C2"/>
    <w:rsid w:val="00526E2D"/>
    <w:rsid w:val="00527F92"/>
    <w:rsid w:val="00532BF4"/>
    <w:rsid w:val="00532C91"/>
    <w:rsid w:val="00533242"/>
    <w:rsid w:val="00533F8D"/>
    <w:rsid w:val="005344E4"/>
    <w:rsid w:val="0053462F"/>
    <w:rsid w:val="0053482B"/>
    <w:rsid w:val="00534C72"/>
    <w:rsid w:val="005350E0"/>
    <w:rsid w:val="0053585E"/>
    <w:rsid w:val="00535A50"/>
    <w:rsid w:val="00537006"/>
    <w:rsid w:val="00537DF2"/>
    <w:rsid w:val="005404A0"/>
    <w:rsid w:val="00540C65"/>
    <w:rsid w:val="00540D56"/>
    <w:rsid w:val="005436E7"/>
    <w:rsid w:val="00544327"/>
    <w:rsid w:val="00544D26"/>
    <w:rsid w:val="0054521E"/>
    <w:rsid w:val="005461EE"/>
    <w:rsid w:val="0054621D"/>
    <w:rsid w:val="005462AD"/>
    <w:rsid w:val="00546CDF"/>
    <w:rsid w:val="00546E9B"/>
    <w:rsid w:val="005472A0"/>
    <w:rsid w:val="00547A20"/>
    <w:rsid w:val="00550898"/>
    <w:rsid w:val="005508F1"/>
    <w:rsid w:val="00550D7D"/>
    <w:rsid w:val="0055109D"/>
    <w:rsid w:val="0055123C"/>
    <w:rsid w:val="00551DDB"/>
    <w:rsid w:val="005523B4"/>
    <w:rsid w:val="00553275"/>
    <w:rsid w:val="00554272"/>
    <w:rsid w:val="00554485"/>
    <w:rsid w:val="00554FA7"/>
    <w:rsid w:val="00555EA4"/>
    <w:rsid w:val="00555F70"/>
    <w:rsid w:val="00556603"/>
    <w:rsid w:val="005567B5"/>
    <w:rsid w:val="00556A6C"/>
    <w:rsid w:val="005574C6"/>
    <w:rsid w:val="005574F4"/>
    <w:rsid w:val="00560199"/>
    <w:rsid w:val="005601E8"/>
    <w:rsid w:val="00560A21"/>
    <w:rsid w:val="00561B36"/>
    <w:rsid w:val="00561B62"/>
    <w:rsid w:val="005620F1"/>
    <w:rsid w:val="005621D1"/>
    <w:rsid w:val="0056231B"/>
    <w:rsid w:val="00563A46"/>
    <w:rsid w:val="005662A8"/>
    <w:rsid w:val="005673DE"/>
    <w:rsid w:val="00570637"/>
    <w:rsid w:val="00571E67"/>
    <w:rsid w:val="00572F9B"/>
    <w:rsid w:val="00573791"/>
    <w:rsid w:val="0057511B"/>
    <w:rsid w:val="00575652"/>
    <w:rsid w:val="00575DE1"/>
    <w:rsid w:val="00575E90"/>
    <w:rsid w:val="0057661B"/>
    <w:rsid w:val="00576822"/>
    <w:rsid w:val="00576903"/>
    <w:rsid w:val="005802EA"/>
    <w:rsid w:val="00580835"/>
    <w:rsid w:val="00580A0F"/>
    <w:rsid w:val="00582F49"/>
    <w:rsid w:val="00583DF7"/>
    <w:rsid w:val="005846A6"/>
    <w:rsid w:val="0058481D"/>
    <w:rsid w:val="00584DD6"/>
    <w:rsid w:val="00586158"/>
    <w:rsid w:val="005875A0"/>
    <w:rsid w:val="005875C6"/>
    <w:rsid w:val="0059000E"/>
    <w:rsid w:val="00590576"/>
    <w:rsid w:val="005910B1"/>
    <w:rsid w:val="00591538"/>
    <w:rsid w:val="005919F4"/>
    <w:rsid w:val="00591A32"/>
    <w:rsid w:val="005928F5"/>
    <w:rsid w:val="00592C67"/>
    <w:rsid w:val="0059337D"/>
    <w:rsid w:val="00594759"/>
    <w:rsid w:val="005949C1"/>
    <w:rsid w:val="00596CED"/>
    <w:rsid w:val="0059765E"/>
    <w:rsid w:val="00597780"/>
    <w:rsid w:val="00597C4A"/>
    <w:rsid w:val="005A0794"/>
    <w:rsid w:val="005A0A4A"/>
    <w:rsid w:val="005A1750"/>
    <w:rsid w:val="005A20A0"/>
    <w:rsid w:val="005A30A4"/>
    <w:rsid w:val="005A3EE3"/>
    <w:rsid w:val="005A40FE"/>
    <w:rsid w:val="005A440F"/>
    <w:rsid w:val="005A4C5B"/>
    <w:rsid w:val="005A4DA2"/>
    <w:rsid w:val="005A56C8"/>
    <w:rsid w:val="005A631D"/>
    <w:rsid w:val="005A66E2"/>
    <w:rsid w:val="005A6DDF"/>
    <w:rsid w:val="005A7721"/>
    <w:rsid w:val="005A78B4"/>
    <w:rsid w:val="005A7D1D"/>
    <w:rsid w:val="005A7E22"/>
    <w:rsid w:val="005B02F7"/>
    <w:rsid w:val="005B11F1"/>
    <w:rsid w:val="005B1B14"/>
    <w:rsid w:val="005B3339"/>
    <w:rsid w:val="005B465A"/>
    <w:rsid w:val="005B49B7"/>
    <w:rsid w:val="005C0BC0"/>
    <w:rsid w:val="005C14D8"/>
    <w:rsid w:val="005C1536"/>
    <w:rsid w:val="005C2462"/>
    <w:rsid w:val="005C2D92"/>
    <w:rsid w:val="005C2F59"/>
    <w:rsid w:val="005C3004"/>
    <w:rsid w:val="005C3DF0"/>
    <w:rsid w:val="005C41F7"/>
    <w:rsid w:val="005C595B"/>
    <w:rsid w:val="005C7C6C"/>
    <w:rsid w:val="005D0103"/>
    <w:rsid w:val="005D0561"/>
    <w:rsid w:val="005D082E"/>
    <w:rsid w:val="005D1B67"/>
    <w:rsid w:val="005D2994"/>
    <w:rsid w:val="005D2AD9"/>
    <w:rsid w:val="005D337B"/>
    <w:rsid w:val="005D60C3"/>
    <w:rsid w:val="005D65E5"/>
    <w:rsid w:val="005D65E8"/>
    <w:rsid w:val="005D7209"/>
    <w:rsid w:val="005D7572"/>
    <w:rsid w:val="005D786F"/>
    <w:rsid w:val="005D7B09"/>
    <w:rsid w:val="005E00AE"/>
    <w:rsid w:val="005E0729"/>
    <w:rsid w:val="005E0913"/>
    <w:rsid w:val="005E0CB1"/>
    <w:rsid w:val="005E0E8B"/>
    <w:rsid w:val="005E1653"/>
    <w:rsid w:val="005E1E5B"/>
    <w:rsid w:val="005E2077"/>
    <w:rsid w:val="005E3153"/>
    <w:rsid w:val="005E3FAF"/>
    <w:rsid w:val="005E4702"/>
    <w:rsid w:val="005E4D3C"/>
    <w:rsid w:val="005E6017"/>
    <w:rsid w:val="005E739B"/>
    <w:rsid w:val="005E78F3"/>
    <w:rsid w:val="005F075A"/>
    <w:rsid w:val="005F0AC2"/>
    <w:rsid w:val="005F0C62"/>
    <w:rsid w:val="005F10DA"/>
    <w:rsid w:val="005F1446"/>
    <w:rsid w:val="005F1642"/>
    <w:rsid w:val="005F1986"/>
    <w:rsid w:val="005F1D90"/>
    <w:rsid w:val="005F1DD0"/>
    <w:rsid w:val="005F1E1A"/>
    <w:rsid w:val="005F3565"/>
    <w:rsid w:val="005F3DF0"/>
    <w:rsid w:val="005F4330"/>
    <w:rsid w:val="005F49F6"/>
    <w:rsid w:val="005F4AD0"/>
    <w:rsid w:val="005F529D"/>
    <w:rsid w:val="005F5909"/>
    <w:rsid w:val="005F5D7B"/>
    <w:rsid w:val="005F611B"/>
    <w:rsid w:val="005F66F1"/>
    <w:rsid w:val="005F6945"/>
    <w:rsid w:val="005F7AB3"/>
    <w:rsid w:val="006009A9"/>
    <w:rsid w:val="00601F67"/>
    <w:rsid w:val="00602301"/>
    <w:rsid w:val="006049AF"/>
    <w:rsid w:val="00605A4D"/>
    <w:rsid w:val="00605C42"/>
    <w:rsid w:val="00605DC1"/>
    <w:rsid w:val="00605F8B"/>
    <w:rsid w:val="00606690"/>
    <w:rsid w:val="006067F2"/>
    <w:rsid w:val="00606A1E"/>
    <w:rsid w:val="00607A46"/>
    <w:rsid w:val="0061085A"/>
    <w:rsid w:val="0061267B"/>
    <w:rsid w:val="00612999"/>
    <w:rsid w:val="00612F15"/>
    <w:rsid w:val="0061355B"/>
    <w:rsid w:val="00613C71"/>
    <w:rsid w:val="00614D0C"/>
    <w:rsid w:val="00616736"/>
    <w:rsid w:val="006172DD"/>
    <w:rsid w:val="006202F1"/>
    <w:rsid w:val="00620AF6"/>
    <w:rsid w:val="00620D15"/>
    <w:rsid w:val="00620FFE"/>
    <w:rsid w:val="006214D1"/>
    <w:rsid w:val="00621529"/>
    <w:rsid w:val="00623A92"/>
    <w:rsid w:val="006244A3"/>
    <w:rsid w:val="006248EA"/>
    <w:rsid w:val="00624B81"/>
    <w:rsid w:val="00624F06"/>
    <w:rsid w:val="00626562"/>
    <w:rsid w:val="00627C2C"/>
    <w:rsid w:val="00627C65"/>
    <w:rsid w:val="006301A7"/>
    <w:rsid w:val="0063114C"/>
    <w:rsid w:val="00631CE4"/>
    <w:rsid w:val="00631D06"/>
    <w:rsid w:val="00631DAA"/>
    <w:rsid w:val="006326CB"/>
    <w:rsid w:val="00632D6C"/>
    <w:rsid w:val="006333B1"/>
    <w:rsid w:val="0063360B"/>
    <w:rsid w:val="00634A32"/>
    <w:rsid w:val="0063647B"/>
    <w:rsid w:val="006368C6"/>
    <w:rsid w:val="00636F76"/>
    <w:rsid w:val="006375A3"/>
    <w:rsid w:val="0064085E"/>
    <w:rsid w:val="006412E7"/>
    <w:rsid w:val="00641515"/>
    <w:rsid w:val="00641EFB"/>
    <w:rsid w:val="006421E8"/>
    <w:rsid w:val="006425CC"/>
    <w:rsid w:val="00642760"/>
    <w:rsid w:val="006427A7"/>
    <w:rsid w:val="00642D0C"/>
    <w:rsid w:val="00643166"/>
    <w:rsid w:val="00644110"/>
    <w:rsid w:val="006446E2"/>
    <w:rsid w:val="006455A6"/>
    <w:rsid w:val="00645621"/>
    <w:rsid w:val="00646F07"/>
    <w:rsid w:val="00650F7E"/>
    <w:rsid w:val="00651115"/>
    <w:rsid w:val="006521DF"/>
    <w:rsid w:val="006530EB"/>
    <w:rsid w:val="00654520"/>
    <w:rsid w:val="006548E5"/>
    <w:rsid w:val="00660253"/>
    <w:rsid w:val="00660796"/>
    <w:rsid w:val="0066168B"/>
    <w:rsid w:val="006638FD"/>
    <w:rsid w:val="00663AC2"/>
    <w:rsid w:val="00665E7F"/>
    <w:rsid w:val="00665EFA"/>
    <w:rsid w:val="00666353"/>
    <w:rsid w:val="00666EBA"/>
    <w:rsid w:val="00667B6D"/>
    <w:rsid w:val="006704DF"/>
    <w:rsid w:val="00671891"/>
    <w:rsid w:val="00671E47"/>
    <w:rsid w:val="006722A1"/>
    <w:rsid w:val="006728BA"/>
    <w:rsid w:val="0067354B"/>
    <w:rsid w:val="00673924"/>
    <w:rsid w:val="00673ACA"/>
    <w:rsid w:val="00673EF1"/>
    <w:rsid w:val="00674531"/>
    <w:rsid w:val="00675788"/>
    <w:rsid w:val="00676C3A"/>
    <w:rsid w:val="00676FD7"/>
    <w:rsid w:val="0068081D"/>
    <w:rsid w:val="006814C3"/>
    <w:rsid w:val="00681DFD"/>
    <w:rsid w:val="00682578"/>
    <w:rsid w:val="006825C5"/>
    <w:rsid w:val="0068314B"/>
    <w:rsid w:val="00684ABE"/>
    <w:rsid w:val="00686219"/>
    <w:rsid w:val="0069078F"/>
    <w:rsid w:val="00690B50"/>
    <w:rsid w:val="006915E9"/>
    <w:rsid w:val="006920CD"/>
    <w:rsid w:val="00692F26"/>
    <w:rsid w:val="006960B5"/>
    <w:rsid w:val="00696EF8"/>
    <w:rsid w:val="0069770E"/>
    <w:rsid w:val="00697792"/>
    <w:rsid w:val="00697A21"/>
    <w:rsid w:val="00697A95"/>
    <w:rsid w:val="006A0D46"/>
    <w:rsid w:val="006A2248"/>
    <w:rsid w:val="006A2817"/>
    <w:rsid w:val="006A2B90"/>
    <w:rsid w:val="006A3301"/>
    <w:rsid w:val="006A4D0A"/>
    <w:rsid w:val="006A5F59"/>
    <w:rsid w:val="006A7425"/>
    <w:rsid w:val="006A7BE2"/>
    <w:rsid w:val="006B0B3A"/>
    <w:rsid w:val="006B1BEB"/>
    <w:rsid w:val="006B1CB3"/>
    <w:rsid w:val="006B26D1"/>
    <w:rsid w:val="006B387D"/>
    <w:rsid w:val="006B4087"/>
    <w:rsid w:val="006B4F06"/>
    <w:rsid w:val="006B5C76"/>
    <w:rsid w:val="006B6856"/>
    <w:rsid w:val="006B7350"/>
    <w:rsid w:val="006B7455"/>
    <w:rsid w:val="006B7728"/>
    <w:rsid w:val="006C10EC"/>
    <w:rsid w:val="006C165F"/>
    <w:rsid w:val="006C1BE7"/>
    <w:rsid w:val="006C1E2B"/>
    <w:rsid w:val="006C3281"/>
    <w:rsid w:val="006C40A5"/>
    <w:rsid w:val="006C4D15"/>
    <w:rsid w:val="006C4F93"/>
    <w:rsid w:val="006C56F6"/>
    <w:rsid w:val="006C5AC4"/>
    <w:rsid w:val="006C5D42"/>
    <w:rsid w:val="006C62B6"/>
    <w:rsid w:val="006C62D8"/>
    <w:rsid w:val="006C631E"/>
    <w:rsid w:val="006C6D48"/>
    <w:rsid w:val="006C7BFF"/>
    <w:rsid w:val="006C7D14"/>
    <w:rsid w:val="006D0529"/>
    <w:rsid w:val="006D0DE3"/>
    <w:rsid w:val="006D13B8"/>
    <w:rsid w:val="006D1670"/>
    <w:rsid w:val="006D2FDE"/>
    <w:rsid w:val="006D4AED"/>
    <w:rsid w:val="006D508A"/>
    <w:rsid w:val="006D50F2"/>
    <w:rsid w:val="006D5602"/>
    <w:rsid w:val="006D567F"/>
    <w:rsid w:val="006D7265"/>
    <w:rsid w:val="006D7381"/>
    <w:rsid w:val="006E1284"/>
    <w:rsid w:val="006E137E"/>
    <w:rsid w:val="006E18E3"/>
    <w:rsid w:val="006E2866"/>
    <w:rsid w:val="006E2AD7"/>
    <w:rsid w:val="006E2EBA"/>
    <w:rsid w:val="006E35D9"/>
    <w:rsid w:val="006E3D5A"/>
    <w:rsid w:val="006E4112"/>
    <w:rsid w:val="006E4761"/>
    <w:rsid w:val="006E5163"/>
    <w:rsid w:val="006E520D"/>
    <w:rsid w:val="006E58E7"/>
    <w:rsid w:val="006E5ECD"/>
    <w:rsid w:val="006E65C6"/>
    <w:rsid w:val="006E68BF"/>
    <w:rsid w:val="006E6AA3"/>
    <w:rsid w:val="006E6E6E"/>
    <w:rsid w:val="006E7744"/>
    <w:rsid w:val="006E77FA"/>
    <w:rsid w:val="006F0505"/>
    <w:rsid w:val="006F1035"/>
    <w:rsid w:val="006F119E"/>
    <w:rsid w:val="006F13D4"/>
    <w:rsid w:val="006F1624"/>
    <w:rsid w:val="006F250E"/>
    <w:rsid w:val="006F3BB0"/>
    <w:rsid w:val="006F3CF6"/>
    <w:rsid w:val="006F4E26"/>
    <w:rsid w:val="006F5D39"/>
    <w:rsid w:val="006F5DE8"/>
    <w:rsid w:val="006F7B12"/>
    <w:rsid w:val="006F7B7F"/>
    <w:rsid w:val="007013D1"/>
    <w:rsid w:val="00702159"/>
    <w:rsid w:val="007036A6"/>
    <w:rsid w:val="007040FF"/>
    <w:rsid w:val="007049D4"/>
    <w:rsid w:val="007062E5"/>
    <w:rsid w:val="00706AA4"/>
    <w:rsid w:val="00706D91"/>
    <w:rsid w:val="00706F34"/>
    <w:rsid w:val="0070740A"/>
    <w:rsid w:val="00711330"/>
    <w:rsid w:val="007119AE"/>
    <w:rsid w:val="007123D4"/>
    <w:rsid w:val="007137EA"/>
    <w:rsid w:val="00714AE9"/>
    <w:rsid w:val="00715DF4"/>
    <w:rsid w:val="007165C9"/>
    <w:rsid w:val="00716620"/>
    <w:rsid w:val="00721A6A"/>
    <w:rsid w:val="00721AC7"/>
    <w:rsid w:val="0072220C"/>
    <w:rsid w:val="00723D32"/>
    <w:rsid w:val="00724F7E"/>
    <w:rsid w:val="007252F9"/>
    <w:rsid w:val="0072549A"/>
    <w:rsid w:val="007262B4"/>
    <w:rsid w:val="0072692B"/>
    <w:rsid w:val="00726C5D"/>
    <w:rsid w:val="00726D93"/>
    <w:rsid w:val="00726E72"/>
    <w:rsid w:val="00727089"/>
    <w:rsid w:val="007276AE"/>
    <w:rsid w:val="00727824"/>
    <w:rsid w:val="00727A54"/>
    <w:rsid w:val="00730001"/>
    <w:rsid w:val="00730166"/>
    <w:rsid w:val="007302A1"/>
    <w:rsid w:val="00730CE6"/>
    <w:rsid w:val="00730D1B"/>
    <w:rsid w:val="00731401"/>
    <w:rsid w:val="00731858"/>
    <w:rsid w:val="0073256E"/>
    <w:rsid w:val="007328EF"/>
    <w:rsid w:val="00732C9D"/>
    <w:rsid w:val="00732DDB"/>
    <w:rsid w:val="007335A9"/>
    <w:rsid w:val="00733ABD"/>
    <w:rsid w:val="0073430F"/>
    <w:rsid w:val="00734702"/>
    <w:rsid w:val="00737966"/>
    <w:rsid w:val="00740DDA"/>
    <w:rsid w:val="00741345"/>
    <w:rsid w:val="00741ABC"/>
    <w:rsid w:val="00741B36"/>
    <w:rsid w:val="00742159"/>
    <w:rsid w:val="007424DD"/>
    <w:rsid w:val="00742518"/>
    <w:rsid w:val="007425B7"/>
    <w:rsid w:val="007437BF"/>
    <w:rsid w:val="00743D8A"/>
    <w:rsid w:val="00743DEF"/>
    <w:rsid w:val="00743E95"/>
    <w:rsid w:val="0074495D"/>
    <w:rsid w:val="00744BAF"/>
    <w:rsid w:val="00744C87"/>
    <w:rsid w:val="0074645B"/>
    <w:rsid w:val="00746900"/>
    <w:rsid w:val="00746C09"/>
    <w:rsid w:val="00746D2A"/>
    <w:rsid w:val="0074762D"/>
    <w:rsid w:val="00747B77"/>
    <w:rsid w:val="00750412"/>
    <w:rsid w:val="00751182"/>
    <w:rsid w:val="00751555"/>
    <w:rsid w:val="00751FAF"/>
    <w:rsid w:val="00752A1A"/>
    <w:rsid w:val="007535C6"/>
    <w:rsid w:val="0075369C"/>
    <w:rsid w:val="00753898"/>
    <w:rsid w:val="0075567C"/>
    <w:rsid w:val="00755EC9"/>
    <w:rsid w:val="0075629A"/>
    <w:rsid w:val="00756BFA"/>
    <w:rsid w:val="00757F64"/>
    <w:rsid w:val="00761C98"/>
    <w:rsid w:val="00761ED2"/>
    <w:rsid w:val="007621A2"/>
    <w:rsid w:val="007625A7"/>
    <w:rsid w:val="00762859"/>
    <w:rsid w:val="00762ECD"/>
    <w:rsid w:val="00763E77"/>
    <w:rsid w:val="007641C5"/>
    <w:rsid w:val="00764979"/>
    <w:rsid w:val="00764A06"/>
    <w:rsid w:val="00764B09"/>
    <w:rsid w:val="007650BC"/>
    <w:rsid w:val="0076520B"/>
    <w:rsid w:val="00765B32"/>
    <w:rsid w:val="0076753E"/>
    <w:rsid w:val="00767577"/>
    <w:rsid w:val="007677BA"/>
    <w:rsid w:val="00767F1A"/>
    <w:rsid w:val="0077020F"/>
    <w:rsid w:val="0077196B"/>
    <w:rsid w:val="007725C7"/>
    <w:rsid w:val="007732B7"/>
    <w:rsid w:val="00773C18"/>
    <w:rsid w:val="007745B9"/>
    <w:rsid w:val="0077460B"/>
    <w:rsid w:val="00774F8C"/>
    <w:rsid w:val="00775078"/>
    <w:rsid w:val="007755AA"/>
    <w:rsid w:val="007764CF"/>
    <w:rsid w:val="0078028A"/>
    <w:rsid w:val="007802A8"/>
    <w:rsid w:val="00781216"/>
    <w:rsid w:val="00781C54"/>
    <w:rsid w:val="00781F38"/>
    <w:rsid w:val="00782215"/>
    <w:rsid w:val="007838BE"/>
    <w:rsid w:val="00783D28"/>
    <w:rsid w:val="00785416"/>
    <w:rsid w:val="0078568D"/>
    <w:rsid w:val="00785DAF"/>
    <w:rsid w:val="007868B0"/>
    <w:rsid w:val="00787301"/>
    <w:rsid w:val="007877E1"/>
    <w:rsid w:val="00787989"/>
    <w:rsid w:val="007900FD"/>
    <w:rsid w:val="00790847"/>
    <w:rsid w:val="00791E74"/>
    <w:rsid w:val="00792426"/>
    <w:rsid w:val="00792CFD"/>
    <w:rsid w:val="0079314F"/>
    <w:rsid w:val="0079398B"/>
    <w:rsid w:val="007939AB"/>
    <w:rsid w:val="00794A9A"/>
    <w:rsid w:val="007963EF"/>
    <w:rsid w:val="00797184"/>
    <w:rsid w:val="007974DF"/>
    <w:rsid w:val="007A02A9"/>
    <w:rsid w:val="007A11BF"/>
    <w:rsid w:val="007A18B7"/>
    <w:rsid w:val="007A20BF"/>
    <w:rsid w:val="007A2644"/>
    <w:rsid w:val="007A2722"/>
    <w:rsid w:val="007A2B29"/>
    <w:rsid w:val="007A2D94"/>
    <w:rsid w:val="007A3418"/>
    <w:rsid w:val="007A38E2"/>
    <w:rsid w:val="007A421A"/>
    <w:rsid w:val="007A47F0"/>
    <w:rsid w:val="007A7084"/>
    <w:rsid w:val="007A7395"/>
    <w:rsid w:val="007A763C"/>
    <w:rsid w:val="007A77C4"/>
    <w:rsid w:val="007B0633"/>
    <w:rsid w:val="007B0D9A"/>
    <w:rsid w:val="007B10FC"/>
    <w:rsid w:val="007B1671"/>
    <w:rsid w:val="007B18B5"/>
    <w:rsid w:val="007B2179"/>
    <w:rsid w:val="007B2369"/>
    <w:rsid w:val="007B2CF3"/>
    <w:rsid w:val="007B3101"/>
    <w:rsid w:val="007B4211"/>
    <w:rsid w:val="007B488F"/>
    <w:rsid w:val="007B4F4D"/>
    <w:rsid w:val="007B528B"/>
    <w:rsid w:val="007B5499"/>
    <w:rsid w:val="007B5B28"/>
    <w:rsid w:val="007B5D46"/>
    <w:rsid w:val="007B5D69"/>
    <w:rsid w:val="007B6382"/>
    <w:rsid w:val="007B7232"/>
    <w:rsid w:val="007B755A"/>
    <w:rsid w:val="007B7873"/>
    <w:rsid w:val="007C20EB"/>
    <w:rsid w:val="007C5B1E"/>
    <w:rsid w:val="007C6717"/>
    <w:rsid w:val="007C747C"/>
    <w:rsid w:val="007C7933"/>
    <w:rsid w:val="007C7A09"/>
    <w:rsid w:val="007C7A16"/>
    <w:rsid w:val="007D0E84"/>
    <w:rsid w:val="007D10F4"/>
    <w:rsid w:val="007D18CA"/>
    <w:rsid w:val="007D3410"/>
    <w:rsid w:val="007D35F9"/>
    <w:rsid w:val="007D3616"/>
    <w:rsid w:val="007D3AE0"/>
    <w:rsid w:val="007D521A"/>
    <w:rsid w:val="007D5DBA"/>
    <w:rsid w:val="007D62D7"/>
    <w:rsid w:val="007D7E91"/>
    <w:rsid w:val="007E087A"/>
    <w:rsid w:val="007E294C"/>
    <w:rsid w:val="007E30A4"/>
    <w:rsid w:val="007E458D"/>
    <w:rsid w:val="007E4E6F"/>
    <w:rsid w:val="007E60CA"/>
    <w:rsid w:val="007E64AD"/>
    <w:rsid w:val="007E7882"/>
    <w:rsid w:val="007E7F36"/>
    <w:rsid w:val="007F0203"/>
    <w:rsid w:val="007F0885"/>
    <w:rsid w:val="007F0938"/>
    <w:rsid w:val="007F10E9"/>
    <w:rsid w:val="007F1657"/>
    <w:rsid w:val="007F16BA"/>
    <w:rsid w:val="007F2220"/>
    <w:rsid w:val="007F4E39"/>
    <w:rsid w:val="007F5203"/>
    <w:rsid w:val="007F64AA"/>
    <w:rsid w:val="007F67AD"/>
    <w:rsid w:val="007F6A5F"/>
    <w:rsid w:val="0080067F"/>
    <w:rsid w:val="00801176"/>
    <w:rsid w:val="00801485"/>
    <w:rsid w:val="00802627"/>
    <w:rsid w:val="00803054"/>
    <w:rsid w:val="00803613"/>
    <w:rsid w:val="00803991"/>
    <w:rsid w:val="00803CE8"/>
    <w:rsid w:val="0080443B"/>
    <w:rsid w:val="00804FB4"/>
    <w:rsid w:val="00805197"/>
    <w:rsid w:val="00805690"/>
    <w:rsid w:val="00806356"/>
    <w:rsid w:val="008069A3"/>
    <w:rsid w:val="00810E10"/>
    <w:rsid w:val="00811208"/>
    <w:rsid w:val="008118FC"/>
    <w:rsid w:val="0081238C"/>
    <w:rsid w:val="00813802"/>
    <w:rsid w:val="00813D19"/>
    <w:rsid w:val="00814261"/>
    <w:rsid w:val="00815B66"/>
    <w:rsid w:val="008164E3"/>
    <w:rsid w:val="00817A2D"/>
    <w:rsid w:val="00817C34"/>
    <w:rsid w:val="00817C49"/>
    <w:rsid w:val="008211CF"/>
    <w:rsid w:val="00821AD8"/>
    <w:rsid w:val="00821D46"/>
    <w:rsid w:val="00822075"/>
    <w:rsid w:val="00822903"/>
    <w:rsid w:val="0082312E"/>
    <w:rsid w:val="008245B8"/>
    <w:rsid w:val="008247D9"/>
    <w:rsid w:val="00824B83"/>
    <w:rsid w:val="008254A3"/>
    <w:rsid w:val="00825B9E"/>
    <w:rsid w:val="0082612E"/>
    <w:rsid w:val="008269FC"/>
    <w:rsid w:val="00826A32"/>
    <w:rsid w:val="00826C5C"/>
    <w:rsid w:val="00826D19"/>
    <w:rsid w:val="00827F8E"/>
    <w:rsid w:val="008314A0"/>
    <w:rsid w:val="00831836"/>
    <w:rsid w:val="00832CC3"/>
    <w:rsid w:val="00832E0C"/>
    <w:rsid w:val="0083349D"/>
    <w:rsid w:val="00833E99"/>
    <w:rsid w:val="00834C39"/>
    <w:rsid w:val="008359F8"/>
    <w:rsid w:val="00835CEB"/>
    <w:rsid w:val="008369FE"/>
    <w:rsid w:val="00836C52"/>
    <w:rsid w:val="0083756A"/>
    <w:rsid w:val="00837CC4"/>
    <w:rsid w:val="00837EC9"/>
    <w:rsid w:val="008402A4"/>
    <w:rsid w:val="008409F9"/>
    <w:rsid w:val="00842365"/>
    <w:rsid w:val="00842598"/>
    <w:rsid w:val="00844327"/>
    <w:rsid w:val="00844A35"/>
    <w:rsid w:val="0084645D"/>
    <w:rsid w:val="008466A6"/>
    <w:rsid w:val="00846CE8"/>
    <w:rsid w:val="008471E2"/>
    <w:rsid w:val="00847C48"/>
    <w:rsid w:val="00847D8B"/>
    <w:rsid w:val="00850E7A"/>
    <w:rsid w:val="00851CD8"/>
    <w:rsid w:val="00852DD3"/>
    <w:rsid w:val="00852F78"/>
    <w:rsid w:val="00853F4B"/>
    <w:rsid w:val="008544C0"/>
    <w:rsid w:val="00856834"/>
    <w:rsid w:val="00856A94"/>
    <w:rsid w:val="00857E2F"/>
    <w:rsid w:val="00860B85"/>
    <w:rsid w:val="00860E98"/>
    <w:rsid w:val="00860F1C"/>
    <w:rsid w:val="00861ED9"/>
    <w:rsid w:val="00863323"/>
    <w:rsid w:val="00863555"/>
    <w:rsid w:val="00863C7C"/>
    <w:rsid w:val="00863F9F"/>
    <w:rsid w:val="008641BD"/>
    <w:rsid w:val="00864705"/>
    <w:rsid w:val="0086499B"/>
    <w:rsid w:val="00864DB4"/>
    <w:rsid w:val="00865F75"/>
    <w:rsid w:val="00866FB9"/>
    <w:rsid w:val="00867E9F"/>
    <w:rsid w:val="00870276"/>
    <w:rsid w:val="00870631"/>
    <w:rsid w:val="00871D1E"/>
    <w:rsid w:val="00872A2F"/>
    <w:rsid w:val="00874D81"/>
    <w:rsid w:val="00875014"/>
    <w:rsid w:val="0087559C"/>
    <w:rsid w:val="0087589F"/>
    <w:rsid w:val="00875B75"/>
    <w:rsid w:val="00877525"/>
    <w:rsid w:val="00877B12"/>
    <w:rsid w:val="0088039D"/>
    <w:rsid w:val="00881D42"/>
    <w:rsid w:val="008823CA"/>
    <w:rsid w:val="008827CB"/>
    <w:rsid w:val="00883DFD"/>
    <w:rsid w:val="0088401D"/>
    <w:rsid w:val="00884214"/>
    <w:rsid w:val="008844CF"/>
    <w:rsid w:val="00884E6A"/>
    <w:rsid w:val="008850F7"/>
    <w:rsid w:val="008856BA"/>
    <w:rsid w:val="008871A5"/>
    <w:rsid w:val="00887748"/>
    <w:rsid w:val="0089236A"/>
    <w:rsid w:val="008923CB"/>
    <w:rsid w:val="008927DE"/>
    <w:rsid w:val="0089292A"/>
    <w:rsid w:val="00892E84"/>
    <w:rsid w:val="008942D9"/>
    <w:rsid w:val="00895071"/>
    <w:rsid w:val="00895D14"/>
    <w:rsid w:val="00895F54"/>
    <w:rsid w:val="00896A10"/>
    <w:rsid w:val="008971F0"/>
    <w:rsid w:val="00897882"/>
    <w:rsid w:val="00897A24"/>
    <w:rsid w:val="008A0415"/>
    <w:rsid w:val="008A045C"/>
    <w:rsid w:val="008A075D"/>
    <w:rsid w:val="008A0A2B"/>
    <w:rsid w:val="008A11C7"/>
    <w:rsid w:val="008A1238"/>
    <w:rsid w:val="008A18E3"/>
    <w:rsid w:val="008A27F1"/>
    <w:rsid w:val="008A3878"/>
    <w:rsid w:val="008A45B7"/>
    <w:rsid w:val="008A480A"/>
    <w:rsid w:val="008A68A2"/>
    <w:rsid w:val="008A6961"/>
    <w:rsid w:val="008A73A5"/>
    <w:rsid w:val="008B27E3"/>
    <w:rsid w:val="008B3FA2"/>
    <w:rsid w:val="008B4317"/>
    <w:rsid w:val="008B4565"/>
    <w:rsid w:val="008B4D5C"/>
    <w:rsid w:val="008B4DA7"/>
    <w:rsid w:val="008B50DF"/>
    <w:rsid w:val="008B549D"/>
    <w:rsid w:val="008B5B6E"/>
    <w:rsid w:val="008B5BDE"/>
    <w:rsid w:val="008B62C9"/>
    <w:rsid w:val="008B67E2"/>
    <w:rsid w:val="008B749E"/>
    <w:rsid w:val="008B7771"/>
    <w:rsid w:val="008C0168"/>
    <w:rsid w:val="008C02D9"/>
    <w:rsid w:val="008C1AAD"/>
    <w:rsid w:val="008C2FFF"/>
    <w:rsid w:val="008C3FAB"/>
    <w:rsid w:val="008C7783"/>
    <w:rsid w:val="008C7B4B"/>
    <w:rsid w:val="008C7F32"/>
    <w:rsid w:val="008D04C2"/>
    <w:rsid w:val="008D1284"/>
    <w:rsid w:val="008D1D00"/>
    <w:rsid w:val="008D266C"/>
    <w:rsid w:val="008D283A"/>
    <w:rsid w:val="008D6074"/>
    <w:rsid w:val="008D63A5"/>
    <w:rsid w:val="008D6C71"/>
    <w:rsid w:val="008D6EAD"/>
    <w:rsid w:val="008D76F6"/>
    <w:rsid w:val="008E17AE"/>
    <w:rsid w:val="008E1AA5"/>
    <w:rsid w:val="008E2DE2"/>
    <w:rsid w:val="008E3166"/>
    <w:rsid w:val="008E4B38"/>
    <w:rsid w:val="008E4BDA"/>
    <w:rsid w:val="008E4E83"/>
    <w:rsid w:val="008E549C"/>
    <w:rsid w:val="008E5689"/>
    <w:rsid w:val="008E56B9"/>
    <w:rsid w:val="008E640E"/>
    <w:rsid w:val="008E6CBB"/>
    <w:rsid w:val="008E7E4C"/>
    <w:rsid w:val="008F0138"/>
    <w:rsid w:val="008F0B5D"/>
    <w:rsid w:val="008F1D1A"/>
    <w:rsid w:val="008F32F3"/>
    <w:rsid w:val="008F4080"/>
    <w:rsid w:val="008F57E2"/>
    <w:rsid w:val="008F5E20"/>
    <w:rsid w:val="008F6B53"/>
    <w:rsid w:val="008F75F3"/>
    <w:rsid w:val="008F7677"/>
    <w:rsid w:val="008F798A"/>
    <w:rsid w:val="008F7C71"/>
    <w:rsid w:val="00900C38"/>
    <w:rsid w:val="0090107C"/>
    <w:rsid w:val="00902ED7"/>
    <w:rsid w:val="009032A8"/>
    <w:rsid w:val="00904710"/>
    <w:rsid w:val="009049EC"/>
    <w:rsid w:val="00905CB8"/>
    <w:rsid w:val="00907B5F"/>
    <w:rsid w:val="00910F9B"/>
    <w:rsid w:val="0091119B"/>
    <w:rsid w:val="00913028"/>
    <w:rsid w:val="00914413"/>
    <w:rsid w:val="0091635B"/>
    <w:rsid w:val="009165E6"/>
    <w:rsid w:val="00916891"/>
    <w:rsid w:val="00916FFF"/>
    <w:rsid w:val="00917C21"/>
    <w:rsid w:val="009214C8"/>
    <w:rsid w:val="0092162D"/>
    <w:rsid w:val="009217E7"/>
    <w:rsid w:val="00921F6D"/>
    <w:rsid w:val="00922032"/>
    <w:rsid w:val="00922905"/>
    <w:rsid w:val="009235A4"/>
    <w:rsid w:val="0092405C"/>
    <w:rsid w:val="009245C4"/>
    <w:rsid w:val="009252D4"/>
    <w:rsid w:val="00926253"/>
    <w:rsid w:val="00926BC1"/>
    <w:rsid w:val="009276F2"/>
    <w:rsid w:val="009278A9"/>
    <w:rsid w:val="009278E4"/>
    <w:rsid w:val="00927A5E"/>
    <w:rsid w:val="00927A7C"/>
    <w:rsid w:val="00927DA1"/>
    <w:rsid w:val="00930F12"/>
    <w:rsid w:val="00932E96"/>
    <w:rsid w:val="0093318D"/>
    <w:rsid w:val="00935091"/>
    <w:rsid w:val="00936796"/>
    <w:rsid w:val="00936954"/>
    <w:rsid w:val="00937DD8"/>
    <w:rsid w:val="009412E3"/>
    <w:rsid w:val="00941F53"/>
    <w:rsid w:val="00942E4B"/>
    <w:rsid w:val="009431DF"/>
    <w:rsid w:val="00943376"/>
    <w:rsid w:val="00944476"/>
    <w:rsid w:val="0094594D"/>
    <w:rsid w:val="00945985"/>
    <w:rsid w:val="00945FB1"/>
    <w:rsid w:val="00946771"/>
    <w:rsid w:val="00946AA1"/>
    <w:rsid w:val="009471AF"/>
    <w:rsid w:val="00947D06"/>
    <w:rsid w:val="009504C0"/>
    <w:rsid w:val="00951D34"/>
    <w:rsid w:val="00952331"/>
    <w:rsid w:val="00952EC5"/>
    <w:rsid w:val="00955734"/>
    <w:rsid w:val="009564DC"/>
    <w:rsid w:val="0095667D"/>
    <w:rsid w:val="0095784B"/>
    <w:rsid w:val="009579E7"/>
    <w:rsid w:val="00957D47"/>
    <w:rsid w:val="00962910"/>
    <w:rsid w:val="009635D3"/>
    <w:rsid w:val="0096492D"/>
    <w:rsid w:val="009649D9"/>
    <w:rsid w:val="00964EFE"/>
    <w:rsid w:val="00966109"/>
    <w:rsid w:val="009664AC"/>
    <w:rsid w:val="009668CD"/>
    <w:rsid w:val="00967625"/>
    <w:rsid w:val="00967D38"/>
    <w:rsid w:val="00972C84"/>
    <w:rsid w:val="00973D1C"/>
    <w:rsid w:val="009757D4"/>
    <w:rsid w:val="00975EFD"/>
    <w:rsid w:val="00975F51"/>
    <w:rsid w:val="009760CD"/>
    <w:rsid w:val="009774AF"/>
    <w:rsid w:val="009809CF"/>
    <w:rsid w:val="00981157"/>
    <w:rsid w:val="0098175A"/>
    <w:rsid w:val="009824B1"/>
    <w:rsid w:val="00983554"/>
    <w:rsid w:val="00984239"/>
    <w:rsid w:val="009846D6"/>
    <w:rsid w:val="00984DE3"/>
    <w:rsid w:val="009855DB"/>
    <w:rsid w:val="00986685"/>
    <w:rsid w:val="00987387"/>
    <w:rsid w:val="009875FD"/>
    <w:rsid w:val="00990139"/>
    <w:rsid w:val="009901CD"/>
    <w:rsid w:val="009903AE"/>
    <w:rsid w:val="00990565"/>
    <w:rsid w:val="00993348"/>
    <w:rsid w:val="00993AF3"/>
    <w:rsid w:val="00993B5F"/>
    <w:rsid w:val="00994007"/>
    <w:rsid w:val="00995B6E"/>
    <w:rsid w:val="00995D02"/>
    <w:rsid w:val="0099603F"/>
    <w:rsid w:val="00996343"/>
    <w:rsid w:val="009967BA"/>
    <w:rsid w:val="00996C81"/>
    <w:rsid w:val="00997158"/>
    <w:rsid w:val="009A0256"/>
    <w:rsid w:val="009A1928"/>
    <w:rsid w:val="009A208D"/>
    <w:rsid w:val="009A21AF"/>
    <w:rsid w:val="009A2F0A"/>
    <w:rsid w:val="009A33FF"/>
    <w:rsid w:val="009A348A"/>
    <w:rsid w:val="009A3D6A"/>
    <w:rsid w:val="009A40AC"/>
    <w:rsid w:val="009A4519"/>
    <w:rsid w:val="009A5255"/>
    <w:rsid w:val="009A5E31"/>
    <w:rsid w:val="009A5E43"/>
    <w:rsid w:val="009A6A59"/>
    <w:rsid w:val="009A701D"/>
    <w:rsid w:val="009B2032"/>
    <w:rsid w:val="009B2482"/>
    <w:rsid w:val="009B2518"/>
    <w:rsid w:val="009B3558"/>
    <w:rsid w:val="009B4A33"/>
    <w:rsid w:val="009B52D3"/>
    <w:rsid w:val="009B65B7"/>
    <w:rsid w:val="009B6B0F"/>
    <w:rsid w:val="009B7572"/>
    <w:rsid w:val="009B766F"/>
    <w:rsid w:val="009C003C"/>
    <w:rsid w:val="009C0738"/>
    <w:rsid w:val="009C24CF"/>
    <w:rsid w:val="009C2A15"/>
    <w:rsid w:val="009C2E75"/>
    <w:rsid w:val="009C4211"/>
    <w:rsid w:val="009C7B53"/>
    <w:rsid w:val="009C7C53"/>
    <w:rsid w:val="009C7E3F"/>
    <w:rsid w:val="009D02B4"/>
    <w:rsid w:val="009D0DA9"/>
    <w:rsid w:val="009D2904"/>
    <w:rsid w:val="009D3154"/>
    <w:rsid w:val="009D33FE"/>
    <w:rsid w:val="009D4493"/>
    <w:rsid w:val="009D483A"/>
    <w:rsid w:val="009D4F66"/>
    <w:rsid w:val="009D4FBF"/>
    <w:rsid w:val="009D5AB5"/>
    <w:rsid w:val="009D5AE1"/>
    <w:rsid w:val="009D5D23"/>
    <w:rsid w:val="009D6A1F"/>
    <w:rsid w:val="009E0159"/>
    <w:rsid w:val="009E085D"/>
    <w:rsid w:val="009E0F39"/>
    <w:rsid w:val="009E20C6"/>
    <w:rsid w:val="009E31D3"/>
    <w:rsid w:val="009E36E2"/>
    <w:rsid w:val="009E4911"/>
    <w:rsid w:val="009E49F5"/>
    <w:rsid w:val="009E51CF"/>
    <w:rsid w:val="009E62B2"/>
    <w:rsid w:val="009E7A5A"/>
    <w:rsid w:val="009F09EC"/>
    <w:rsid w:val="009F121B"/>
    <w:rsid w:val="009F1269"/>
    <w:rsid w:val="009F22CE"/>
    <w:rsid w:val="009F2A21"/>
    <w:rsid w:val="009F2C6F"/>
    <w:rsid w:val="009F37A1"/>
    <w:rsid w:val="009F60FE"/>
    <w:rsid w:val="009F634B"/>
    <w:rsid w:val="009F6EF3"/>
    <w:rsid w:val="009F739D"/>
    <w:rsid w:val="009F7534"/>
    <w:rsid w:val="00A0148D"/>
    <w:rsid w:val="00A016FA"/>
    <w:rsid w:val="00A01E01"/>
    <w:rsid w:val="00A0291A"/>
    <w:rsid w:val="00A02CED"/>
    <w:rsid w:val="00A0305A"/>
    <w:rsid w:val="00A038FD"/>
    <w:rsid w:val="00A03D9B"/>
    <w:rsid w:val="00A04C1D"/>
    <w:rsid w:val="00A054F9"/>
    <w:rsid w:val="00A05733"/>
    <w:rsid w:val="00A059EF"/>
    <w:rsid w:val="00A066BE"/>
    <w:rsid w:val="00A07D1D"/>
    <w:rsid w:val="00A102AE"/>
    <w:rsid w:val="00A11A7B"/>
    <w:rsid w:val="00A1239E"/>
    <w:rsid w:val="00A130BB"/>
    <w:rsid w:val="00A13A8A"/>
    <w:rsid w:val="00A13B60"/>
    <w:rsid w:val="00A13C89"/>
    <w:rsid w:val="00A141ED"/>
    <w:rsid w:val="00A143F0"/>
    <w:rsid w:val="00A15418"/>
    <w:rsid w:val="00A16050"/>
    <w:rsid w:val="00A16491"/>
    <w:rsid w:val="00A164B7"/>
    <w:rsid w:val="00A2055E"/>
    <w:rsid w:val="00A20954"/>
    <w:rsid w:val="00A20FE5"/>
    <w:rsid w:val="00A214D6"/>
    <w:rsid w:val="00A21F97"/>
    <w:rsid w:val="00A22295"/>
    <w:rsid w:val="00A227B8"/>
    <w:rsid w:val="00A22EE8"/>
    <w:rsid w:val="00A236F8"/>
    <w:rsid w:val="00A23AF4"/>
    <w:rsid w:val="00A23BEA"/>
    <w:rsid w:val="00A23C9F"/>
    <w:rsid w:val="00A24AEA"/>
    <w:rsid w:val="00A258EA"/>
    <w:rsid w:val="00A26A2E"/>
    <w:rsid w:val="00A27CEC"/>
    <w:rsid w:val="00A30A10"/>
    <w:rsid w:val="00A31D6B"/>
    <w:rsid w:val="00A320D9"/>
    <w:rsid w:val="00A324B4"/>
    <w:rsid w:val="00A32B46"/>
    <w:rsid w:val="00A33661"/>
    <w:rsid w:val="00A33D1D"/>
    <w:rsid w:val="00A34B76"/>
    <w:rsid w:val="00A35CA3"/>
    <w:rsid w:val="00A35D43"/>
    <w:rsid w:val="00A3646C"/>
    <w:rsid w:val="00A3668B"/>
    <w:rsid w:val="00A36C52"/>
    <w:rsid w:val="00A375A8"/>
    <w:rsid w:val="00A378C3"/>
    <w:rsid w:val="00A37F9F"/>
    <w:rsid w:val="00A42920"/>
    <w:rsid w:val="00A42E9E"/>
    <w:rsid w:val="00A43038"/>
    <w:rsid w:val="00A43635"/>
    <w:rsid w:val="00A437FE"/>
    <w:rsid w:val="00A440E9"/>
    <w:rsid w:val="00A454D3"/>
    <w:rsid w:val="00A45B02"/>
    <w:rsid w:val="00A45DF1"/>
    <w:rsid w:val="00A467E0"/>
    <w:rsid w:val="00A4740F"/>
    <w:rsid w:val="00A4757D"/>
    <w:rsid w:val="00A501BB"/>
    <w:rsid w:val="00A50DA4"/>
    <w:rsid w:val="00A50F5A"/>
    <w:rsid w:val="00A510A3"/>
    <w:rsid w:val="00A52A08"/>
    <w:rsid w:val="00A52DE8"/>
    <w:rsid w:val="00A53144"/>
    <w:rsid w:val="00A5468A"/>
    <w:rsid w:val="00A54D33"/>
    <w:rsid w:val="00A57D66"/>
    <w:rsid w:val="00A607CD"/>
    <w:rsid w:val="00A60F18"/>
    <w:rsid w:val="00A61492"/>
    <w:rsid w:val="00A62451"/>
    <w:rsid w:val="00A6287C"/>
    <w:rsid w:val="00A64F84"/>
    <w:rsid w:val="00A65513"/>
    <w:rsid w:val="00A65690"/>
    <w:rsid w:val="00A65F10"/>
    <w:rsid w:val="00A66593"/>
    <w:rsid w:val="00A669A9"/>
    <w:rsid w:val="00A67E6A"/>
    <w:rsid w:val="00A67F6B"/>
    <w:rsid w:val="00A67F8A"/>
    <w:rsid w:val="00A70184"/>
    <w:rsid w:val="00A710CB"/>
    <w:rsid w:val="00A711F8"/>
    <w:rsid w:val="00A715AB"/>
    <w:rsid w:val="00A71C26"/>
    <w:rsid w:val="00A71E1F"/>
    <w:rsid w:val="00A72065"/>
    <w:rsid w:val="00A72451"/>
    <w:rsid w:val="00A73A72"/>
    <w:rsid w:val="00A74A22"/>
    <w:rsid w:val="00A74C7D"/>
    <w:rsid w:val="00A8003C"/>
    <w:rsid w:val="00A80554"/>
    <w:rsid w:val="00A80C7A"/>
    <w:rsid w:val="00A8247F"/>
    <w:rsid w:val="00A82BC0"/>
    <w:rsid w:val="00A82D60"/>
    <w:rsid w:val="00A830A0"/>
    <w:rsid w:val="00A83414"/>
    <w:rsid w:val="00A83755"/>
    <w:rsid w:val="00A84819"/>
    <w:rsid w:val="00A853BC"/>
    <w:rsid w:val="00A87019"/>
    <w:rsid w:val="00A90080"/>
    <w:rsid w:val="00A91FFF"/>
    <w:rsid w:val="00A92329"/>
    <w:rsid w:val="00A929B7"/>
    <w:rsid w:val="00A933E3"/>
    <w:rsid w:val="00A944FE"/>
    <w:rsid w:val="00A9521B"/>
    <w:rsid w:val="00A95226"/>
    <w:rsid w:val="00A9580B"/>
    <w:rsid w:val="00A958FD"/>
    <w:rsid w:val="00A960E8"/>
    <w:rsid w:val="00A970E1"/>
    <w:rsid w:val="00A97C5F"/>
    <w:rsid w:val="00AA0117"/>
    <w:rsid w:val="00AA0B4F"/>
    <w:rsid w:val="00AA1052"/>
    <w:rsid w:val="00AA12D6"/>
    <w:rsid w:val="00AA187A"/>
    <w:rsid w:val="00AA2BDF"/>
    <w:rsid w:val="00AA5404"/>
    <w:rsid w:val="00AA5A71"/>
    <w:rsid w:val="00AA604B"/>
    <w:rsid w:val="00AA6DB7"/>
    <w:rsid w:val="00AA6E96"/>
    <w:rsid w:val="00AA70A4"/>
    <w:rsid w:val="00AB0505"/>
    <w:rsid w:val="00AB11E3"/>
    <w:rsid w:val="00AB18FF"/>
    <w:rsid w:val="00AB2E49"/>
    <w:rsid w:val="00AB381A"/>
    <w:rsid w:val="00AB50D4"/>
    <w:rsid w:val="00AB54AC"/>
    <w:rsid w:val="00AB576D"/>
    <w:rsid w:val="00AB691A"/>
    <w:rsid w:val="00AC0036"/>
    <w:rsid w:val="00AC0085"/>
    <w:rsid w:val="00AC119A"/>
    <w:rsid w:val="00AC18A0"/>
    <w:rsid w:val="00AC216E"/>
    <w:rsid w:val="00AC243F"/>
    <w:rsid w:val="00AC265E"/>
    <w:rsid w:val="00AC26CD"/>
    <w:rsid w:val="00AC2E92"/>
    <w:rsid w:val="00AC369C"/>
    <w:rsid w:val="00AC3A2C"/>
    <w:rsid w:val="00AC4454"/>
    <w:rsid w:val="00AC5826"/>
    <w:rsid w:val="00AC59FB"/>
    <w:rsid w:val="00AC5D73"/>
    <w:rsid w:val="00AC64CB"/>
    <w:rsid w:val="00AC6A21"/>
    <w:rsid w:val="00AC724D"/>
    <w:rsid w:val="00AC797A"/>
    <w:rsid w:val="00AC7D95"/>
    <w:rsid w:val="00AD0B72"/>
    <w:rsid w:val="00AD0CEF"/>
    <w:rsid w:val="00AD1B96"/>
    <w:rsid w:val="00AD3B46"/>
    <w:rsid w:val="00AD40BA"/>
    <w:rsid w:val="00AD61D6"/>
    <w:rsid w:val="00AD6713"/>
    <w:rsid w:val="00AD6773"/>
    <w:rsid w:val="00AD6EB3"/>
    <w:rsid w:val="00AD70E3"/>
    <w:rsid w:val="00AE08C3"/>
    <w:rsid w:val="00AE0FDA"/>
    <w:rsid w:val="00AE1CEB"/>
    <w:rsid w:val="00AE2715"/>
    <w:rsid w:val="00AE2BEB"/>
    <w:rsid w:val="00AE2CB8"/>
    <w:rsid w:val="00AE34C4"/>
    <w:rsid w:val="00AE35E6"/>
    <w:rsid w:val="00AE5242"/>
    <w:rsid w:val="00AE58B7"/>
    <w:rsid w:val="00AE741F"/>
    <w:rsid w:val="00AF0150"/>
    <w:rsid w:val="00AF1A8C"/>
    <w:rsid w:val="00AF1DBD"/>
    <w:rsid w:val="00AF3770"/>
    <w:rsid w:val="00AF3829"/>
    <w:rsid w:val="00AF3C97"/>
    <w:rsid w:val="00AF45D0"/>
    <w:rsid w:val="00AF4BA8"/>
    <w:rsid w:val="00AF4D29"/>
    <w:rsid w:val="00AF4D81"/>
    <w:rsid w:val="00AF4DAB"/>
    <w:rsid w:val="00AF5424"/>
    <w:rsid w:val="00AF59AF"/>
    <w:rsid w:val="00AF78F5"/>
    <w:rsid w:val="00AF7A4C"/>
    <w:rsid w:val="00B00089"/>
    <w:rsid w:val="00B006AB"/>
    <w:rsid w:val="00B00D8E"/>
    <w:rsid w:val="00B01019"/>
    <w:rsid w:val="00B011C1"/>
    <w:rsid w:val="00B01C64"/>
    <w:rsid w:val="00B027D4"/>
    <w:rsid w:val="00B02AA2"/>
    <w:rsid w:val="00B032F0"/>
    <w:rsid w:val="00B04595"/>
    <w:rsid w:val="00B05319"/>
    <w:rsid w:val="00B05677"/>
    <w:rsid w:val="00B06EB1"/>
    <w:rsid w:val="00B07829"/>
    <w:rsid w:val="00B07C83"/>
    <w:rsid w:val="00B10E06"/>
    <w:rsid w:val="00B10F72"/>
    <w:rsid w:val="00B1113A"/>
    <w:rsid w:val="00B120F3"/>
    <w:rsid w:val="00B121D3"/>
    <w:rsid w:val="00B12884"/>
    <w:rsid w:val="00B137B5"/>
    <w:rsid w:val="00B144F2"/>
    <w:rsid w:val="00B14A32"/>
    <w:rsid w:val="00B15C55"/>
    <w:rsid w:val="00B16CC9"/>
    <w:rsid w:val="00B17588"/>
    <w:rsid w:val="00B176A4"/>
    <w:rsid w:val="00B17F59"/>
    <w:rsid w:val="00B20A6E"/>
    <w:rsid w:val="00B20BD1"/>
    <w:rsid w:val="00B21CEC"/>
    <w:rsid w:val="00B22620"/>
    <w:rsid w:val="00B22E6B"/>
    <w:rsid w:val="00B230F5"/>
    <w:rsid w:val="00B2355A"/>
    <w:rsid w:val="00B23749"/>
    <w:rsid w:val="00B239D9"/>
    <w:rsid w:val="00B24FDA"/>
    <w:rsid w:val="00B251F5"/>
    <w:rsid w:val="00B25D2B"/>
    <w:rsid w:val="00B261BB"/>
    <w:rsid w:val="00B26AB0"/>
    <w:rsid w:val="00B27930"/>
    <w:rsid w:val="00B304D0"/>
    <w:rsid w:val="00B30D9F"/>
    <w:rsid w:val="00B346CE"/>
    <w:rsid w:val="00B35338"/>
    <w:rsid w:val="00B36510"/>
    <w:rsid w:val="00B370A2"/>
    <w:rsid w:val="00B37ACB"/>
    <w:rsid w:val="00B4159C"/>
    <w:rsid w:val="00B415D7"/>
    <w:rsid w:val="00B416E7"/>
    <w:rsid w:val="00B4281B"/>
    <w:rsid w:val="00B42822"/>
    <w:rsid w:val="00B441C9"/>
    <w:rsid w:val="00B44BD5"/>
    <w:rsid w:val="00B45572"/>
    <w:rsid w:val="00B46867"/>
    <w:rsid w:val="00B46C3E"/>
    <w:rsid w:val="00B47EAD"/>
    <w:rsid w:val="00B50356"/>
    <w:rsid w:val="00B50788"/>
    <w:rsid w:val="00B50B09"/>
    <w:rsid w:val="00B50EED"/>
    <w:rsid w:val="00B514FF"/>
    <w:rsid w:val="00B51516"/>
    <w:rsid w:val="00B51FEE"/>
    <w:rsid w:val="00B523FD"/>
    <w:rsid w:val="00B527CE"/>
    <w:rsid w:val="00B53B2E"/>
    <w:rsid w:val="00B553A0"/>
    <w:rsid w:val="00B55FB8"/>
    <w:rsid w:val="00B57902"/>
    <w:rsid w:val="00B60D47"/>
    <w:rsid w:val="00B61DB8"/>
    <w:rsid w:val="00B62190"/>
    <w:rsid w:val="00B621BE"/>
    <w:rsid w:val="00B63B9E"/>
    <w:rsid w:val="00B640A3"/>
    <w:rsid w:val="00B64DDD"/>
    <w:rsid w:val="00B66B09"/>
    <w:rsid w:val="00B67CEF"/>
    <w:rsid w:val="00B707C3"/>
    <w:rsid w:val="00B71FDB"/>
    <w:rsid w:val="00B72B1C"/>
    <w:rsid w:val="00B73008"/>
    <w:rsid w:val="00B75569"/>
    <w:rsid w:val="00B76727"/>
    <w:rsid w:val="00B80194"/>
    <w:rsid w:val="00B80637"/>
    <w:rsid w:val="00B82FF8"/>
    <w:rsid w:val="00B83E03"/>
    <w:rsid w:val="00B8476A"/>
    <w:rsid w:val="00B84838"/>
    <w:rsid w:val="00B848A0"/>
    <w:rsid w:val="00B84FCB"/>
    <w:rsid w:val="00B856A3"/>
    <w:rsid w:val="00B85777"/>
    <w:rsid w:val="00B85E2B"/>
    <w:rsid w:val="00B87E69"/>
    <w:rsid w:val="00B90261"/>
    <w:rsid w:val="00B9071F"/>
    <w:rsid w:val="00B924D5"/>
    <w:rsid w:val="00B93856"/>
    <w:rsid w:val="00B94629"/>
    <w:rsid w:val="00B951FF"/>
    <w:rsid w:val="00B96167"/>
    <w:rsid w:val="00B967F6"/>
    <w:rsid w:val="00B96B5C"/>
    <w:rsid w:val="00B96F72"/>
    <w:rsid w:val="00B970F6"/>
    <w:rsid w:val="00B974A4"/>
    <w:rsid w:val="00B97D04"/>
    <w:rsid w:val="00BA0B0C"/>
    <w:rsid w:val="00BA196C"/>
    <w:rsid w:val="00BA2879"/>
    <w:rsid w:val="00BA355A"/>
    <w:rsid w:val="00BA3E94"/>
    <w:rsid w:val="00BA49F6"/>
    <w:rsid w:val="00BA51FC"/>
    <w:rsid w:val="00BA5BAC"/>
    <w:rsid w:val="00BA5F20"/>
    <w:rsid w:val="00BA7215"/>
    <w:rsid w:val="00BA77DC"/>
    <w:rsid w:val="00BB0079"/>
    <w:rsid w:val="00BB0BF9"/>
    <w:rsid w:val="00BB0DD8"/>
    <w:rsid w:val="00BB3D94"/>
    <w:rsid w:val="00BB463A"/>
    <w:rsid w:val="00BB4F1C"/>
    <w:rsid w:val="00BB5183"/>
    <w:rsid w:val="00BB55E3"/>
    <w:rsid w:val="00BB65A7"/>
    <w:rsid w:val="00BB711C"/>
    <w:rsid w:val="00BC055B"/>
    <w:rsid w:val="00BC0CBC"/>
    <w:rsid w:val="00BC0FCF"/>
    <w:rsid w:val="00BC1AC6"/>
    <w:rsid w:val="00BC269C"/>
    <w:rsid w:val="00BC5373"/>
    <w:rsid w:val="00BC54F7"/>
    <w:rsid w:val="00BC585E"/>
    <w:rsid w:val="00BC77DD"/>
    <w:rsid w:val="00BC781A"/>
    <w:rsid w:val="00BC78FD"/>
    <w:rsid w:val="00BD061D"/>
    <w:rsid w:val="00BD17C8"/>
    <w:rsid w:val="00BD24AE"/>
    <w:rsid w:val="00BD2C2C"/>
    <w:rsid w:val="00BD3697"/>
    <w:rsid w:val="00BD3BC8"/>
    <w:rsid w:val="00BD3ED5"/>
    <w:rsid w:val="00BD415E"/>
    <w:rsid w:val="00BD55CB"/>
    <w:rsid w:val="00BD664A"/>
    <w:rsid w:val="00BE0E8C"/>
    <w:rsid w:val="00BE19CA"/>
    <w:rsid w:val="00BE1D68"/>
    <w:rsid w:val="00BE21F4"/>
    <w:rsid w:val="00BE2B32"/>
    <w:rsid w:val="00BE3A14"/>
    <w:rsid w:val="00BE4B92"/>
    <w:rsid w:val="00BE5902"/>
    <w:rsid w:val="00BE6311"/>
    <w:rsid w:val="00BE70A9"/>
    <w:rsid w:val="00BE738D"/>
    <w:rsid w:val="00BE7D1D"/>
    <w:rsid w:val="00BF01DB"/>
    <w:rsid w:val="00BF0BB0"/>
    <w:rsid w:val="00BF1B82"/>
    <w:rsid w:val="00BF1EBB"/>
    <w:rsid w:val="00BF45E1"/>
    <w:rsid w:val="00BF4617"/>
    <w:rsid w:val="00BF49E6"/>
    <w:rsid w:val="00BF4F6C"/>
    <w:rsid w:val="00BF5F7A"/>
    <w:rsid w:val="00BF6A9A"/>
    <w:rsid w:val="00BF6CB3"/>
    <w:rsid w:val="00BF712C"/>
    <w:rsid w:val="00C00786"/>
    <w:rsid w:val="00C007B7"/>
    <w:rsid w:val="00C0105F"/>
    <w:rsid w:val="00C014B5"/>
    <w:rsid w:val="00C01505"/>
    <w:rsid w:val="00C03187"/>
    <w:rsid w:val="00C03C53"/>
    <w:rsid w:val="00C05D7E"/>
    <w:rsid w:val="00C0615F"/>
    <w:rsid w:val="00C06DC0"/>
    <w:rsid w:val="00C07437"/>
    <w:rsid w:val="00C07C0E"/>
    <w:rsid w:val="00C10BA7"/>
    <w:rsid w:val="00C12333"/>
    <w:rsid w:val="00C12B41"/>
    <w:rsid w:val="00C13468"/>
    <w:rsid w:val="00C138E2"/>
    <w:rsid w:val="00C14156"/>
    <w:rsid w:val="00C1486F"/>
    <w:rsid w:val="00C14871"/>
    <w:rsid w:val="00C14A44"/>
    <w:rsid w:val="00C15097"/>
    <w:rsid w:val="00C17D7B"/>
    <w:rsid w:val="00C2011B"/>
    <w:rsid w:val="00C211EA"/>
    <w:rsid w:val="00C213E4"/>
    <w:rsid w:val="00C22289"/>
    <w:rsid w:val="00C22985"/>
    <w:rsid w:val="00C23855"/>
    <w:rsid w:val="00C23933"/>
    <w:rsid w:val="00C23FF8"/>
    <w:rsid w:val="00C250E9"/>
    <w:rsid w:val="00C25330"/>
    <w:rsid w:val="00C2706F"/>
    <w:rsid w:val="00C2717F"/>
    <w:rsid w:val="00C27BE6"/>
    <w:rsid w:val="00C31149"/>
    <w:rsid w:val="00C31686"/>
    <w:rsid w:val="00C31AEF"/>
    <w:rsid w:val="00C31F38"/>
    <w:rsid w:val="00C32740"/>
    <w:rsid w:val="00C3315E"/>
    <w:rsid w:val="00C35152"/>
    <w:rsid w:val="00C35F91"/>
    <w:rsid w:val="00C35F9B"/>
    <w:rsid w:val="00C3651E"/>
    <w:rsid w:val="00C40CB4"/>
    <w:rsid w:val="00C41EE3"/>
    <w:rsid w:val="00C42ED8"/>
    <w:rsid w:val="00C43EDC"/>
    <w:rsid w:val="00C444E6"/>
    <w:rsid w:val="00C446D5"/>
    <w:rsid w:val="00C4472E"/>
    <w:rsid w:val="00C44EC4"/>
    <w:rsid w:val="00C4529E"/>
    <w:rsid w:val="00C45955"/>
    <w:rsid w:val="00C46AFD"/>
    <w:rsid w:val="00C46D3B"/>
    <w:rsid w:val="00C4723A"/>
    <w:rsid w:val="00C50241"/>
    <w:rsid w:val="00C50563"/>
    <w:rsid w:val="00C50AA6"/>
    <w:rsid w:val="00C518C3"/>
    <w:rsid w:val="00C52253"/>
    <w:rsid w:val="00C52316"/>
    <w:rsid w:val="00C526B5"/>
    <w:rsid w:val="00C5391E"/>
    <w:rsid w:val="00C53D13"/>
    <w:rsid w:val="00C54D0A"/>
    <w:rsid w:val="00C5551F"/>
    <w:rsid w:val="00C55753"/>
    <w:rsid w:val="00C57A16"/>
    <w:rsid w:val="00C607BD"/>
    <w:rsid w:val="00C60FA9"/>
    <w:rsid w:val="00C61411"/>
    <w:rsid w:val="00C61813"/>
    <w:rsid w:val="00C62A93"/>
    <w:rsid w:val="00C633B2"/>
    <w:rsid w:val="00C6356C"/>
    <w:rsid w:val="00C63D9F"/>
    <w:rsid w:val="00C65181"/>
    <w:rsid w:val="00C65467"/>
    <w:rsid w:val="00C66488"/>
    <w:rsid w:val="00C6693A"/>
    <w:rsid w:val="00C6739F"/>
    <w:rsid w:val="00C67A83"/>
    <w:rsid w:val="00C67C4E"/>
    <w:rsid w:val="00C701D0"/>
    <w:rsid w:val="00C7067A"/>
    <w:rsid w:val="00C70A75"/>
    <w:rsid w:val="00C70C9C"/>
    <w:rsid w:val="00C714A9"/>
    <w:rsid w:val="00C72352"/>
    <w:rsid w:val="00C72C64"/>
    <w:rsid w:val="00C730B6"/>
    <w:rsid w:val="00C73CE6"/>
    <w:rsid w:val="00C73F43"/>
    <w:rsid w:val="00C74631"/>
    <w:rsid w:val="00C74E1A"/>
    <w:rsid w:val="00C76053"/>
    <w:rsid w:val="00C764A4"/>
    <w:rsid w:val="00C766F7"/>
    <w:rsid w:val="00C76857"/>
    <w:rsid w:val="00C77FDC"/>
    <w:rsid w:val="00C80696"/>
    <w:rsid w:val="00C819A7"/>
    <w:rsid w:val="00C8228E"/>
    <w:rsid w:val="00C840FD"/>
    <w:rsid w:val="00C851C9"/>
    <w:rsid w:val="00C8564C"/>
    <w:rsid w:val="00C85844"/>
    <w:rsid w:val="00C86225"/>
    <w:rsid w:val="00C86DEF"/>
    <w:rsid w:val="00C87953"/>
    <w:rsid w:val="00C879C8"/>
    <w:rsid w:val="00C87BB3"/>
    <w:rsid w:val="00C87F8B"/>
    <w:rsid w:val="00C901B2"/>
    <w:rsid w:val="00C9322F"/>
    <w:rsid w:val="00C9363D"/>
    <w:rsid w:val="00C9443B"/>
    <w:rsid w:val="00C946EC"/>
    <w:rsid w:val="00C95E93"/>
    <w:rsid w:val="00C97DA7"/>
    <w:rsid w:val="00CA00F9"/>
    <w:rsid w:val="00CA128D"/>
    <w:rsid w:val="00CA1507"/>
    <w:rsid w:val="00CA212E"/>
    <w:rsid w:val="00CA2D12"/>
    <w:rsid w:val="00CA2F47"/>
    <w:rsid w:val="00CA2F7F"/>
    <w:rsid w:val="00CA47DE"/>
    <w:rsid w:val="00CA515C"/>
    <w:rsid w:val="00CA5B7B"/>
    <w:rsid w:val="00CA6095"/>
    <w:rsid w:val="00CB115F"/>
    <w:rsid w:val="00CB2F1F"/>
    <w:rsid w:val="00CB328B"/>
    <w:rsid w:val="00CB3B54"/>
    <w:rsid w:val="00CB3CB4"/>
    <w:rsid w:val="00CB51B1"/>
    <w:rsid w:val="00CB534C"/>
    <w:rsid w:val="00CC04D8"/>
    <w:rsid w:val="00CC3685"/>
    <w:rsid w:val="00CC431E"/>
    <w:rsid w:val="00CC4775"/>
    <w:rsid w:val="00CC51AD"/>
    <w:rsid w:val="00CC5651"/>
    <w:rsid w:val="00CC65D0"/>
    <w:rsid w:val="00CC7D08"/>
    <w:rsid w:val="00CD0895"/>
    <w:rsid w:val="00CD12BB"/>
    <w:rsid w:val="00CD2C2C"/>
    <w:rsid w:val="00CD2C2F"/>
    <w:rsid w:val="00CD3CFE"/>
    <w:rsid w:val="00CD5317"/>
    <w:rsid w:val="00CD5467"/>
    <w:rsid w:val="00CD68F9"/>
    <w:rsid w:val="00CE000C"/>
    <w:rsid w:val="00CE05B5"/>
    <w:rsid w:val="00CE0EA8"/>
    <w:rsid w:val="00CE1157"/>
    <w:rsid w:val="00CE176F"/>
    <w:rsid w:val="00CE1EE8"/>
    <w:rsid w:val="00CE26C0"/>
    <w:rsid w:val="00CE3E72"/>
    <w:rsid w:val="00CE469E"/>
    <w:rsid w:val="00CE4825"/>
    <w:rsid w:val="00CE5214"/>
    <w:rsid w:val="00CE5BCA"/>
    <w:rsid w:val="00CE5DBA"/>
    <w:rsid w:val="00CE6402"/>
    <w:rsid w:val="00CE6629"/>
    <w:rsid w:val="00CE7838"/>
    <w:rsid w:val="00CF0911"/>
    <w:rsid w:val="00CF17D6"/>
    <w:rsid w:val="00CF17E0"/>
    <w:rsid w:val="00CF2252"/>
    <w:rsid w:val="00CF41B1"/>
    <w:rsid w:val="00CF434B"/>
    <w:rsid w:val="00CF44E3"/>
    <w:rsid w:val="00CF46BF"/>
    <w:rsid w:val="00CF4AC3"/>
    <w:rsid w:val="00CF4AF1"/>
    <w:rsid w:val="00CF4AF4"/>
    <w:rsid w:val="00CF5C39"/>
    <w:rsid w:val="00CF6665"/>
    <w:rsid w:val="00CF781E"/>
    <w:rsid w:val="00D006A5"/>
    <w:rsid w:val="00D009B7"/>
    <w:rsid w:val="00D0155E"/>
    <w:rsid w:val="00D01579"/>
    <w:rsid w:val="00D03530"/>
    <w:rsid w:val="00D038FB"/>
    <w:rsid w:val="00D0488A"/>
    <w:rsid w:val="00D04D38"/>
    <w:rsid w:val="00D05242"/>
    <w:rsid w:val="00D055F6"/>
    <w:rsid w:val="00D0666A"/>
    <w:rsid w:val="00D06EB3"/>
    <w:rsid w:val="00D07FF8"/>
    <w:rsid w:val="00D118BE"/>
    <w:rsid w:val="00D121D3"/>
    <w:rsid w:val="00D12384"/>
    <w:rsid w:val="00D129A4"/>
    <w:rsid w:val="00D12BF7"/>
    <w:rsid w:val="00D13C40"/>
    <w:rsid w:val="00D13DC7"/>
    <w:rsid w:val="00D14EEC"/>
    <w:rsid w:val="00D15853"/>
    <w:rsid w:val="00D163A2"/>
    <w:rsid w:val="00D166F0"/>
    <w:rsid w:val="00D1698C"/>
    <w:rsid w:val="00D170F6"/>
    <w:rsid w:val="00D20152"/>
    <w:rsid w:val="00D20ADA"/>
    <w:rsid w:val="00D20C9B"/>
    <w:rsid w:val="00D215EC"/>
    <w:rsid w:val="00D21CBC"/>
    <w:rsid w:val="00D22E93"/>
    <w:rsid w:val="00D2369A"/>
    <w:rsid w:val="00D23EF4"/>
    <w:rsid w:val="00D23F5E"/>
    <w:rsid w:val="00D23FD2"/>
    <w:rsid w:val="00D2499C"/>
    <w:rsid w:val="00D2705E"/>
    <w:rsid w:val="00D27936"/>
    <w:rsid w:val="00D308A0"/>
    <w:rsid w:val="00D30B03"/>
    <w:rsid w:val="00D30CC5"/>
    <w:rsid w:val="00D310BE"/>
    <w:rsid w:val="00D317D4"/>
    <w:rsid w:val="00D3295B"/>
    <w:rsid w:val="00D33EFB"/>
    <w:rsid w:val="00D34615"/>
    <w:rsid w:val="00D35133"/>
    <w:rsid w:val="00D35672"/>
    <w:rsid w:val="00D356E3"/>
    <w:rsid w:val="00D35803"/>
    <w:rsid w:val="00D359C4"/>
    <w:rsid w:val="00D35DE2"/>
    <w:rsid w:val="00D3640B"/>
    <w:rsid w:val="00D36E49"/>
    <w:rsid w:val="00D3752F"/>
    <w:rsid w:val="00D41F83"/>
    <w:rsid w:val="00D43232"/>
    <w:rsid w:val="00D45235"/>
    <w:rsid w:val="00D45E63"/>
    <w:rsid w:val="00D468EB"/>
    <w:rsid w:val="00D472E9"/>
    <w:rsid w:val="00D473AF"/>
    <w:rsid w:val="00D47B4D"/>
    <w:rsid w:val="00D50161"/>
    <w:rsid w:val="00D503F4"/>
    <w:rsid w:val="00D512F0"/>
    <w:rsid w:val="00D53E59"/>
    <w:rsid w:val="00D541BE"/>
    <w:rsid w:val="00D55D46"/>
    <w:rsid w:val="00D55D8F"/>
    <w:rsid w:val="00D561D6"/>
    <w:rsid w:val="00D5622C"/>
    <w:rsid w:val="00D60049"/>
    <w:rsid w:val="00D6101E"/>
    <w:rsid w:val="00D6162A"/>
    <w:rsid w:val="00D617BB"/>
    <w:rsid w:val="00D61B47"/>
    <w:rsid w:val="00D61F91"/>
    <w:rsid w:val="00D62F18"/>
    <w:rsid w:val="00D64258"/>
    <w:rsid w:val="00D6479D"/>
    <w:rsid w:val="00D66579"/>
    <w:rsid w:val="00D66A6C"/>
    <w:rsid w:val="00D66DFE"/>
    <w:rsid w:val="00D67255"/>
    <w:rsid w:val="00D67DCD"/>
    <w:rsid w:val="00D71FF2"/>
    <w:rsid w:val="00D72834"/>
    <w:rsid w:val="00D7450E"/>
    <w:rsid w:val="00D75589"/>
    <w:rsid w:val="00D76210"/>
    <w:rsid w:val="00D76A29"/>
    <w:rsid w:val="00D76CA1"/>
    <w:rsid w:val="00D771C5"/>
    <w:rsid w:val="00D774E8"/>
    <w:rsid w:val="00D77CB4"/>
    <w:rsid w:val="00D800CC"/>
    <w:rsid w:val="00D807DC"/>
    <w:rsid w:val="00D81042"/>
    <w:rsid w:val="00D813AD"/>
    <w:rsid w:val="00D813F9"/>
    <w:rsid w:val="00D81BC1"/>
    <w:rsid w:val="00D82799"/>
    <w:rsid w:val="00D8355F"/>
    <w:rsid w:val="00D84393"/>
    <w:rsid w:val="00D844C3"/>
    <w:rsid w:val="00D8487A"/>
    <w:rsid w:val="00D85400"/>
    <w:rsid w:val="00D859F3"/>
    <w:rsid w:val="00D859FC"/>
    <w:rsid w:val="00D87148"/>
    <w:rsid w:val="00D874BB"/>
    <w:rsid w:val="00D90321"/>
    <w:rsid w:val="00D90BAA"/>
    <w:rsid w:val="00D93E60"/>
    <w:rsid w:val="00D95A49"/>
    <w:rsid w:val="00D95F35"/>
    <w:rsid w:val="00D9627D"/>
    <w:rsid w:val="00D962BC"/>
    <w:rsid w:val="00D97C6C"/>
    <w:rsid w:val="00DA0726"/>
    <w:rsid w:val="00DA091C"/>
    <w:rsid w:val="00DA0941"/>
    <w:rsid w:val="00DA0C23"/>
    <w:rsid w:val="00DA0C7D"/>
    <w:rsid w:val="00DA1006"/>
    <w:rsid w:val="00DA11B2"/>
    <w:rsid w:val="00DA4005"/>
    <w:rsid w:val="00DA475B"/>
    <w:rsid w:val="00DA4F91"/>
    <w:rsid w:val="00DA5C9D"/>
    <w:rsid w:val="00DA6343"/>
    <w:rsid w:val="00DA6F2A"/>
    <w:rsid w:val="00DA7588"/>
    <w:rsid w:val="00DB0678"/>
    <w:rsid w:val="00DB06FE"/>
    <w:rsid w:val="00DB137A"/>
    <w:rsid w:val="00DB1860"/>
    <w:rsid w:val="00DB1C0B"/>
    <w:rsid w:val="00DB25A3"/>
    <w:rsid w:val="00DB28D0"/>
    <w:rsid w:val="00DB2E76"/>
    <w:rsid w:val="00DB31C2"/>
    <w:rsid w:val="00DB324A"/>
    <w:rsid w:val="00DB4B1F"/>
    <w:rsid w:val="00DB679D"/>
    <w:rsid w:val="00DB67AC"/>
    <w:rsid w:val="00DB7A65"/>
    <w:rsid w:val="00DB7E89"/>
    <w:rsid w:val="00DB7EE7"/>
    <w:rsid w:val="00DB7F2E"/>
    <w:rsid w:val="00DC001F"/>
    <w:rsid w:val="00DC047B"/>
    <w:rsid w:val="00DC0598"/>
    <w:rsid w:val="00DC0CFF"/>
    <w:rsid w:val="00DC0EDE"/>
    <w:rsid w:val="00DC1B2B"/>
    <w:rsid w:val="00DC209D"/>
    <w:rsid w:val="00DC3470"/>
    <w:rsid w:val="00DC4E19"/>
    <w:rsid w:val="00DC74C5"/>
    <w:rsid w:val="00DC7B3D"/>
    <w:rsid w:val="00DC7F53"/>
    <w:rsid w:val="00DD08BC"/>
    <w:rsid w:val="00DD1805"/>
    <w:rsid w:val="00DD27F8"/>
    <w:rsid w:val="00DD36C0"/>
    <w:rsid w:val="00DD3782"/>
    <w:rsid w:val="00DD6287"/>
    <w:rsid w:val="00DD6380"/>
    <w:rsid w:val="00DD63F7"/>
    <w:rsid w:val="00DD7003"/>
    <w:rsid w:val="00DD73CF"/>
    <w:rsid w:val="00DD7A18"/>
    <w:rsid w:val="00DE3043"/>
    <w:rsid w:val="00DE3317"/>
    <w:rsid w:val="00DE389D"/>
    <w:rsid w:val="00DE3E87"/>
    <w:rsid w:val="00DE45A3"/>
    <w:rsid w:val="00DE733A"/>
    <w:rsid w:val="00DE7C86"/>
    <w:rsid w:val="00DE7E11"/>
    <w:rsid w:val="00DF08F4"/>
    <w:rsid w:val="00DF1A8B"/>
    <w:rsid w:val="00DF4000"/>
    <w:rsid w:val="00DF41A5"/>
    <w:rsid w:val="00DF420B"/>
    <w:rsid w:val="00DF52F2"/>
    <w:rsid w:val="00DF5DE0"/>
    <w:rsid w:val="00DF5FF5"/>
    <w:rsid w:val="00DF7654"/>
    <w:rsid w:val="00DF785C"/>
    <w:rsid w:val="00DF788E"/>
    <w:rsid w:val="00E00647"/>
    <w:rsid w:val="00E01073"/>
    <w:rsid w:val="00E0201A"/>
    <w:rsid w:val="00E0249F"/>
    <w:rsid w:val="00E04C48"/>
    <w:rsid w:val="00E06CED"/>
    <w:rsid w:val="00E07337"/>
    <w:rsid w:val="00E07399"/>
    <w:rsid w:val="00E07B9C"/>
    <w:rsid w:val="00E1160A"/>
    <w:rsid w:val="00E12300"/>
    <w:rsid w:val="00E12416"/>
    <w:rsid w:val="00E12F50"/>
    <w:rsid w:val="00E13FFE"/>
    <w:rsid w:val="00E14C69"/>
    <w:rsid w:val="00E15BAF"/>
    <w:rsid w:val="00E15CC9"/>
    <w:rsid w:val="00E16A2B"/>
    <w:rsid w:val="00E16AF7"/>
    <w:rsid w:val="00E170C4"/>
    <w:rsid w:val="00E171B3"/>
    <w:rsid w:val="00E17857"/>
    <w:rsid w:val="00E20013"/>
    <w:rsid w:val="00E20126"/>
    <w:rsid w:val="00E222D2"/>
    <w:rsid w:val="00E22BC7"/>
    <w:rsid w:val="00E22D6E"/>
    <w:rsid w:val="00E2309F"/>
    <w:rsid w:val="00E23C8B"/>
    <w:rsid w:val="00E25DA2"/>
    <w:rsid w:val="00E31B7A"/>
    <w:rsid w:val="00E32773"/>
    <w:rsid w:val="00E32B0B"/>
    <w:rsid w:val="00E32CBF"/>
    <w:rsid w:val="00E336C4"/>
    <w:rsid w:val="00E34FA1"/>
    <w:rsid w:val="00E361D2"/>
    <w:rsid w:val="00E40CFE"/>
    <w:rsid w:val="00E41B38"/>
    <w:rsid w:val="00E42E3A"/>
    <w:rsid w:val="00E43238"/>
    <w:rsid w:val="00E440BF"/>
    <w:rsid w:val="00E44BBF"/>
    <w:rsid w:val="00E45F12"/>
    <w:rsid w:val="00E46B6A"/>
    <w:rsid w:val="00E47A67"/>
    <w:rsid w:val="00E505C5"/>
    <w:rsid w:val="00E5075C"/>
    <w:rsid w:val="00E510D7"/>
    <w:rsid w:val="00E511A5"/>
    <w:rsid w:val="00E52F9E"/>
    <w:rsid w:val="00E53AC5"/>
    <w:rsid w:val="00E544DD"/>
    <w:rsid w:val="00E54BFF"/>
    <w:rsid w:val="00E54E59"/>
    <w:rsid w:val="00E56E2D"/>
    <w:rsid w:val="00E5719D"/>
    <w:rsid w:val="00E57F93"/>
    <w:rsid w:val="00E6069A"/>
    <w:rsid w:val="00E611BE"/>
    <w:rsid w:val="00E612BF"/>
    <w:rsid w:val="00E6135E"/>
    <w:rsid w:val="00E61FC2"/>
    <w:rsid w:val="00E638E3"/>
    <w:rsid w:val="00E65763"/>
    <w:rsid w:val="00E66397"/>
    <w:rsid w:val="00E665EA"/>
    <w:rsid w:val="00E66F14"/>
    <w:rsid w:val="00E66F8E"/>
    <w:rsid w:val="00E675B1"/>
    <w:rsid w:val="00E67ADD"/>
    <w:rsid w:val="00E70816"/>
    <w:rsid w:val="00E70D6C"/>
    <w:rsid w:val="00E7106F"/>
    <w:rsid w:val="00E725D0"/>
    <w:rsid w:val="00E72F82"/>
    <w:rsid w:val="00E73D97"/>
    <w:rsid w:val="00E75184"/>
    <w:rsid w:val="00E75A22"/>
    <w:rsid w:val="00E75FCD"/>
    <w:rsid w:val="00E7617D"/>
    <w:rsid w:val="00E76D06"/>
    <w:rsid w:val="00E76EBA"/>
    <w:rsid w:val="00E836B3"/>
    <w:rsid w:val="00E84AD1"/>
    <w:rsid w:val="00E855EB"/>
    <w:rsid w:val="00E86585"/>
    <w:rsid w:val="00E86C87"/>
    <w:rsid w:val="00E87CA1"/>
    <w:rsid w:val="00E90B15"/>
    <w:rsid w:val="00E921AB"/>
    <w:rsid w:val="00E92A51"/>
    <w:rsid w:val="00E92B3F"/>
    <w:rsid w:val="00E946BD"/>
    <w:rsid w:val="00E9473F"/>
    <w:rsid w:val="00E951D2"/>
    <w:rsid w:val="00E95D2B"/>
    <w:rsid w:val="00E96EA0"/>
    <w:rsid w:val="00E9782A"/>
    <w:rsid w:val="00EA00B7"/>
    <w:rsid w:val="00EA0C4F"/>
    <w:rsid w:val="00EA13F5"/>
    <w:rsid w:val="00EA2E68"/>
    <w:rsid w:val="00EA2EF5"/>
    <w:rsid w:val="00EA3B12"/>
    <w:rsid w:val="00EA5B10"/>
    <w:rsid w:val="00EA5C85"/>
    <w:rsid w:val="00EA7113"/>
    <w:rsid w:val="00EA799F"/>
    <w:rsid w:val="00EA7E0F"/>
    <w:rsid w:val="00EB06D4"/>
    <w:rsid w:val="00EB106F"/>
    <w:rsid w:val="00EB2356"/>
    <w:rsid w:val="00EB3B27"/>
    <w:rsid w:val="00EB3BBB"/>
    <w:rsid w:val="00EB417F"/>
    <w:rsid w:val="00EB4196"/>
    <w:rsid w:val="00EB5BAE"/>
    <w:rsid w:val="00EB690B"/>
    <w:rsid w:val="00EB75F5"/>
    <w:rsid w:val="00EB7AAE"/>
    <w:rsid w:val="00EC23F2"/>
    <w:rsid w:val="00EC3434"/>
    <w:rsid w:val="00EC4D3C"/>
    <w:rsid w:val="00EC555E"/>
    <w:rsid w:val="00EC5ABC"/>
    <w:rsid w:val="00EC5B0D"/>
    <w:rsid w:val="00EC62AA"/>
    <w:rsid w:val="00EC6859"/>
    <w:rsid w:val="00EC6914"/>
    <w:rsid w:val="00EC7AFE"/>
    <w:rsid w:val="00ED0B89"/>
    <w:rsid w:val="00ED1AFA"/>
    <w:rsid w:val="00ED1C59"/>
    <w:rsid w:val="00ED2BAC"/>
    <w:rsid w:val="00ED2F8E"/>
    <w:rsid w:val="00ED348D"/>
    <w:rsid w:val="00ED40B8"/>
    <w:rsid w:val="00ED544A"/>
    <w:rsid w:val="00ED61EE"/>
    <w:rsid w:val="00ED78A2"/>
    <w:rsid w:val="00EE0811"/>
    <w:rsid w:val="00EE3137"/>
    <w:rsid w:val="00EE3394"/>
    <w:rsid w:val="00EE3B0C"/>
    <w:rsid w:val="00EE3B9C"/>
    <w:rsid w:val="00EE47F9"/>
    <w:rsid w:val="00EE4AF2"/>
    <w:rsid w:val="00EE51B8"/>
    <w:rsid w:val="00EE5301"/>
    <w:rsid w:val="00EE68D3"/>
    <w:rsid w:val="00EE6BDA"/>
    <w:rsid w:val="00EE6D6E"/>
    <w:rsid w:val="00EE6E82"/>
    <w:rsid w:val="00EE7294"/>
    <w:rsid w:val="00EE78CE"/>
    <w:rsid w:val="00EF145B"/>
    <w:rsid w:val="00EF1E6F"/>
    <w:rsid w:val="00EF47C6"/>
    <w:rsid w:val="00EF4F06"/>
    <w:rsid w:val="00EF50B8"/>
    <w:rsid w:val="00EF693F"/>
    <w:rsid w:val="00F002F7"/>
    <w:rsid w:val="00F0163D"/>
    <w:rsid w:val="00F01683"/>
    <w:rsid w:val="00F01D99"/>
    <w:rsid w:val="00F01F1F"/>
    <w:rsid w:val="00F020CE"/>
    <w:rsid w:val="00F02295"/>
    <w:rsid w:val="00F024F8"/>
    <w:rsid w:val="00F02857"/>
    <w:rsid w:val="00F02F9E"/>
    <w:rsid w:val="00F03361"/>
    <w:rsid w:val="00F03631"/>
    <w:rsid w:val="00F041E7"/>
    <w:rsid w:val="00F044B5"/>
    <w:rsid w:val="00F04D86"/>
    <w:rsid w:val="00F0562B"/>
    <w:rsid w:val="00F05CC0"/>
    <w:rsid w:val="00F075B7"/>
    <w:rsid w:val="00F07774"/>
    <w:rsid w:val="00F109AC"/>
    <w:rsid w:val="00F120C4"/>
    <w:rsid w:val="00F12E62"/>
    <w:rsid w:val="00F12EAB"/>
    <w:rsid w:val="00F137E9"/>
    <w:rsid w:val="00F14237"/>
    <w:rsid w:val="00F14723"/>
    <w:rsid w:val="00F14875"/>
    <w:rsid w:val="00F14B2B"/>
    <w:rsid w:val="00F15B09"/>
    <w:rsid w:val="00F16987"/>
    <w:rsid w:val="00F175B6"/>
    <w:rsid w:val="00F17CA4"/>
    <w:rsid w:val="00F2006F"/>
    <w:rsid w:val="00F21897"/>
    <w:rsid w:val="00F22512"/>
    <w:rsid w:val="00F22ECD"/>
    <w:rsid w:val="00F22F3E"/>
    <w:rsid w:val="00F233B4"/>
    <w:rsid w:val="00F23E89"/>
    <w:rsid w:val="00F24673"/>
    <w:rsid w:val="00F24ADE"/>
    <w:rsid w:val="00F24D0D"/>
    <w:rsid w:val="00F25173"/>
    <w:rsid w:val="00F25FC0"/>
    <w:rsid w:val="00F313C7"/>
    <w:rsid w:val="00F315A8"/>
    <w:rsid w:val="00F3166D"/>
    <w:rsid w:val="00F319A4"/>
    <w:rsid w:val="00F319EB"/>
    <w:rsid w:val="00F31A57"/>
    <w:rsid w:val="00F32C66"/>
    <w:rsid w:val="00F33027"/>
    <w:rsid w:val="00F35398"/>
    <w:rsid w:val="00F3592E"/>
    <w:rsid w:val="00F359FC"/>
    <w:rsid w:val="00F35DF3"/>
    <w:rsid w:val="00F35F92"/>
    <w:rsid w:val="00F36B38"/>
    <w:rsid w:val="00F374F4"/>
    <w:rsid w:val="00F375C1"/>
    <w:rsid w:val="00F405D0"/>
    <w:rsid w:val="00F41130"/>
    <w:rsid w:val="00F41644"/>
    <w:rsid w:val="00F4250D"/>
    <w:rsid w:val="00F4344C"/>
    <w:rsid w:val="00F43B47"/>
    <w:rsid w:val="00F43CAA"/>
    <w:rsid w:val="00F4627E"/>
    <w:rsid w:val="00F4649E"/>
    <w:rsid w:val="00F50407"/>
    <w:rsid w:val="00F5107F"/>
    <w:rsid w:val="00F519B7"/>
    <w:rsid w:val="00F52689"/>
    <w:rsid w:val="00F52710"/>
    <w:rsid w:val="00F53381"/>
    <w:rsid w:val="00F55224"/>
    <w:rsid w:val="00F5575E"/>
    <w:rsid w:val="00F557DE"/>
    <w:rsid w:val="00F570A9"/>
    <w:rsid w:val="00F6036A"/>
    <w:rsid w:val="00F6071B"/>
    <w:rsid w:val="00F623DB"/>
    <w:rsid w:val="00F62F1C"/>
    <w:rsid w:val="00F63543"/>
    <w:rsid w:val="00F63E75"/>
    <w:rsid w:val="00F65263"/>
    <w:rsid w:val="00F659D6"/>
    <w:rsid w:val="00F663A4"/>
    <w:rsid w:val="00F66D57"/>
    <w:rsid w:val="00F70053"/>
    <w:rsid w:val="00F70E3B"/>
    <w:rsid w:val="00F71192"/>
    <w:rsid w:val="00F71AFD"/>
    <w:rsid w:val="00F729F1"/>
    <w:rsid w:val="00F72C8C"/>
    <w:rsid w:val="00F7575E"/>
    <w:rsid w:val="00F76C96"/>
    <w:rsid w:val="00F76DB6"/>
    <w:rsid w:val="00F76E02"/>
    <w:rsid w:val="00F76F80"/>
    <w:rsid w:val="00F77013"/>
    <w:rsid w:val="00F77D5E"/>
    <w:rsid w:val="00F80147"/>
    <w:rsid w:val="00F80964"/>
    <w:rsid w:val="00F818B7"/>
    <w:rsid w:val="00F81F69"/>
    <w:rsid w:val="00F8201B"/>
    <w:rsid w:val="00F8267B"/>
    <w:rsid w:val="00F82B46"/>
    <w:rsid w:val="00F83649"/>
    <w:rsid w:val="00F8380D"/>
    <w:rsid w:val="00F83B0A"/>
    <w:rsid w:val="00F84787"/>
    <w:rsid w:val="00F8493B"/>
    <w:rsid w:val="00F85EC5"/>
    <w:rsid w:val="00F863A5"/>
    <w:rsid w:val="00F86E38"/>
    <w:rsid w:val="00F90128"/>
    <w:rsid w:val="00F907DA"/>
    <w:rsid w:val="00F90CE7"/>
    <w:rsid w:val="00F913DE"/>
    <w:rsid w:val="00F91A53"/>
    <w:rsid w:val="00F92020"/>
    <w:rsid w:val="00F92800"/>
    <w:rsid w:val="00F92B3B"/>
    <w:rsid w:val="00F93B6B"/>
    <w:rsid w:val="00F93DBC"/>
    <w:rsid w:val="00F93F58"/>
    <w:rsid w:val="00F94927"/>
    <w:rsid w:val="00F95742"/>
    <w:rsid w:val="00F961ED"/>
    <w:rsid w:val="00F96312"/>
    <w:rsid w:val="00F96772"/>
    <w:rsid w:val="00F969CB"/>
    <w:rsid w:val="00F96DFB"/>
    <w:rsid w:val="00F96E0C"/>
    <w:rsid w:val="00FA0115"/>
    <w:rsid w:val="00FA0A22"/>
    <w:rsid w:val="00FA197C"/>
    <w:rsid w:val="00FA1DE5"/>
    <w:rsid w:val="00FA2596"/>
    <w:rsid w:val="00FA324B"/>
    <w:rsid w:val="00FA376F"/>
    <w:rsid w:val="00FA5C05"/>
    <w:rsid w:val="00FB0AA2"/>
    <w:rsid w:val="00FB11A0"/>
    <w:rsid w:val="00FB1646"/>
    <w:rsid w:val="00FB193F"/>
    <w:rsid w:val="00FB1AB1"/>
    <w:rsid w:val="00FB23D3"/>
    <w:rsid w:val="00FB2B68"/>
    <w:rsid w:val="00FB2D4B"/>
    <w:rsid w:val="00FB3143"/>
    <w:rsid w:val="00FB375D"/>
    <w:rsid w:val="00FB3813"/>
    <w:rsid w:val="00FB3B54"/>
    <w:rsid w:val="00FB44D1"/>
    <w:rsid w:val="00FB4ECA"/>
    <w:rsid w:val="00FB518D"/>
    <w:rsid w:val="00FB6426"/>
    <w:rsid w:val="00FB68EE"/>
    <w:rsid w:val="00FB6929"/>
    <w:rsid w:val="00FB6FBE"/>
    <w:rsid w:val="00FB745E"/>
    <w:rsid w:val="00FB7F6B"/>
    <w:rsid w:val="00FC0557"/>
    <w:rsid w:val="00FC0DCF"/>
    <w:rsid w:val="00FC186C"/>
    <w:rsid w:val="00FC23DA"/>
    <w:rsid w:val="00FC2A09"/>
    <w:rsid w:val="00FC3084"/>
    <w:rsid w:val="00FC3919"/>
    <w:rsid w:val="00FC3996"/>
    <w:rsid w:val="00FC4784"/>
    <w:rsid w:val="00FC48C1"/>
    <w:rsid w:val="00FC4ABA"/>
    <w:rsid w:val="00FC53AD"/>
    <w:rsid w:val="00FC58C0"/>
    <w:rsid w:val="00FC5EE5"/>
    <w:rsid w:val="00FC70AE"/>
    <w:rsid w:val="00FC73C5"/>
    <w:rsid w:val="00FC7B46"/>
    <w:rsid w:val="00FD009E"/>
    <w:rsid w:val="00FD103C"/>
    <w:rsid w:val="00FD1643"/>
    <w:rsid w:val="00FD233E"/>
    <w:rsid w:val="00FD268C"/>
    <w:rsid w:val="00FD2EA2"/>
    <w:rsid w:val="00FD3CEB"/>
    <w:rsid w:val="00FD5F10"/>
    <w:rsid w:val="00FD67CE"/>
    <w:rsid w:val="00FE0B3B"/>
    <w:rsid w:val="00FE2767"/>
    <w:rsid w:val="00FE2E41"/>
    <w:rsid w:val="00FE2FB6"/>
    <w:rsid w:val="00FE322D"/>
    <w:rsid w:val="00FE335D"/>
    <w:rsid w:val="00FE3CB3"/>
    <w:rsid w:val="00FE5276"/>
    <w:rsid w:val="00FE5413"/>
    <w:rsid w:val="00FE5E00"/>
    <w:rsid w:val="00FE650B"/>
    <w:rsid w:val="00FE687A"/>
    <w:rsid w:val="00FE7469"/>
    <w:rsid w:val="00FF0443"/>
    <w:rsid w:val="00FF108A"/>
    <w:rsid w:val="00FF1798"/>
    <w:rsid w:val="00FF18EC"/>
    <w:rsid w:val="00FF1C2E"/>
    <w:rsid w:val="00FF1DA0"/>
    <w:rsid w:val="00FF2063"/>
    <w:rsid w:val="00FF2A58"/>
    <w:rsid w:val="00FF329F"/>
    <w:rsid w:val="00FF6103"/>
    <w:rsid w:val="00FF6378"/>
    <w:rsid w:val="00FF6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4:docId w14:val="5BFA6E1A"/>
  <w15:docId w15:val="{36B4B7AA-D58C-4772-9B90-795543E2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2859"/>
    <w:pPr>
      <w:widowControl w:val="0"/>
      <w:jc w:val="both"/>
    </w:pPr>
    <w:rPr>
      <w:kern w:val="2"/>
      <w:sz w:val="21"/>
      <w:szCs w:val="24"/>
    </w:rPr>
  </w:style>
  <w:style w:type="paragraph" w:styleId="1">
    <w:name w:val="heading 1"/>
    <w:basedOn w:val="a0"/>
    <w:next w:val="a0"/>
    <w:link w:val="1Char"/>
    <w:qFormat/>
    <w:rsid w:val="00517035"/>
    <w:pPr>
      <w:keepNext/>
      <w:keepLines/>
      <w:numPr>
        <w:numId w:val="1"/>
      </w:numPr>
      <w:spacing w:beforeLines="100" w:afterLines="100" w:line="360" w:lineRule="auto"/>
      <w:jc w:val="center"/>
      <w:outlineLvl w:val="0"/>
    </w:pPr>
    <w:rPr>
      <w:rFonts w:eastAsia="楷体_GB2312"/>
      <w:b/>
      <w:kern w:val="44"/>
      <w:sz w:val="32"/>
      <w:szCs w:val="20"/>
    </w:rPr>
  </w:style>
  <w:style w:type="paragraph" w:styleId="20">
    <w:name w:val="heading 2"/>
    <w:basedOn w:val="a0"/>
    <w:next w:val="a1"/>
    <w:link w:val="2Char"/>
    <w:qFormat/>
    <w:rsid w:val="00517035"/>
    <w:pPr>
      <w:keepNext/>
      <w:keepLines/>
      <w:numPr>
        <w:ilvl w:val="1"/>
        <w:numId w:val="1"/>
      </w:numPr>
      <w:tabs>
        <w:tab w:val="num" w:pos="456"/>
      </w:tabs>
      <w:spacing w:beforeLines="100" w:afterLines="100" w:line="360" w:lineRule="auto"/>
      <w:ind w:left="456"/>
      <w:outlineLvl w:val="1"/>
    </w:pPr>
    <w:rPr>
      <w:b/>
      <w:sz w:val="24"/>
      <w:szCs w:val="20"/>
    </w:rPr>
  </w:style>
  <w:style w:type="paragraph" w:styleId="3">
    <w:name w:val="heading 3"/>
    <w:aliases w:val="标题样式1"/>
    <w:basedOn w:val="a0"/>
    <w:next w:val="a1"/>
    <w:link w:val="3Char"/>
    <w:qFormat/>
    <w:rsid w:val="00517035"/>
    <w:pPr>
      <w:keepNext/>
      <w:keepLines/>
      <w:numPr>
        <w:ilvl w:val="2"/>
        <w:numId w:val="1"/>
      </w:numPr>
      <w:spacing w:beforeLines="50" w:afterLines="50" w:line="360" w:lineRule="auto"/>
      <w:outlineLvl w:val="2"/>
    </w:pPr>
    <w:rPr>
      <w:b/>
      <w:sz w:val="24"/>
      <w:szCs w:val="20"/>
    </w:rPr>
  </w:style>
  <w:style w:type="paragraph" w:styleId="4">
    <w:name w:val="heading 4"/>
    <w:basedOn w:val="a0"/>
    <w:next w:val="a0"/>
    <w:link w:val="4Char"/>
    <w:qFormat/>
    <w:rsid w:val="00762859"/>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
    <w:qFormat/>
    <w:rsid w:val="00762859"/>
    <w:pPr>
      <w:keepNext/>
      <w:keepLines/>
      <w:numPr>
        <w:ilvl w:val="4"/>
        <w:numId w:val="1"/>
      </w:numPr>
      <w:spacing w:before="100" w:beforeAutospacing="1" w:after="100" w:afterAutospacing="1" w:line="360" w:lineRule="auto"/>
      <w:outlineLvl w:val="4"/>
    </w:pPr>
    <w:rPr>
      <w:b/>
      <w:sz w:val="24"/>
      <w:szCs w:val="20"/>
    </w:rPr>
  </w:style>
  <w:style w:type="paragraph" w:styleId="6">
    <w:name w:val="heading 6"/>
    <w:basedOn w:val="a0"/>
    <w:next w:val="a1"/>
    <w:link w:val="6Char"/>
    <w:qFormat/>
    <w:rsid w:val="00762859"/>
    <w:pPr>
      <w:keepNext/>
      <w:keepLines/>
      <w:numPr>
        <w:ilvl w:val="5"/>
        <w:numId w:val="1"/>
      </w:numPr>
      <w:spacing w:before="100" w:beforeAutospacing="1" w:after="100" w:afterAutospacing="1" w:line="360" w:lineRule="auto"/>
      <w:outlineLvl w:val="5"/>
    </w:pPr>
    <w:rPr>
      <w:b/>
      <w:szCs w:val="20"/>
    </w:rPr>
  </w:style>
  <w:style w:type="paragraph" w:styleId="7">
    <w:name w:val="heading 7"/>
    <w:basedOn w:val="a0"/>
    <w:next w:val="a0"/>
    <w:link w:val="7Char"/>
    <w:qFormat/>
    <w:rsid w:val="00762859"/>
    <w:pPr>
      <w:keepNext/>
      <w:keepLines/>
      <w:spacing w:before="240" w:after="64" w:line="320" w:lineRule="auto"/>
      <w:outlineLvl w:val="6"/>
    </w:pPr>
    <w:rPr>
      <w:b/>
      <w:sz w:val="24"/>
      <w:szCs w:val="20"/>
    </w:rPr>
  </w:style>
  <w:style w:type="paragraph" w:styleId="8">
    <w:name w:val="heading 8"/>
    <w:basedOn w:val="a0"/>
    <w:next w:val="a0"/>
    <w:link w:val="8Char"/>
    <w:qFormat/>
    <w:rsid w:val="00762859"/>
    <w:pPr>
      <w:keepNext/>
      <w:keepLines/>
      <w:spacing w:before="240" w:after="64" w:line="320" w:lineRule="auto"/>
      <w:outlineLvl w:val="7"/>
    </w:pPr>
    <w:rPr>
      <w:rFonts w:ascii="Arial" w:eastAsia="黑体" w:hAnsi="Arial"/>
      <w:sz w:val="24"/>
      <w:szCs w:val="20"/>
    </w:rPr>
  </w:style>
  <w:style w:type="paragraph" w:styleId="9">
    <w:name w:val="heading 9"/>
    <w:basedOn w:val="a0"/>
    <w:next w:val="a0"/>
    <w:link w:val="9Char"/>
    <w:qFormat/>
    <w:rsid w:val="00762859"/>
    <w:pPr>
      <w:keepNext/>
      <w:keepLines/>
      <w:spacing w:before="240" w:after="64" w:line="320"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aliases w:val="特点,表正文,正文非缩进,段1,正文缩进1,ALT+Z"/>
    <w:basedOn w:val="a0"/>
    <w:rsid w:val="00762859"/>
    <w:pPr>
      <w:ind w:firstLineChars="200" w:firstLine="420"/>
    </w:pPr>
  </w:style>
  <w:style w:type="paragraph" w:styleId="a5">
    <w:name w:val="Body Text"/>
    <w:basedOn w:val="a0"/>
    <w:link w:val="Char"/>
    <w:uiPriority w:val="99"/>
    <w:rsid w:val="00762859"/>
    <w:pPr>
      <w:spacing w:after="120"/>
    </w:pPr>
  </w:style>
  <w:style w:type="paragraph" w:styleId="a6">
    <w:name w:val="Body Text First Indent"/>
    <w:basedOn w:val="a5"/>
    <w:link w:val="Char0"/>
    <w:rsid w:val="00762859"/>
    <w:pPr>
      <w:spacing w:line="300" w:lineRule="auto"/>
      <w:ind w:firstLine="425"/>
    </w:pPr>
    <w:rPr>
      <w:szCs w:val="20"/>
    </w:rPr>
  </w:style>
  <w:style w:type="paragraph" w:customStyle="1" w:styleId="xl22">
    <w:name w:val="xl22"/>
    <w:basedOn w:val="a0"/>
    <w:rsid w:val="00762859"/>
    <w:pPr>
      <w:widowControl/>
      <w:spacing w:before="100" w:beforeAutospacing="1" w:after="100" w:afterAutospacing="1"/>
      <w:textAlignment w:val="top"/>
    </w:pPr>
    <w:rPr>
      <w:rFonts w:ascii="宋体" w:hAnsi="宋体" w:cs="Arial Unicode MS" w:hint="eastAsia"/>
      <w:kern w:val="0"/>
      <w:sz w:val="18"/>
      <w:szCs w:val="18"/>
    </w:rPr>
  </w:style>
  <w:style w:type="paragraph" w:customStyle="1" w:styleId="a7">
    <w:name w:val="表格正文"/>
    <w:basedOn w:val="a1"/>
    <w:rsid w:val="00517035"/>
    <w:pPr>
      <w:spacing w:beforeLines="50"/>
      <w:ind w:firstLineChars="0" w:firstLine="0"/>
      <w:jc w:val="center"/>
    </w:pPr>
    <w:rPr>
      <w:sz w:val="24"/>
      <w:szCs w:val="20"/>
    </w:rPr>
  </w:style>
  <w:style w:type="paragraph" w:styleId="a8">
    <w:name w:val="Balloon Text"/>
    <w:basedOn w:val="a0"/>
    <w:link w:val="Char1"/>
    <w:rsid w:val="00762859"/>
    <w:rPr>
      <w:sz w:val="18"/>
      <w:szCs w:val="18"/>
    </w:rPr>
  </w:style>
  <w:style w:type="paragraph" w:styleId="10">
    <w:name w:val="toc 1"/>
    <w:basedOn w:val="a0"/>
    <w:next w:val="a0"/>
    <w:autoRedefine/>
    <w:uiPriority w:val="39"/>
    <w:rsid w:val="00517035"/>
    <w:pPr>
      <w:tabs>
        <w:tab w:val="right" w:leader="dot" w:pos="8450"/>
      </w:tabs>
      <w:spacing w:afterLines="50"/>
    </w:pPr>
    <w:rPr>
      <w:rFonts w:ascii="黑体" w:eastAsia="黑体" w:hAnsi="宋体"/>
      <w:noProof/>
      <w:sz w:val="24"/>
    </w:rPr>
  </w:style>
  <w:style w:type="paragraph" w:styleId="22">
    <w:name w:val="toc 2"/>
    <w:basedOn w:val="a0"/>
    <w:next w:val="a0"/>
    <w:autoRedefine/>
    <w:rsid w:val="00762859"/>
    <w:pPr>
      <w:ind w:leftChars="200" w:left="420"/>
    </w:pPr>
  </w:style>
  <w:style w:type="character" w:styleId="a9">
    <w:name w:val="Hyperlink"/>
    <w:uiPriority w:val="99"/>
    <w:rsid w:val="00762859"/>
    <w:rPr>
      <w:color w:val="0000FF"/>
      <w:u w:val="single"/>
    </w:rPr>
  </w:style>
  <w:style w:type="paragraph" w:styleId="aa">
    <w:name w:val="footer"/>
    <w:basedOn w:val="a0"/>
    <w:link w:val="Char2"/>
    <w:rsid w:val="00762859"/>
    <w:pPr>
      <w:tabs>
        <w:tab w:val="center" w:pos="4153"/>
        <w:tab w:val="right" w:pos="8306"/>
      </w:tabs>
      <w:snapToGrid w:val="0"/>
      <w:jc w:val="left"/>
    </w:pPr>
    <w:rPr>
      <w:sz w:val="18"/>
      <w:szCs w:val="18"/>
    </w:rPr>
  </w:style>
  <w:style w:type="character" w:styleId="ab">
    <w:name w:val="page number"/>
    <w:basedOn w:val="a2"/>
    <w:rsid w:val="00762859"/>
  </w:style>
  <w:style w:type="paragraph" w:styleId="ac">
    <w:name w:val="Title"/>
    <w:basedOn w:val="a5"/>
    <w:next w:val="a5"/>
    <w:link w:val="Char3"/>
    <w:qFormat/>
    <w:rsid w:val="00762859"/>
    <w:pPr>
      <w:tabs>
        <w:tab w:val="left" w:pos="-540"/>
        <w:tab w:val="num" w:pos="1182"/>
      </w:tabs>
      <w:snapToGrid w:val="0"/>
      <w:spacing w:before="240" w:after="60" w:line="360" w:lineRule="auto"/>
      <w:ind w:left="527" w:hanging="425"/>
      <w:jc w:val="center"/>
      <w:outlineLvl w:val="0"/>
    </w:pPr>
    <w:rPr>
      <w:b/>
      <w:bCs/>
      <w:sz w:val="36"/>
      <w:szCs w:val="20"/>
    </w:rPr>
  </w:style>
  <w:style w:type="paragraph" w:styleId="ad">
    <w:name w:val="Plain Text"/>
    <w:basedOn w:val="a0"/>
    <w:link w:val="Char4"/>
    <w:uiPriority w:val="99"/>
    <w:rsid w:val="00762859"/>
    <w:pPr>
      <w:widowControl/>
      <w:jc w:val="left"/>
    </w:pPr>
    <w:rPr>
      <w:rFonts w:ascii="Courier New" w:hAnsi="Courier New"/>
      <w:kern w:val="0"/>
      <w:sz w:val="20"/>
      <w:szCs w:val="20"/>
    </w:rPr>
  </w:style>
  <w:style w:type="paragraph" w:styleId="ae">
    <w:name w:val="header"/>
    <w:basedOn w:val="a0"/>
    <w:link w:val="Char5"/>
    <w:rsid w:val="00762859"/>
    <w:pPr>
      <w:pBdr>
        <w:bottom w:val="single" w:sz="6" w:space="1" w:color="auto"/>
      </w:pBdr>
      <w:tabs>
        <w:tab w:val="center" w:pos="4153"/>
        <w:tab w:val="right" w:pos="8306"/>
      </w:tabs>
      <w:snapToGrid w:val="0"/>
      <w:jc w:val="center"/>
    </w:pPr>
    <w:rPr>
      <w:sz w:val="18"/>
      <w:szCs w:val="18"/>
    </w:rPr>
  </w:style>
  <w:style w:type="paragraph" w:styleId="af">
    <w:name w:val="Body Text Indent"/>
    <w:basedOn w:val="a0"/>
    <w:link w:val="Char6"/>
    <w:rsid w:val="00762859"/>
    <w:pPr>
      <w:widowControl/>
      <w:spacing w:line="360" w:lineRule="auto"/>
      <w:ind w:rightChars="-85" w:right="-178" w:firstLineChars="150" w:firstLine="360"/>
      <w:jc w:val="left"/>
    </w:pPr>
    <w:rPr>
      <w:rFonts w:ascii="宋体" w:hAnsi="宋体"/>
      <w:sz w:val="24"/>
    </w:rPr>
  </w:style>
  <w:style w:type="paragraph" w:styleId="23">
    <w:name w:val="Body Text Indent 2"/>
    <w:basedOn w:val="a0"/>
    <w:link w:val="2Char0"/>
    <w:rsid w:val="00762859"/>
    <w:pPr>
      <w:widowControl/>
      <w:spacing w:before="100" w:beforeAutospacing="1" w:after="100" w:afterAutospacing="1"/>
      <w:ind w:rightChars="-85" w:right="-178" w:firstLine="480"/>
      <w:outlineLvl w:val="0"/>
    </w:pPr>
    <w:rPr>
      <w:rFonts w:ascii="宋体" w:hAnsi="宋体"/>
      <w:color w:val="000000"/>
      <w:sz w:val="24"/>
    </w:rPr>
  </w:style>
  <w:style w:type="paragraph" w:customStyle="1" w:styleId="a">
    <w:name w:val="项目"/>
    <w:basedOn w:val="4"/>
    <w:rsid w:val="00762859"/>
    <w:pPr>
      <w:numPr>
        <w:ilvl w:val="3"/>
        <w:numId w:val="2"/>
      </w:numPr>
      <w:snapToGrid w:val="0"/>
      <w:spacing w:before="120" w:after="120" w:line="360" w:lineRule="auto"/>
    </w:pPr>
    <w:rPr>
      <w:rFonts w:ascii="Times New Roman" w:eastAsia="楷体_GB2312" w:hAnsi="Times New Roman"/>
      <w:b w:val="0"/>
      <w:sz w:val="24"/>
      <w:szCs w:val="20"/>
    </w:rPr>
  </w:style>
  <w:style w:type="paragraph" w:customStyle="1" w:styleId="af0">
    <w:name w:val="报告署名"/>
    <w:basedOn w:val="a0"/>
    <w:next w:val="a0"/>
    <w:autoRedefine/>
    <w:rsid w:val="00762859"/>
    <w:pPr>
      <w:spacing w:line="360" w:lineRule="auto"/>
      <w:jc w:val="center"/>
    </w:pPr>
    <w:rPr>
      <w:rFonts w:ascii="宋体" w:hAnsi="宋体"/>
      <w:sz w:val="24"/>
      <w:szCs w:val="20"/>
    </w:rPr>
  </w:style>
  <w:style w:type="character" w:customStyle="1" w:styleId="big1">
    <w:name w:val="big1"/>
    <w:rsid w:val="00762859"/>
    <w:rPr>
      <w:spacing w:val="360"/>
      <w:sz w:val="22"/>
      <w:szCs w:val="22"/>
    </w:rPr>
  </w:style>
  <w:style w:type="paragraph" w:customStyle="1" w:styleId="21">
    <w:name w:val="列表2"/>
    <w:basedOn w:val="a0"/>
    <w:next w:val="ac"/>
    <w:rsid w:val="00762859"/>
    <w:pPr>
      <w:numPr>
        <w:numId w:val="3"/>
      </w:numPr>
      <w:tabs>
        <w:tab w:val="clear" w:pos="360"/>
        <w:tab w:val="num" w:pos="1125"/>
      </w:tabs>
      <w:spacing w:line="360" w:lineRule="auto"/>
      <w:ind w:left="1125" w:hanging="1125"/>
    </w:pPr>
    <w:rPr>
      <w:rFonts w:ascii="宋体"/>
      <w:szCs w:val="20"/>
    </w:rPr>
  </w:style>
  <w:style w:type="paragraph" w:styleId="af1">
    <w:name w:val="Normal (Web)"/>
    <w:basedOn w:val="a0"/>
    <w:rsid w:val="00762859"/>
    <w:pPr>
      <w:widowControl/>
      <w:tabs>
        <w:tab w:val="num" w:pos="360"/>
      </w:tabs>
      <w:spacing w:before="100" w:beforeAutospacing="1" w:after="100" w:afterAutospacing="1"/>
      <w:jc w:val="left"/>
    </w:pPr>
    <w:rPr>
      <w:rFonts w:ascii="Arial Unicode MS" w:eastAsia="Arial Unicode MS" w:hAnsi="Arial Unicode MS" w:cs="Arial Unicode MS"/>
      <w:kern w:val="0"/>
      <w:sz w:val="24"/>
    </w:rPr>
  </w:style>
  <w:style w:type="character" w:customStyle="1" w:styleId="ten51">
    <w:name w:val="ten51"/>
    <w:rsid w:val="00762859"/>
    <w:rPr>
      <w:sz w:val="21"/>
      <w:szCs w:val="21"/>
    </w:rPr>
  </w:style>
  <w:style w:type="character" w:styleId="af2">
    <w:name w:val="FollowedHyperlink"/>
    <w:uiPriority w:val="99"/>
    <w:rsid w:val="00762859"/>
    <w:rPr>
      <w:color w:val="800080"/>
      <w:u w:val="single"/>
    </w:rPr>
  </w:style>
  <w:style w:type="paragraph" w:customStyle="1" w:styleId="2">
    <w:name w:val="编号正文2"/>
    <w:basedOn w:val="a0"/>
    <w:rsid w:val="009875FD"/>
    <w:pPr>
      <w:numPr>
        <w:numId w:val="4"/>
      </w:numPr>
      <w:autoSpaceDE w:val="0"/>
      <w:autoSpaceDN w:val="0"/>
      <w:adjustRightInd w:val="0"/>
      <w:spacing w:after="120" w:line="300" w:lineRule="auto"/>
      <w:textAlignment w:val="baseline"/>
    </w:pPr>
    <w:rPr>
      <w:rFonts w:ascii="宋体"/>
      <w:kern w:val="0"/>
      <w:szCs w:val="20"/>
    </w:rPr>
  </w:style>
  <w:style w:type="character" w:customStyle="1" w:styleId="read">
    <w:name w:val="read"/>
    <w:basedOn w:val="a2"/>
    <w:rsid w:val="0020691C"/>
  </w:style>
  <w:style w:type="paragraph" w:styleId="30">
    <w:name w:val="Body Text Indent 3"/>
    <w:basedOn w:val="a0"/>
    <w:link w:val="3Char0"/>
    <w:rsid w:val="0047004C"/>
    <w:pPr>
      <w:spacing w:after="120"/>
      <w:ind w:leftChars="200" w:left="420"/>
    </w:pPr>
    <w:rPr>
      <w:sz w:val="16"/>
      <w:szCs w:val="16"/>
    </w:rPr>
  </w:style>
  <w:style w:type="paragraph" w:customStyle="1" w:styleId="CharCharCharCharCharCharChar">
    <w:name w:val="Char Char Char Char Char Char Char"/>
    <w:basedOn w:val="a0"/>
    <w:rsid w:val="007013D1"/>
  </w:style>
  <w:style w:type="paragraph" w:customStyle="1" w:styleId="CharChar">
    <w:name w:val="Char Char"/>
    <w:basedOn w:val="a0"/>
    <w:autoRedefine/>
    <w:rsid w:val="000144AA"/>
    <w:pPr>
      <w:tabs>
        <w:tab w:val="num" w:pos="840"/>
      </w:tabs>
      <w:ind w:left="840" w:hanging="360"/>
    </w:pPr>
    <w:rPr>
      <w:sz w:val="24"/>
    </w:rPr>
  </w:style>
  <w:style w:type="paragraph" w:customStyle="1" w:styleId="Char7">
    <w:name w:val="Char"/>
    <w:basedOn w:val="a0"/>
    <w:rsid w:val="00C250E9"/>
  </w:style>
  <w:style w:type="table" w:styleId="af3">
    <w:name w:val="Table Grid"/>
    <w:basedOn w:val="a3"/>
    <w:rsid w:val="007931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iwen">
    <w:name w:val="leiwen"/>
    <w:rsid w:val="00FC23DA"/>
    <w:rPr>
      <w:rFonts w:ascii="宋体" w:eastAsia="宋体"/>
      <w:b w:val="0"/>
      <w:bCs w:val="0"/>
      <w:i w:val="0"/>
      <w:iCs w:val="0"/>
      <w:strike w:val="0"/>
      <w:color w:val="0000FF"/>
      <w:sz w:val="21"/>
      <w:szCs w:val="21"/>
      <w:u w:val="none"/>
    </w:rPr>
  </w:style>
  <w:style w:type="paragraph" w:styleId="af4">
    <w:name w:val="Date"/>
    <w:basedOn w:val="a0"/>
    <w:next w:val="a0"/>
    <w:link w:val="Char8"/>
    <w:rsid w:val="006A7BE2"/>
    <w:pPr>
      <w:ind w:leftChars="2500" w:left="100"/>
    </w:pPr>
  </w:style>
  <w:style w:type="paragraph" w:customStyle="1" w:styleId="ParaCharCharCharCharCharChar">
    <w:name w:val="默认段落字体 Para Char Char Char Char Char Char"/>
    <w:basedOn w:val="a0"/>
    <w:autoRedefine/>
    <w:rsid w:val="003853B8"/>
    <w:pPr>
      <w:tabs>
        <w:tab w:val="num" w:pos="840"/>
      </w:tabs>
      <w:ind w:left="840" w:hanging="360"/>
    </w:pPr>
    <w:rPr>
      <w:sz w:val="24"/>
    </w:rPr>
  </w:style>
  <w:style w:type="paragraph" w:customStyle="1" w:styleId="CharCharCharCharCharCharCharCharChar1CharCharCharChar">
    <w:name w:val="Char Char Char Char Char Char Char Char Char1 Char Char Char Char"/>
    <w:basedOn w:val="a0"/>
    <w:autoRedefine/>
    <w:rsid w:val="00D50161"/>
    <w:pPr>
      <w:tabs>
        <w:tab w:val="num" w:pos="840"/>
      </w:tabs>
      <w:ind w:left="840" w:hanging="360"/>
    </w:pPr>
    <w:rPr>
      <w:sz w:val="24"/>
    </w:rPr>
  </w:style>
  <w:style w:type="paragraph" w:customStyle="1" w:styleId="1Char0">
    <w:name w:val="1 Char"/>
    <w:basedOn w:val="a0"/>
    <w:autoRedefine/>
    <w:rsid w:val="00575DE1"/>
    <w:pPr>
      <w:tabs>
        <w:tab w:val="num" w:pos="360"/>
      </w:tabs>
    </w:pPr>
    <w:rPr>
      <w:sz w:val="24"/>
    </w:rPr>
  </w:style>
  <w:style w:type="character" w:styleId="af5">
    <w:name w:val="annotation reference"/>
    <w:uiPriority w:val="99"/>
    <w:rsid w:val="003361E2"/>
    <w:rPr>
      <w:sz w:val="21"/>
      <w:szCs w:val="21"/>
    </w:rPr>
  </w:style>
  <w:style w:type="paragraph" w:styleId="af6">
    <w:name w:val="annotation text"/>
    <w:basedOn w:val="a0"/>
    <w:link w:val="Char9"/>
    <w:rsid w:val="003361E2"/>
    <w:pPr>
      <w:jc w:val="left"/>
    </w:pPr>
  </w:style>
  <w:style w:type="paragraph" w:styleId="af7">
    <w:name w:val="annotation subject"/>
    <w:basedOn w:val="af6"/>
    <w:next w:val="af6"/>
    <w:link w:val="Chara"/>
    <w:rsid w:val="003361E2"/>
    <w:rPr>
      <w:b/>
      <w:bCs/>
    </w:rPr>
  </w:style>
  <w:style w:type="paragraph" w:customStyle="1" w:styleId="CharCharChar">
    <w:name w:val="Char Char Char"/>
    <w:basedOn w:val="a0"/>
    <w:rsid w:val="00937DD8"/>
  </w:style>
  <w:style w:type="character" w:customStyle="1" w:styleId="Char9">
    <w:name w:val="批注文字 Char"/>
    <w:link w:val="af6"/>
    <w:rsid w:val="0048531F"/>
    <w:rPr>
      <w:rFonts w:eastAsia="宋体"/>
      <w:kern w:val="2"/>
      <w:sz w:val="21"/>
      <w:szCs w:val="24"/>
      <w:lang w:val="en-US" w:eastAsia="zh-CN" w:bidi="ar-SA"/>
    </w:rPr>
  </w:style>
  <w:style w:type="paragraph" w:customStyle="1" w:styleId="Char10">
    <w:name w:val="Char1"/>
    <w:basedOn w:val="a0"/>
    <w:rsid w:val="00A960E8"/>
  </w:style>
  <w:style w:type="character" w:customStyle="1" w:styleId="Char4">
    <w:name w:val="纯文本 Char"/>
    <w:link w:val="ad"/>
    <w:uiPriority w:val="99"/>
    <w:rsid w:val="00B527CE"/>
    <w:rPr>
      <w:rFonts w:ascii="Courier New" w:hAnsi="Courier New" w:cs="Courier New"/>
    </w:rPr>
  </w:style>
  <w:style w:type="paragraph" w:customStyle="1" w:styleId="Default">
    <w:name w:val="Default"/>
    <w:rsid w:val="00B527CE"/>
    <w:pPr>
      <w:widowControl w:val="0"/>
      <w:autoSpaceDE w:val="0"/>
      <w:autoSpaceDN w:val="0"/>
      <w:adjustRightInd w:val="0"/>
    </w:pPr>
    <w:rPr>
      <w:rFonts w:ascii="宋体" w:cs="宋体"/>
      <w:color w:val="000000"/>
      <w:sz w:val="24"/>
      <w:szCs w:val="24"/>
    </w:rPr>
  </w:style>
  <w:style w:type="paragraph" w:styleId="31">
    <w:name w:val="Body Text 3"/>
    <w:basedOn w:val="a0"/>
    <w:link w:val="3Char1"/>
    <w:rsid w:val="00B527CE"/>
    <w:pPr>
      <w:spacing w:line="360" w:lineRule="auto"/>
    </w:pPr>
    <w:rPr>
      <w:rFonts w:ascii="仿宋_GB2312" w:eastAsia="仿宋_GB2312" w:hAnsi="Arial"/>
    </w:rPr>
  </w:style>
  <w:style w:type="character" w:customStyle="1" w:styleId="3Char1">
    <w:name w:val="正文文本 3 Char"/>
    <w:link w:val="31"/>
    <w:rsid w:val="00B527CE"/>
    <w:rPr>
      <w:rFonts w:ascii="仿宋_GB2312" w:eastAsia="仿宋_GB2312" w:hAnsi="Arial"/>
      <w:kern w:val="2"/>
      <w:sz w:val="21"/>
      <w:szCs w:val="24"/>
    </w:rPr>
  </w:style>
  <w:style w:type="paragraph" w:customStyle="1" w:styleId="Char1CharCharCharCharCharCharCharCharCharCharCharChar1CharCharCharCharCharCharCharCharCharCharCharChar1CharCharChar">
    <w:name w:val="Char1 Char Char Char Char Char Char Char Char Char Char Char Char1 Char Char Char Char Char Char Char Char Char Char Char Char1 Char Char Char"/>
    <w:basedOn w:val="a0"/>
    <w:rsid w:val="00B527CE"/>
  </w:style>
  <w:style w:type="paragraph" w:customStyle="1" w:styleId="CharCharCharChar1CharCharChar">
    <w:name w:val="Char Char Char Char1 Char Char Char"/>
    <w:basedOn w:val="a0"/>
    <w:rsid w:val="00B527CE"/>
  </w:style>
  <w:style w:type="paragraph" w:customStyle="1" w:styleId="ParaChar">
    <w:name w:val="默认段落字体 Para Char"/>
    <w:basedOn w:val="a0"/>
    <w:autoRedefine/>
    <w:rsid w:val="00B527CE"/>
    <w:pPr>
      <w:tabs>
        <w:tab w:val="num" w:pos="840"/>
      </w:tabs>
      <w:ind w:left="840" w:hanging="420"/>
    </w:pPr>
    <w:rPr>
      <w:sz w:val="24"/>
    </w:rPr>
  </w:style>
  <w:style w:type="paragraph" w:styleId="af8">
    <w:name w:val="Revision"/>
    <w:hidden/>
    <w:rsid w:val="00B527CE"/>
    <w:rPr>
      <w:kern w:val="2"/>
      <w:sz w:val="21"/>
      <w:szCs w:val="24"/>
    </w:rPr>
  </w:style>
  <w:style w:type="character" w:customStyle="1" w:styleId="unnamed11">
    <w:name w:val="unnamed11"/>
    <w:rsid w:val="00B527CE"/>
    <w:rPr>
      <w:rFonts w:ascii="宋体" w:eastAsia="宋体" w:hAnsi="宋体" w:hint="eastAsia"/>
      <w:sz w:val="18"/>
      <w:szCs w:val="18"/>
    </w:rPr>
  </w:style>
  <w:style w:type="paragraph" w:customStyle="1" w:styleId="CharCharCharCharCharCharChar0">
    <w:name w:val="Char Char Char Char Char Char Char"/>
    <w:basedOn w:val="a0"/>
    <w:rsid w:val="00B527CE"/>
  </w:style>
  <w:style w:type="paragraph" w:customStyle="1" w:styleId="Charb">
    <w:name w:val="Char"/>
    <w:basedOn w:val="a0"/>
    <w:rsid w:val="00B527CE"/>
  </w:style>
  <w:style w:type="paragraph" w:customStyle="1" w:styleId="CharChar0">
    <w:name w:val="Char Char"/>
    <w:basedOn w:val="a0"/>
    <w:autoRedefine/>
    <w:rsid w:val="00B527CE"/>
    <w:pPr>
      <w:tabs>
        <w:tab w:val="num" w:pos="840"/>
      </w:tabs>
      <w:ind w:left="840" w:hanging="360"/>
    </w:pPr>
    <w:rPr>
      <w:sz w:val="24"/>
    </w:rPr>
  </w:style>
  <w:style w:type="character" w:styleId="af9">
    <w:name w:val="Strong"/>
    <w:qFormat/>
    <w:rsid w:val="00B527CE"/>
    <w:rPr>
      <w:b/>
      <w:bCs/>
    </w:rPr>
  </w:style>
  <w:style w:type="character" w:customStyle="1" w:styleId="txtcontent11">
    <w:name w:val="txtcontent11"/>
    <w:rsid w:val="00B527CE"/>
    <w:rPr>
      <w:rFonts w:ascii="ˎ̥" w:hAnsi="ˎ̥" w:hint="default"/>
      <w:b w:val="0"/>
      <w:bCs w:val="0"/>
      <w:color w:val="000000"/>
      <w:sz w:val="21"/>
      <w:szCs w:val="21"/>
    </w:rPr>
  </w:style>
  <w:style w:type="paragraph" w:customStyle="1" w:styleId="ParaCharCharCharCharCharCharChar">
    <w:name w:val="默认段落字体 Para Char Char Char Char Char Char Char"/>
    <w:basedOn w:val="a0"/>
    <w:rsid w:val="00B527CE"/>
    <w:pPr>
      <w:widowControl/>
      <w:jc w:val="left"/>
    </w:pPr>
    <w:rPr>
      <w:rFonts w:ascii="Tahoma" w:hAnsi="Tahoma"/>
      <w:color w:val="000000"/>
      <w:kern w:val="0"/>
      <w:sz w:val="24"/>
      <w:szCs w:val="20"/>
    </w:rPr>
  </w:style>
  <w:style w:type="paragraph" w:customStyle="1" w:styleId="CharCharChar1">
    <w:name w:val="Char Char Char1"/>
    <w:basedOn w:val="a0"/>
    <w:rsid w:val="00D87148"/>
    <w:rPr>
      <w:szCs w:val="20"/>
    </w:rPr>
  </w:style>
  <w:style w:type="paragraph" w:customStyle="1" w:styleId="11">
    <w:name w:val="1"/>
    <w:basedOn w:val="a0"/>
    <w:next w:val="30"/>
    <w:rsid w:val="00C55753"/>
    <w:pPr>
      <w:adjustRightInd w:val="0"/>
      <w:snapToGrid w:val="0"/>
      <w:ind w:firstLineChars="200" w:firstLine="480"/>
    </w:pPr>
    <w:rPr>
      <w:rFonts w:ascii="仿宋_GB2312" w:eastAsia="仿宋_GB2312" w:hAnsi="宋体"/>
      <w:color w:val="000000"/>
      <w:sz w:val="24"/>
      <w:szCs w:val="20"/>
    </w:rPr>
  </w:style>
  <w:style w:type="character" w:customStyle="1" w:styleId="heigh1801">
    <w:name w:val="heigh1801"/>
    <w:basedOn w:val="a2"/>
    <w:rsid w:val="0092405C"/>
  </w:style>
  <w:style w:type="paragraph" w:styleId="afa">
    <w:name w:val="List Paragraph"/>
    <w:basedOn w:val="a0"/>
    <w:qFormat/>
    <w:rsid w:val="00532BF4"/>
    <w:pPr>
      <w:widowControl/>
      <w:ind w:firstLine="420"/>
    </w:pPr>
    <w:rPr>
      <w:rFonts w:ascii="Calibri" w:hAnsi="Calibri" w:cs="宋体"/>
      <w:kern w:val="0"/>
      <w:sz w:val="24"/>
    </w:rPr>
  </w:style>
  <w:style w:type="character" w:customStyle="1" w:styleId="1Char">
    <w:name w:val="标题 1 Char"/>
    <w:link w:val="1"/>
    <w:rsid w:val="00A60F18"/>
    <w:rPr>
      <w:rFonts w:eastAsia="楷体_GB2312"/>
      <w:b/>
      <w:kern w:val="44"/>
      <w:sz w:val="32"/>
    </w:rPr>
  </w:style>
  <w:style w:type="character" w:customStyle="1" w:styleId="2Char">
    <w:name w:val="标题 2 Char"/>
    <w:link w:val="20"/>
    <w:rsid w:val="00A60F18"/>
    <w:rPr>
      <w:b/>
      <w:kern w:val="2"/>
      <w:sz w:val="24"/>
    </w:rPr>
  </w:style>
  <w:style w:type="character" w:customStyle="1" w:styleId="3Char">
    <w:name w:val="标题 3 Char"/>
    <w:aliases w:val="标题样式1 Char"/>
    <w:link w:val="3"/>
    <w:rsid w:val="00A60F18"/>
    <w:rPr>
      <w:b/>
      <w:kern w:val="2"/>
      <w:sz w:val="24"/>
    </w:rPr>
  </w:style>
  <w:style w:type="character" w:customStyle="1" w:styleId="4Char">
    <w:name w:val="标题 4 Char"/>
    <w:link w:val="4"/>
    <w:rsid w:val="00A60F18"/>
    <w:rPr>
      <w:rFonts w:ascii="Arial" w:eastAsia="黑体" w:hAnsi="Arial"/>
      <w:b/>
      <w:bCs/>
      <w:kern w:val="2"/>
      <w:sz w:val="28"/>
      <w:szCs w:val="28"/>
    </w:rPr>
  </w:style>
  <w:style w:type="character" w:customStyle="1" w:styleId="5Char">
    <w:name w:val="标题 5 Char"/>
    <w:link w:val="5"/>
    <w:rsid w:val="00A60F18"/>
    <w:rPr>
      <w:rFonts w:cs="Arial"/>
      <w:b/>
      <w:kern w:val="2"/>
      <w:sz w:val="24"/>
    </w:rPr>
  </w:style>
  <w:style w:type="character" w:customStyle="1" w:styleId="6Char">
    <w:name w:val="标题 6 Char"/>
    <w:link w:val="6"/>
    <w:rsid w:val="00A60F18"/>
    <w:rPr>
      <w:rFonts w:cs="Arial"/>
      <w:b/>
      <w:kern w:val="2"/>
      <w:sz w:val="21"/>
    </w:rPr>
  </w:style>
  <w:style w:type="character" w:customStyle="1" w:styleId="7Char">
    <w:name w:val="标题 7 Char"/>
    <w:link w:val="7"/>
    <w:rsid w:val="00A60F18"/>
    <w:rPr>
      <w:b/>
      <w:kern w:val="2"/>
      <w:sz w:val="24"/>
    </w:rPr>
  </w:style>
  <w:style w:type="character" w:customStyle="1" w:styleId="8Char">
    <w:name w:val="标题 8 Char"/>
    <w:link w:val="8"/>
    <w:rsid w:val="00A60F18"/>
    <w:rPr>
      <w:rFonts w:ascii="Arial" w:eastAsia="黑体" w:hAnsi="Arial"/>
      <w:kern w:val="2"/>
      <w:sz w:val="24"/>
    </w:rPr>
  </w:style>
  <w:style w:type="character" w:customStyle="1" w:styleId="9Char">
    <w:name w:val="标题 9 Char"/>
    <w:link w:val="9"/>
    <w:rsid w:val="00A60F18"/>
    <w:rPr>
      <w:rFonts w:ascii="Arial" w:eastAsia="黑体" w:hAnsi="Arial"/>
      <w:kern w:val="2"/>
      <w:sz w:val="21"/>
    </w:rPr>
  </w:style>
  <w:style w:type="character" w:customStyle="1" w:styleId="Char2">
    <w:name w:val="页脚 Char"/>
    <w:link w:val="aa"/>
    <w:rsid w:val="00A60F18"/>
    <w:rPr>
      <w:kern w:val="2"/>
      <w:sz w:val="18"/>
      <w:szCs w:val="18"/>
    </w:rPr>
  </w:style>
  <w:style w:type="character" w:customStyle="1" w:styleId="Char">
    <w:name w:val="正文文本 Char"/>
    <w:link w:val="a5"/>
    <w:uiPriority w:val="99"/>
    <w:rsid w:val="00A60F18"/>
    <w:rPr>
      <w:kern w:val="2"/>
      <w:sz w:val="21"/>
      <w:szCs w:val="24"/>
    </w:rPr>
  </w:style>
  <w:style w:type="character" w:customStyle="1" w:styleId="Char3">
    <w:name w:val="标题 Char"/>
    <w:link w:val="ac"/>
    <w:rsid w:val="00A60F18"/>
    <w:rPr>
      <w:b/>
      <w:bCs/>
      <w:kern w:val="2"/>
      <w:sz w:val="36"/>
    </w:rPr>
  </w:style>
  <w:style w:type="character" w:customStyle="1" w:styleId="Chara">
    <w:name w:val="批注主题 Char"/>
    <w:link w:val="af7"/>
    <w:rsid w:val="00A60F18"/>
    <w:rPr>
      <w:rFonts w:eastAsia="宋体"/>
      <w:b/>
      <w:bCs/>
      <w:kern w:val="2"/>
      <w:sz w:val="21"/>
      <w:szCs w:val="24"/>
      <w:lang w:val="en-US" w:eastAsia="zh-CN" w:bidi="ar-SA"/>
    </w:rPr>
  </w:style>
  <w:style w:type="character" w:customStyle="1" w:styleId="Char1">
    <w:name w:val="批注框文本 Char"/>
    <w:link w:val="a8"/>
    <w:rsid w:val="00A60F18"/>
    <w:rPr>
      <w:kern w:val="2"/>
      <w:sz w:val="18"/>
      <w:szCs w:val="18"/>
    </w:rPr>
  </w:style>
  <w:style w:type="paragraph" w:customStyle="1" w:styleId="Char11">
    <w:name w:val="Char1"/>
    <w:basedOn w:val="a0"/>
    <w:rsid w:val="00A60F18"/>
  </w:style>
  <w:style w:type="character" w:customStyle="1" w:styleId="Char5">
    <w:name w:val="页眉 Char"/>
    <w:link w:val="ae"/>
    <w:rsid w:val="00A60F18"/>
    <w:rPr>
      <w:kern w:val="2"/>
      <w:sz w:val="18"/>
      <w:szCs w:val="18"/>
    </w:rPr>
  </w:style>
  <w:style w:type="paragraph" w:customStyle="1" w:styleId="CharCharChar0">
    <w:name w:val="Char Char Char"/>
    <w:basedOn w:val="a0"/>
    <w:rsid w:val="00A60F18"/>
  </w:style>
  <w:style w:type="character" w:customStyle="1" w:styleId="Char0">
    <w:name w:val="正文首行缩进 Char"/>
    <w:basedOn w:val="Char"/>
    <w:link w:val="a6"/>
    <w:rsid w:val="00A60F18"/>
    <w:rPr>
      <w:kern w:val="2"/>
      <w:sz w:val="21"/>
      <w:szCs w:val="24"/>
    </w:rPr>
  </w:style>
  <w:style w:type="character" w:customStyle="1" w:styleId="Char6">
    <w:name w:val="正文文本缩进 Char"/>
    <w:link w:val="af"/>
    <w:rsid w:val="00A60F18"/>
    <w:rPr>
      <w:rFonts w:ascii="宋体" w:hAnsi="宋体"/>
      <w:kern w:val="2"/>
      <w:sz w:val="24"/>
      <w:szCs w:val="24"/>
    </w:rPr>
  </w:style>
  <w:style w:type="paragraph" w:customStyle="1" w:styleId="CharCharCharChar1CharCharChar0">
    <w:name w:val="Char Char Char Char1 Char Char Char"/>
    <w:basedOn w:val="a0"/>
    <w:rsid w:val="00A60F18"/>
  </w:style>
  <w:style w:type="character" w:customStyle="1" w:styleId="2Char0">
    <w:name w:val="正文文本缩进 2 Char"/>
    <w:link w:val="23"/>
    <w:rsid w:val="00A60F18"/>
    <w:rPr>
      <w:rFonts w:ascii="宋体" w:hAnsi="宋体"/>
      <w:color w:val="000000"/>
      <w:kern w:val="2"/>
      <w:sz w:val="24"/>
      <w:szCs w:val="24"/>
    </w:rPr>
  </w:style>
  <w:style w:type="paragraph" w:customStyle="1" w:styleId="Char1CharCharCharCharCharCharCharCharCharCharCharChar1CharCharCharCharCharCharCharCharCharCharCharChar1CharCharChar0">
    <w:name w:val="Char1 Char Char Char Char Char Char Char Char Char Char Char Char1 Char Char Char Char Char Char Char Char Char Char Char Char1 Char Char Char"/>
    <w:basedOn w:val="a0"/>
    <w:rsid w:val="00A60F18"/>
  </w:style>
  <w:style w:type="character" w:customStyle="1" w:styleId="Charc">
    <w:name w:val="文档结构图 Char"/>
    <w:link w:val="afb"/>
    <w:rsid w:val="00A60F18"/>
    <w:rPr>
      <w:kern w:val="2"/>
      <w:sz w:val="21"/>
      <w:szCs w:val="24"/>
      <w:shd w:val="clear" w:color="auto" w:fill="000080"/>
    </w:rPr>
  </w:style>
  <w:style w:type="paragraph" w:styleId="afb">
    <w:name w:val="Document Map"/>
    <w:basedOn w:val="a0"/>
    <w:link w:val="Charc"/>
    <w:unhideWhenUsed/>
    <w:rsid w:val="00A60F18"/>
    <w:pPr>
      <w:shd w:val="clear" w:color="auto" w:fill="000080"/>
      <w:tabs>
        <w:tab w:val="left" w:pos="420"/>
      </w:tabs>
    </w:pPr>
  </w:style>
  <w:style w:type="character" w:customStyle="1" w:styleId="Char12">
    <w:name w:val="文档结构图 Char1"/>
    <w:uiPriority w:val="99"/>
    <w:rsid w:val="00A60F18"/>
    <w:rPr>
      <w:rFonts w:ascii="宋体"/>
      <w:kern w:val="2"/>
      <w:sz w:val="18"/>
      <w:szCs w:val="18"/>
    </w:rPr>
  </w:style>
  <w:style w:type="paragraph" w:customStyle="1" w:styleId="c">
    <w:name w:val="c_"/>
    <w:rsid w:val="00A60F18"/>
    <w:pPr>
      <w:widowControl w:val="0"/>
      <w:tabs>
        <w:tab w:val="left" w:pos="420"/>
      </w:tabs>
      <w:autoSpaceDE w:val="0"/>
      <w:autoSpaceDN w:val="0"/>
      <w:adjustRightInd w:val="0"/>
      <w:jc w:val="both"/>
    </w:pPr>
    <w:rPr>
      <w:rFonts w:ascii="五" w:eastAsia="五"/>
      <w:sz w:val="24"/>
    </w:rPr>
  </w:style>
  <w:style w:type="paragraph" w:customStyle="1" w:styleId="CharCharCharCharChar">
    <w:name w:val="Char Char Char Char Char"/>
    <w:basedOn w:val="a0"/>
    <w:rsid w:val="007437BF"/>
    <w:pPr>
      <w:tabs>
        <w:tab w:val="left" w:pos="840"/>
      </w:tabs>
      <w:ind w:left="840" w:hanging="360"/>
    </w:pPr>
    <w:rPr>
      <w:sz w:val="24"/>
      <w:szCs w:val="20"/>
    </w:rPr>
  </w:style>
  <w:style w:type="character" w:customStyle="1" w:styleId="3Char0">
    <w:name w:val="正文文本缩进 3 Char"/>
    <w:link w:val="30"/>
    <w:rsid w:val="007437BF"/>
    <w:rPr>
      <w:kern w:val="2"/>
      <w:sz w:val="16"/>
      <w:szCs w:val="16"/>
    </w:rPr>
  </w:style>
  <w:style w:type="character" w:customStyle="1" w:styleId="Char8">
    <w:name w:val="日期 Char"/>
    <w:link w:val="af4"/>
    <w:rsid w:val="007437BF"/>
    <w:rPr>
      <w:kern w:val="2"/>
      <w:sz w:val="21"/>
      <w:szCs w:val="24"/>
    </w:rPr>
  </w:style>
  <w:style w:type="character" w:customStyle="1" w:styleId="DeltaViewInsertion">
    <w:name w:val="DeltaView Insertion"/>
    <w:rsid w:val="00043B4D"/>
    <w:rPr>
      <w:color w:val="0000FF"/>
      <w:spacing w:val="0"/>
      <w:u w:val="double"/>
    </w:rPr>
  </w:style>
  <w:style w:type="character" w:customStyle="1" w:styleId="artibody">
    <w:name w:val="artibody"/>
    <w:basedOn w:val="a2"/>
    <w:rsid w:val="00043B4D"/>
  </w:style>
  <w:style w:type="paragraph" w:customStyle="1" w:styleId="CharCharCharCharCharCharCharCharChar1CharCharCharChar0">
    <w:name w:val="Char Char Char Char Char Char Char Char Char1 Char Char Char Char"/>
    <w:basedOn w:val="a0"/>
    <w:autoRedefine/>
    <w:rsid w:val="00517035"/>
    <w:pPr>
      <w:tabs>
        <w:tab w:val="num" w:pos="840"/>
      </w:tabs>
      <w:ind w:left="840" w:hanging="360"/>
    </w:pPr>
    <w:rPr>
      <w:sz w:val="24"/>
    </w:rPr>
  </w:style>
  <w:style w:type="paragraph" w:customStyle="1" w:styleId="CharCharChar10">
    <w:name w:val="Char Char Char1"/>
    <w:basedOn w:val="a0"/>
    <w:rsid w:val="00517035"/>
    <w:rPr>
      <w:szCs w:val="20"/>
    </w:rPr>
  </w:style>
  <w:style w:type="paragraph" w:customStyle="1" w:styleId="CharCharCharCharChar0">
    <w:name w:val="Char Char Char Char Char"/>
    <w:basedOn w:val="a0"/>
    <w:rsid w:val="00517035"/>
    <w:pPr>
      <w:tabs>
        <w:tab w:val="left" w:pos="840"/>
      </w:tabs>
      <w:ind w:left="840" w:hanging="360"/>
    </w:pPr>
    <w:rPr>
      <w:sz w:val="24"/>
      <w:szCs w:val="20"/>
    </w:rPr>
  </w:style>
  <w:style w:type="table" w:customStyle="1" w:styleId="12">
    <w:name w:val="网格型1"/>
    <w:basedOn w:val="a3"/>
    <w:next w:val="af3"/>
    <w:uiPriority w:val="99"/>
    <w:rsid w:val="00B961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3"/>
    <w:next w:val="af3"/>
    <w:uiPriority w:val="99"/>
    <w:rsid w:val="00B961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3"/>
    <w:next w:val="af3"/>
    <w:uiPriority w:val="99"/>
    <w:rsid w:val="00B961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1772">
      <w:bodyDiv w:val="1"/>
      <w:marLeft w:val="0"/>
      <w:marRight w:val="0"/>
      <w:marTop w:val="0"/>
      <w:marBottom w:val="0"/>
      <w:divBdr>
        <w:top w:val="none" w:sz="0" w:space="0" w:color="auto"/>
        <w:left w:val="none" w:sz="0" w:space="0" w:color="auto"/>
        <w:bottom w:val="none" w:sz="0" w:space="0" w:color="auto"/>
        <w:right w:val="none" w:sz="0" w:space="0" w:color="auto"/>
      </w:divBdr>
    </w:div>
    <w:div w:id="430315561">
      <w:bodyDiv w:val="1"/>
      <w:marLeft w:val="0"/>
      <w:marRight w:val="0"/>
      <w:marTop w:val="0"/>
      <w:marBottom w:val="0"/>
      <w:divBdr>
        <w:top w:val="none" w:sz="0" w:space="0" w:color="auto"/>
        <w:left w:val="none" w:sz="0" w:space="0" w:color="auto"/>
        <w:bottom w:val="none" w:sz="0" w:space="0" w:color="auto"/>
        <w:right w:val="none" w:sz="0" w:space="0" w:color="auto"/>
      </w:divBdr>
    </w:div>
    <w:div w:id="556091077">
      <w:bodyDiv w:val="1"/>
      <w:marLeft w:val="0"/>
      <w:marRight w:val="0"/>
      <w:marTop w:val="0"/>
      <w:marBottom w:val="0"/>
      <w:divBdr>
        <w:top w:val="none" w:sz="0" w:space="0" w:color="auto"/>
        <w:left w:val="none" w:sz="0" w:space="0" w:color="auto"/>
        <w:bottom w:val="none" w:sz="0" w:space="0" w:color="auto"/>
        <w:right w:val="none" w:sz="0" w:space="0" w:color="auto"/>
      </w:divBdr>
      <w:divsChild>
        <w:div w:id="1083263319">
          <w:marLeft w:val="0"/>
          <w:marRight w:val="0"/>
          <w:marTop w:val="0"/>
          <w:marBottom w:val="0"/>
          <w:divBdr>
            <w:top w:val="none" w:sz="0" w:space="0" w:color="auto"/>
            <w:left w:val="none" w:sz="0" w:space="0" w:color="auto"/>
            <w:bottom w:val="none" w:sz="0" w:space="0" w:color="auto"/>
            <w:right w:val="none" w:sz="0" w:space="0" w:color="auto"/>
          </w:divBdr>
        </w:div>
      </w:divsChild>
    </w:div>
    <w:div w:id="638727978">
      <w:bodyDiv w:val="1"/>
      <w:marLeft w:val="0"/>
      <w:marRight w:val="0"/>
      <w:marTop w:val="0"/>
      <w:marBottom w:val="0"/>
      <w:divBdr>
        <w:top w:val="none" w:sz="0" w:space="0" w:color="auto"/>
        <w:left w:val="none" w:sz="0" w:space="0" w:color="auto"/>
        <w:bottom w:val="none" w:sz="0" w:space="0" w:color="auto"/>
        <w:right w:val="none" w:sz="0" w:space="0" w:color="auto"/>
      </w:divBdr>
    </w:div>
    <w:div w:id="722094714">
      <w:bodyDiv w:val="1"/>
      <w:marLeft w:val="0"/>
      <w:marRight w:val="0"/>
      <w:marTop w:val="0"/>
      <w:marBottom w:val="0"/>
      <w:divBdr>
        <w:top w:val="none" w:sz="0" w:space="0" w:color="auto"/>
        <w:left w:val="none" w:sz="0" w:space="0" w:color="auto"/>
        <w:bottom w:val="none" w:sz="0" w:space="0" w:color="auto"/>
        <w:right w:val="none" w:sz="0" w:space="0" w:color="auto"/>
      </w:divBdr>
    </w:div>
    <w:div w:id="733897282">
      <w:bodyDiv w:val="1"/>
      <w:marLeft w:val="0"/>
      <w:marRight w:val="0"/>
      <w:marTop w:val="0"/>
      <w:marBottom w:val="0"/>
      <w:divBdr>
        <w:top w:val="none" w:sz="0" w:space="0" w:color="auto"/>
        <w:left w:val="none" w:sz="0" w:space="0" w:color="auto"/>
        <w:bottom w:val="none" w:sz="0" w:space="0" w:color="auto"/>
        <w:right w:val="none" w:sz="0" w:space="0" w:color="auto"/>
      </w:divBdr>
    </w:div>
    <w:div w:id="763722969">
      <w:bodyDiv w:val="1"/>
      <w:marLeft w:val="0"/>
      <w:marRight w:val="0"/>
      <w:marTop w:val="0"/>
      <w:marBottom w:val="0"/>
      <w:divBdr>
        <w:top w:val="none" w:sz="0" w:space="0" w:color="auto"/>
        <w:left w:val="none" w:sz="0" w:space="0" w:color="auto"/>
        <w:bottom w:val="none" w:sz="0" w:space="0" w:color="auto"/>
        <w:right w:val="none" w:sz="0" w:space="0" w:color="auto"/>
      </w:divBdr>
    </w:div>
    <w:div w:id="799494836">
      <w:bodyDiv w:val="1"/>
      <w:marLeft w:val="0"/>
      <w:marRight w:val="0"/>
      <w:marTop w:val="0"/>
      <w:marBottom w:val="0"/>
      <w:divBdr>
        <w:top w:val="none" w:sz="0" w:space="0" w:color="auto"/>
        <w:left w:val="none" w:sz="0" w:space="0" w:color="auto"/>
        <w:bottom w:val="none" w:sz="0" w:space="0" w:color="auto"/>
        <w:right w:val="none" w:sz="0" w:space="0" w:color="auto"/>
      </w:divBdr>
    </w:div>
    <w:div w:id="1060863655">
      <w:bodyDiv w:val="1"/>
      <w:marLeft w:val="0"/>
      <w:marRight w:val="0"/>
      <w:marTop w:val="0"/>
      <w:marBottom w:val="0"/>
      <w:divBdr>
        <w:top w:val="none" w:sz="0" w:space="0" w:color="auto"/>
        <w:left w:val="none" w:sz="0" w:space="0" w:color="auto"/>
        <w:bottom w:val="none" w:sz="0" w:space="0" w:color="auto"/>
        <w:right w:val="none" w:sz="0" w:space="0" w:color="auto"/>
      </w:divBdr>
    </w:div>
    <w:div w:id="1204947502">
      <w:bodyDiv w:val="1"/>
      <w:marLeft w:val="0"/>
      <w:marRight w:val="0"/>
      <w:marTop w:val="0"/>
      <w:marBottom w:val="0"/>
      <w:divBdr>
        <w:top w:val="none" w:sz="0" w:space="0" w:color="auto"/>
        <w:left w:val="none" w:sz="0" w:space="0" w:color="auto"/>
        <w:bottom w:val="none" w:sz="0" w:space="0" w:color="auto"/>
        <w:right w:val="none" w:sz="0" w:space="0" w:color="auto"/>
      </w:divBdr>
    </w:div>
    <w:div w:id="1221746164">
      <w:bodyDiv w:val="1"/>
      <w:marLeft w:val="0"/>
      <w:marRight w:val="0"/>
      <w:marTop w:val="0"/>
      <w:marBottom w:val="0"/>
      <w:divBdr>
        <w:top w:val="none" w:sz="0" w:space="0" w:color="auto"/>
        <w:left w:val="none" w:sz="0" w:space="0" w:color="auto"/>
        <w:bottom w:val="none" w:sz="0" w:space="0" w:color="auto"/>
        <w:right w:val="none" w:sz="0" w:space="0" w:color="auto"/>
      </w:divBdr>
    </w:div>
    <w:div w:id="1267345263">
      <w:bodyDiv w:val="1"/>
      <w:marLeft w:val="0"/>
      <w:marRight w:val="0"/>
      <w:marTop w:val="0"/>
      <w:marBottom w:val="0"/>
      <w:divBdr>
        <w:top w:val="none" w:sz="0" w:space="0" w:color="auto"/>
        <w:left w:val="none" w:sz="0" w:space="0" w:color="auto"/>
        <w:bottom w:val="none" w:sz="0" w:space="0" w:color="auto"/>
        <w:right w:val="none" w:sz="0" w:space="0" w:color="auto"/>
      </w:divBdr>
    </w:div>
    <w:div w:id="1313752722">
      <w:bodyDiv w:val="1"/>
      <w:marLeft w:val="0"/>
      <w:marRight w:val="0"/>
      <w:marTop w:val="0"/>
      <w:marBottom w:val="0"/>
      <w:divBdr>
        <w:top w:val="none" w:sz="0" w:space="0" w:color="auto"/>
        <w:left w:val="none" w:sz="0" w:space="0" w:color="auto"/>
        <w:bottom w:val="none" w:sz="0" w:space="0" w:color="auto"/>
        <w:right w:val="none" w:sz="0" w:space="0" w:color="auto"/>
      </w:divBdr>
    </w:div>
    <w:div w:id="1510172583">
      <w:bodyDiv w:val="1"/>
      <w:marLeft w:val="0"/>
      <w:marRight w:val="0"/>
      <w:marTop w:val="0"/>
      <w:marBottom w:val="0"/>
      <w:divBdr>
        <w:top w:val="none" w:sz="0" w:space="0" w:color="auto"/>
        <w:left w:val="none" w:sz="0" w:space="0" w:color="auto"/>
        <w:bottom w:val="none" w:sz="0" w:space="0" w:color="auto"/>
        <w:right w:val="none" w:sz="0" w:space="0" w:color="auto"/>
      </w:divBdr>
    </w:div>
    <w:div w:id="1527597297">
      <w:bodyDiv w:val="1"/>
      <w:marLeft w:val="0"/>
      <w:marRight w:val="0"/>
      <w:marTop w:val="0"/>
      <w:marBottom w:val="0"/>
      <w:divBdr>
        <w:top w:val="none" w:sz="0" w:space="0" w:color="auto"/>
        <w:left w:val="none" w:sz="0" w:space="0" w:color="auto"/>
        <w:bottom w:val="none" w:sz="0" w:space="0" w:color="auto"/>
        <w:right w:val="none" w:sz="0" w:space="0" w:color="auto"/>
      </w:divBdr>
    </w:div>
    <w:div w:id="1541357091">
      <w:bodyDiv w:val="1"/>
      <w:marLeft w:val="0"/>
      <w:marRight w:val="0"/>
      <w:marTop w:val="0"/>
      <w:marBottom w:val="0"/>
      <w:divBdr>
        <w:top w:val="none" w:sz="0" w:space="0" w:color="auto"/>
        <w:left w:val="none" w:sz="0" w:space="0" w:color="auto"/>
        <w:bottom w:val="none" w:sz="0" w:space="0" w:color="auto"/>
        <w:right w:val="none" w:sz="0" w:space="0" w:color="auto"/>
      </w:divBdr>
    </w:div>
    <w:div w:id="1567952296">
      <w:bodyDiv w:val="1"/>
      <w:marLeft w:val="0"/>
      <w:marRight w:val="0"/>
      <w:marTop w:val="0"/>
      <w:marBottom w:val="0"/>
      <w:divBdr>
        <w:top w:val="none" w:sz="0" w:space="0" w:color="auto"/>
        <w:left w:val="none" w:sz="0" w:space="0" w:color="auto"/>
        <w:bottom w:val="none" w:sz="0" w:space="0" w:color="auto"/>
        <w:right w:val="none" w:sz="0" w:space="0" w:color="auto"/>
      </w:divBdr>
    </w:div>
    <w:div w:id="1686713291">
      <w:bodyDiv w:val="1"/>
      <w:marLeft w:val="0"/>
      <w:marRight w:val="0"/>
      <w:marTop w:val="0"/>
      <w:marBottom w:val="0"/>
      <w:divBdr>
        <w:top w:val="none" w:sz="0" w:space="0" w:color="auto"/>
        <w:left w:val="none" w:sz="0" w:space="0" w:color="auto"/>
        <w:bottom w:val="none" w:sz="0" w:space="0" w:color="auto"/>
        <w:right w:val="none" w:sz="0" w:space="0" w:color="auto"/>
      </w:divBdr>
    </w:div>
    <w:div w:id="1755394891">
      <w:bodyDiv w:val="1"/>
      <w:marLeft w:val="0"/>
      <w:marRight w:val="0"/>
      <w:marTop w:val="0"/>
      <w:marBottom w:val="0"/>
      <w:divBdr>
        <w:top w:val="none" w:sz="0" w:space="0" w:color="auto"/>
        <w:left w:val="none" w:sz="0" w:space="0" w:color="auto"/>
        <w:bottom w:val="none" w:sz="0" w:space="0" w:color="auto"/>
        <w:right w:val="none" w:sz="0" w:space="0" w:color="auto"/>
      </w:divBdr>
    </w:div>
    <w:div w:id="1785152408">
      <w:bodyDiv w:val="1"/>
      <w:marLeft w:val="0"/>
      <w:marRight w:val="0"/>
      <w:marTop w:val="0"/>
      <w:marBottom w:val="0"/>
      <w:divBdr>
        <w:top w:val="none" w:sz="0" w:space="0" w:color="auto"/>
        <w:left w:val="none" w:sz="0" w:space="0" w:color="auto"/>
        <w:bottom w:val="none" w:sz="0" w:space="0" w:color="auto"/>
        <w:right w:val="none" w:sz="0" w:space="0" w:color="auto"/>
      </w:divBdr>
    </w:div>
    <w:div w:id="1861889908">
      <w:bodyDiv w:val="1"/>
      <w:marLeft w:val="0"/>
      <w:marRight w:val="0"/>
      <w:marTop w:val="0"/>
      <w:marBottom w:val="0"/>
      <w:divBdr>
        <w:top w:val="none" w:sz="0" w:space="0" w:color="auto"/>
        <w:left w:val="none" w:sz="0" w:space="0" w:color="auto"/>
        <w:bottom w:val="none" w:sz="0" w:space="0" w:color="auto"/>
        <w:right w:val="none" w:sz="0" w:space="0" w:color="auto"/>
      </w:divBdr>
    </w:div>
    <w:div w:id="2049797516">
      <w:bodyDiv w:val="1"/>
      <w:marLeft w:val="0"/>
      <w:marRight w:val="0"/>
      <w:marTop w:val="0"/>
      <w:marBottom w:val="0"/>
      <w:divBdr>
        <w:top w:val="none" w:sz="0" w:space="0" w:color="auto"/>
        <w:left w:val="none" w:sz="0" w:space="0" w:color="auto"/>
        <w:bottom w:val="none" w:sz="0" w:space="0" w:color="auto"/>
        <w:right w:val="none" w:sz="0" w:space="0" w:color="auto"/>
      </w:divBdr>
    </w:div>
    <w:div w:id="21239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comschroder.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ocomschroder.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bocomschrod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40B33-E0DC-44B2-956D-C1D6B5815184}">
  <ds:schemaRefs>
    <ds:schemaRef ds:uri="http://schemas.openxmlformats.org/officeDocument/2006/bibliography"/>
  </ds:schemaRefs>
</ds:datastoreItem>
</file>

<file path=customXml/itemProps2.xml><?xml version="1.0" encoding="utf-8"?>
<ds:datastoreItem xmlns:ds="http://schemas.openxmlformats.org/officeDocument/2006/customXml" ds:itemID="{E6269546-BA83-45A5-A8E4-BE8F6DB6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14930</Words>
  <Characters>85103</Characters>
  <Application>Microsoft Office Word</Application>
  <DocSecurity>0</DocSecurity>
  <Lines>709</Lines>
  <Paragraphs>199</Paragraphs>
  <ScaleCrop>false</ScaleCrop>
  <Company>Microsoft</Company>
  <LinksUpToDate>false</LinksUpToDate>
  <CharactersWithSpaces>99834</CharactersWithSpaces>
  <SharedDoc>false</SharedDoc>
  <HLinks>
    <vt:vector size="162" baseType="variant">
      <vt:variant>
        <vt:i4>262153</vt:i4>
      </vt:variant>
      <vt:variant>
        <vt:i4>150</vt:i4>
      </vt:variant>
      <vt:variant>
        <vt:i4>0</vt:i4>
      </vt:variant>
      <vt:variant>
        <vt:i4>5</vt:i4>
      </vt:variant>
      <vt:variant>
        <vt:lpwstr>http:///</vt:lpwstr>
      </vt:variant>
      <vt:variant>
        <vt:lpwstr/>
      </vt:variant>
      <vt:variant>
        <vt:i4>5111808</vt:i4>
      </vt:variant>
      <vt:variant>
        <vt:i4>147</vt:i4>
      </vt:variant>
      <vt:variant>
        <vt:i4>0</vt:i4>
      </vt:variant>
      <vt:variant>
        <vt:i4>5</vt:i4>
      </vt:variant>
      <vt:variant>
        <vt:lpwstr>http://www.bocomschroder.com/</vt:lpwstr>
      </vt:variant>
      <vt:variant>
        <vt:lpwstr/>
      </vt:variant>
      <vt:variant>
        <vt:i4>5111808</vt:i4>
      </vt:variant>
      <vt:variant>
        <vt:i4>144</vt:i4>
      </vt:variant>
      <vt:variant>
        <vt:i4>0</vt:i4>
      </vt:variant>
      <vt:variant>
        <vt:i4>5</vt:i4>
      </vt:variant>
      <vt:variant>
        <vt:lpwstr>http://www.bocomschroder.com/</vt:lpwstr>
      </vt:variant>
      <vt:variant>
        <vt:lpwstr/>
      </vt:variant>
      <vt:variant>
        <vt:i4>5111808</vt:i4>
      </vt:variant>
      <vt:variant>
        <vt:i4>141</vt:i4>
      </vt:variant>
      <vt:variant>
        <vt:i4>0</vt:i4>
      </vt:variant>
      <vt:variant>
        <vt:i4>5</vt:i4>
      </vt:variant>
      <vt:variant>
        <vt:lpwstr>http://www.bocomschroder.com/</vt:lpwstr>
      </vt:variant>
      <vt:variant>
        <vt:lpwstr/>
      </vt:variant>
      <vt:variant>
        <vt:i4>1900597</vt:i4>
      </vt:variant>
      <vt:variant>
        <vt:i4>134</vt:i4>
      </vt:variant>
      <vt:variant>
        <vt:i4>0</vt:i4>
      </vt:variant>
      <vt:variant>
        <vt:i4>5</vt:i4>
      </vt:variant>
      <vt:variant>
        <vt:lpwstr/>
      </vt:variant>
      <vt:variant>
        <vt:lpwstr>_Toc410905173</vt:lpwstr>
      </vt:variant>
      <vt:variant>
        <vt:i4>1900597</vt:i4>
      </vt:variant>
      <vt:variant>
        <vt:i4>128</vt:i4>
      </vt:variant>
      <vt:variant>
        <vt:i4>0</vt:i4>
      </vt:variant>
      <vt:variant>
        <vt:i4>5</vt:i4>
      </vt:variant>
      <vt:variant>
        <vt:lpwstr/>
      </vt:variant>
      <vt:variant>
        <vt:lpwstr>_Toc410905172</vt:lpwstr>
      </vt:variant>
      <vt:variant>
        <vt:i4>1900597</vt:i4>
      </vt:variant>
      <vt:variant>
        <vt:i4>122</vt:i4>
      </vt:variant>
      <vt:variant>
        <vt:i4>0</vt:i4>
      </vt:variant>
      <vt:variant>
        <vt:i4>5</vt:i4>
      </vt:variant>
      <vt:variant>
        <vt:lpwstr/>
      </vt:variant>
      <vt:variant>
        <vt:lpwstr>_Toc410905171</vt:lpwstr>
      </vt:variant>
      <vt:variant>
        <vt:i4>1900597</vt:i4>
      </vt:variant>
      <vt:variant>
        <vt:i4>116</vt:i4>
      </vt:variant>
      <vt:variant>
        <vt:i4>0</vt:i4>
      </vt:variant>
      <vt:variant>
        <vt:i4>5</vt:i4>
      </vt:variant>
      <vt:variant>
        <vt:lpwstr/>
      </vt:variant>
      <vt:variant>
        <vt:lpwstr>_Toc410905170</vt:lpwstr>
      </vt:variant>
      <vt:variant>
        <vt:i4>1835061</vt:i4>
      </vt:variant>
      <vt:variant>
        <vt:i4>110</vt:i4>
      </vt:variant>
      <vt:variant>
        <vt:i4>0</vt:i4>
      </vt:variant>
      <vt:variant>
        <vt:i4>5</vt:i4>
      </vt:variant>
      <vt:variant>
        <vt:lpwstr/>
      </vt:variant>
      <vt:variant>
        <vt:lpwstr>_Toc410905169</vt:lpwstr>
      </vt:variant>
      <vt:variant>
        <vt:i4>1835061</vt:i4>
      </vt:variant>
      <vt:variant>
        <vt:i4>104</vt:i4>
      </vt:variant>
      <vt:variant>
        <vt:i4>0</vt:i4>
      </vt:variant>
      <vt:variant>
        <vt:i4>5</vt:i4>
      </vt:variant>
      <vt:variant>
        <vt:lpwstr/>
      </vt:variant>
      <vt:variant>
        <vt:lpwstr>_Toc410905168</vt:lpwstr>
      </vt:variant>
      <vt:variant>
        <vt:i4>1835061</vt:i4>
      </vt:variant>
      <vt:variant>
        <vt:i4>98</vt:i4>
      </vt:variant>
      <vt:variant>
        <vt:i4>0</vt:i4>
      </vt:variant>
      <vt:variant>
        <vt:i4>5</vt:i4>
      </vt:variant>
      <vt:variant>
        <vt:lpwstr/>
      </vt:variant>
      <vt:variant>
        <vt:lpwstr>_Toc410905167</vt:lpwstr>
      </vt:variant>
      <vt:variant>
        <vt:i4>1835061</vt:i4>
      </vt:variant>
      <vt:variant>
        <vt:i4>92</vt:i4>
      </vt:variant>
      <vt:variant>
        <vt:i4>0</vt:i4>
      </vt:variant>
      <vt:variant>
        <vt:i4>5</vt:i4>
      </vt:variant>
      <vt:variant>
        <vt:lpwstr/>
      </vt:variant>
      <vt:variant>
        <vt:lpwstr>_Toc410905166</vt:lpwstr>
      </vt:variant>
      <vt:variant>
        <vt:i4>1835061</vt:i4>
      </vt:variant>
      <vt:variant>
        <vt:i4>86</vt:i4>
      </vt:variant>
      <vt:variant>
        <vt:i4>0</vt:i4>
      </vt:variant>
      <vt:variant>
        <vt:i4>5</vt:i4>
      </vt:variant>
      <vt:variant>
        <vt:lpwstr/>
      </vt:variant>
      <vt:variant>
        <vt:lpwstr>_Toc410905165</vt:lpwstr>
      </vt:variant>
      <vt:variant>
        <vt:i4>1835061</vt:i4>
      </vt:variant>
      <vt:variant>
        <vt:i4>80</vt:i4>
      </vt:variant>
      <vt:variant>
        <vt:i4>0</vt:i4>
      </vt:variant>
      <vt:variant>
        <vt:i4>5</vt:i4>
      </vt:variant>
      <vt:variant>
        <vt:lpwstr/>
      </vt:variant>
      <vt:variant>
        <vt:lpwstr>_Toc410905164</vt:lpwstr>
      </vt:variant>
      <vt:variant>
        <vt:i4>1835061</vt:i4>
      </vt:variant>
      <vt:variant>
        <vt:i4>74</vt:i4>
      </vt:variant>
      <vt:variant>
        <vt:i4>0</vt:i4>
      </vt:variant>
      <vt:variant>
        <vt:i4>5</vt:i4>
      </vt:variant>
      <vt:variant>
        <vt:lpwstr/>
      </vt:variant>
      <vt:variant>
        <vt:lpwstr>_Toc410905163</vt:lpwstr>
      </vt:variant>
      <vt:variant>
        <vt:i4>1835061</vt:i4>
      </vt:variant>
      <vt:variant>
        <vt:i4>68</vt:i4>
      </vt:variant>
      <vt:variant>
        <vt:i4>0</vt:i4>
      </vt:variant>
      <vt:variant>
        <vt:i4>5</vt:i4>
      </vt:variant>
      <vt:variant>
        <vt:lpwstr/>
      </vt:variant>
      <vt:variant>
        <vt:lpwstr>_Toc410905162</vt:lpwstr>
      </vt:variant>
      <vt:variant>
        <vt:i4>1835061</vt:i4>
      </vt:variant>
      <vt:variant>
        <vt:i4>62</vt:i4>
      </vt:variant>
      <vt:variant>
        <vt:i4>0</vt:i4>
      </vt:variant>
      <vt:variant>
        <vt:i4>5</vt:i4>
      </vt:variant>
      <vt:variant>
        <vt:lpwstr/>
      </vt:variant>
      <vt:variant>
        <vt:lpwstr>_Toc410905161</vt:lpwstr>
      </vt:variant>
      <vt:variant>
        <vt:i4>1835061</vt:i4>
      </vt:variant>
      <vt:variant>
        <vt:i4>56</vt:i4>
      </vt:variant>
      <vt:variant>
        <vt:i4>0</vt:i4>
      </vt:variant>
      <vt:variant>
        <vt:i4>5</vt:i4>
      </vt:variant>
      <vt:variant>
        <vt:lpwstr/>
      </vt:variant>
      <vt:variant>
        <vt:lpwstr>_Toc410905160</vt:lpwstr>
      </vt:variant>
      <vt:variant>
        <vt:i4>2031669</vt:i4>
      </vt:variant>
      <vt:variant>
        <vt:i4>50</vt:i4>
      </vt:variant>
      <vt:variant>
        <vt:i4>0</vt:i4>
      </vt:variant>
      <vt:variant>
        <vt:i4>5</vt:i4>
      </vt:variant>
      <vt:variant>
        <vt:lpwstr/>
      </vt:variant>
      <vt:variant>
        <vt:lpwstr>_Toc410905159</vt:lpwstr>
      </vt:variant>
      <vt:variant>
        <vt:i4>2031669</vt:i4>
      </vt:variant>
      <vt:variant>
        <vt:i4>44</vt:i4>
      </vt:variant>
      <vt:variant>
        <vt:i4>0</vt:i4>
      </vt:variant>
      <vt:variant>
        <vt:i4>5</vt:i4>
      </vt:variant>
      <vt:variant>
        <vt:lpwstr/>
      </vt:variant>
      <vt:variant>
        <vt:lpwstr>_Toc410905158</vt:lpwstr>
      </vt:variant>
      <vt:variant>
        <vt:i4>2031669</vt:i4>
      </vt:variant>
      <vt:variant>
        <vt:i4>38</vt:i4>
      </vt:variant>
      <vt:variant>
        <vt:i4>0</vt:i4>
      </vt:variant>
      <vt:variant>
        <vt:i4>5</vt:i4>
      </vt:variant>
      <vt:variant>
        <vt:lpwstr/>
      </vt:variant>
      <vt:variant>
        <vt:lpwstr>_Toc410905157</vt:lpwstr>
      </vt:variant>
      <vt:variant>
        <vt:i4>2031669</vt:i4>
      </vt:variant>
      <vt:variant>
        <vt:i4>32</vt:i4>
      </vt:variant>
      <vt:variant>
        <vt:i4>0</vt:i4>
      </vt:variant>
      <vt:variant>
        <vt:i4>5</vt:i4>
      </vt:variant>
      <vt:variant>
        <vt:lpwstr/>
      </vt:variant>
      <vt:variant>
        <vt:lpwstr>_Toc410905156</vt:lpwstr>
      </vt:variant>
      <vt:variant>
        <vt:i4>2031669</vt:i4>
      </vt:variant>
      <vt:variant>
        <vt:i4>26</vt:i4>
      </vt:variant>
      <vt:variant>
        <vt:i4>0</vt:i4>
      </vt:variant>
      <vt:variant>
        <vt:i4>5</vt:i4>
      </vt:variant>
      <vt:variant>
        <vt:lpwstr/>
      </vt:variant>
      <vt:variant>
        <vt:lpwstr>_Toc410905155</vt:lpwstr>
      </vt:variant>
      <vt:variant>
        <vt:i4>2031669</vt:i4>
      </vt:variant>
      <vt:variant>
        <vt:i4>20</vt:i4>
      </vt:variant>
      <vt:variant>
        <vt:i4>0</vt:i4>
      </vt:variant>
      <vt:variant>
        <vt:i4>5</vt:i4>
      </vt:variant>
      <vt:variant>
        <vt:lpwstr/>
      </vt:variant>
      <vt:variant>
        <vt:lpwstr>_Toc410905154</vt:lpwstr>
      </vt:variant>
      <vt:variant>
        <vt:i4>2031669</vt:i4>
      </vt:variant>
      <vt:variant>
        <vt:i4>14</vt:i4>
      </vt:variant>
      <vt:variant>
        <vt:i4>0</vt:i4>
      </vt:variant>
      <vt:variant>
        <vt:i4>5</vt:i4>
      </vt:variant>
      <vt:variant>
        <vt:lpwstr/>
      </vt:variant>
      <vt:variant>
        <vt:lpwstr>_Toc410905153</vt:lpwstr>
      </vt:variant>
      <vt:variant>
        <vt:i4>2031669</vt:i4>
      </vt:variant>
      <vt:variant>
        <vt:i4>8</vt:i4>
      </vt:variant>
      <vt:variant>
        <vt:i4>0</vt:i4>
      </vt:variant>
      <vt:variant>
        <vt:i4>5</vt:i4>
      </vt:variant>
      <vt:variant>
        <vt:lpwstr/>
      </vt:variant>
      <vt:variant>
        <vt:lpwstr>_Toc410905152</vt:lpwstr>
      </vt:variant>
      <vt:variant>
        <vt:i4>2031669</vt:i4>
      </vt:variant>
      <vt:variant>
        <vt:i4>2</vt:i4>
      </vt:variant>
      <vt:variant>
        <vt:i4>0</vt:i4>
      </vt:variant>
      <vt:variant>
        <vt:i4>5</vt:i4>
      </vt:variant>
      <vt:variant>
        <vt:lpwstr/>
      </vt:variant>
      <vt:variant>
        <vt:lpwstr>_Toc410905151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creator>zhangchunhong</dc:creator>
  <cp:lastModifiedBy>许帆</cp:lastModifiedBy>
  <cp:revision>40</cp:revision>
  <cp:lastPrinted>2016-06-07T06:03:00Z</cp:lastPrinted>
  <dcterms:created xsi:type="dcterms:W3CDTF">2016-05-16T06:30:00Z</dcterms:created>
  <dcterms:modified xsi:type="dcterms:W3CDTF">2016-06-07T07:08:00Z</dcterms:modified>
</cp:coreProperties>
</file>